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BD20" w14:textId="7ECED497" w:rsidR="00A72B4D" w:rsidRPr="00FD7DB9" w:rsidRDefault="00A72B4D" w:rsidP="001E4913">
      <w:pPr>
        <w:pStyle w:val="Chatperno"/>
        <w:rPr>
          <w:lang w:val="en-IE"/>
        </w:rPr>
      </w:pPr>
      <w:r w:rsidRPr="00FD7DB9">
        <w:rPr>
          <w:lang w:val="en-IE"/>
        </w:rPr>
        <w:t xml:space="preserve">CHAPTER </w:t>
      </w:r>
      <w:r w:rsidR="003F6EB9" w:rsidRPr="00FD7DB9">
        <w:rPr>
          <w:lang w:val="en-IE"/>
        </w:rPr>
        <w:t>3</w:t>
      </w:r>
      <w:r w:rsidRPr="00FD7DB9">
        <w:rPr>
          <w:lang w:val="en-IE"/>
        </w:rPr>
        <w:t>.1.</w:t>
      </w:r>
      <w:r w:rsidR="004E593F" w:rsidRPr="00FD7DB9">
        <w:rPr>
          <w:lang w:val="en-IE"/>
        </w:rPr>
        <w:t>4</w:t>
      </w:r>
      <w:r w:rsidRPr="00FD7DB9">
        <w:rPr>
          <w:lang w:val="en-IE"/>
        </w:rPr>
        <w:t>.</w:t>
      </w:r>
    </w:p>
    <w:p w14:paraId="70569BEA" w14:textId="45A8539F" w:rsidR="00575F0F" w:rsidRPr="00FD7DB9" w:rsidRDefault="00062C3A" w:rsidP="00575F0F">
      <w:pPr>
        <w:pStyle w:val="Chaptertitle"/>
      </w:pPr>
      <w:r w:rsidRPr="00FD7DB9">
        <w:t xml:space="preserve">Brucellosis </w:t>
      </w:r>
      <w:r w:rsidRPr="00FD7DB9">
        <w:rPr>
          <w:strike/>
        </w:rPr>
        <w:t>(</w:t>
      </w:r>
      <w:r w:rsidRPr="00FD7DB9">
        <w:rPr>
          <w:i/>
          <w:strike/>
        </w:rPr>
        <w:t>BRUCELLA</w:t>
      </w:r>
      <w:r w:rsidRPr="00FD7DB9">
        <w:rPr>
          <w:strike/>
        </w:rPr>
        <w:t xml:space="preserve"> </w:t>
      </w:r>
      <w:r w:rsidRPr="00FD7DB9">
        <w:rPr>
          <w:i/>
          <w:strike/>
        </w:rPr>
        <w:t>ABORTUS</w:t>
      </w:r>
      <w:r w:rsidRPr="00FD7DB9">
        <w:rPr>
          <w:strike/>
        </w:rPr>
        <w:t xml:space="preserve">, </w:t>
      </w:r>
      <w:r w:rsidRPr="00FD7DB9">
        <w:rPr>
          <w:i/>
          <w:strike/>
        </w:rPr>
        <w:t>b.</w:t>
      </w:r>
      <w:r w:rsidRPr="00FD7DB9">
        <w:rPr>
          <w:rFonts w:ascii="Arial" w:hAnsi="Arial" w:cs="Arial"/>
          <w:i/>
          <w:strike/>
        </w:rPr>
        <w:t> </w:t>
      </w:r>
      <w:r w:rsidRPr="00FD7DB9">
        <w:rPr>
          <w:i/>
          <w:strike/>
        </w:rPr>
        <w:t>MELITENSIS</w:t>
      </w:r>
      <w:r w:rsidRPr="00FD7DB9">
        <w:rPr>
          <w:strike/>
        </w:rPr>
        <w:t xml:space="preserve"> AND </w:t>
      </w:r>
      <w:r w:rsidRPr="00FD7DB9">
        <w:rPr>
          <w:i/>
          <w:strike/>
        </w:rPr>
        <w:t>b.</w:t>
      </w:r>
      <w:r w:rsidRPr="00FD7DB9">
        <w:rPr>
          <w:rFonts w:ascii="Arial" w:hAnsi="Arial" w:cs="Arial"/>
          <w:i/>
          <w:strike/>
        </w:rPr>
        <w:t> </w:t>
      </w:r>
      <w:r w:rsidRPr="00FD7DB9">
        <w:rPr>
          <w:i/>
          <w:strike/>
        </w:rPr>
        <w:t>SUIS</w:t>
      </w:r>
      <w:r w:rsidRPr="00FD7DB9">
        <w:rPr>
          <w:strike/>
        </w:rPr>
        <w:t xml:space="preserve">) </w:t>
      </w:r>
      <w:r w:rsidRPr="00FD7DB9">
        <w:rPr>
          <w:strike/>
        </w:rPr>
        <w:br/>
      </w:r>
      <w:r w:rsidRPr="00FD7DB9">
        <w:t>(</w:t>
      </w:r>
      <w:r w:rsidR="00A72B4D" w:rsidRPr="00FD7DB9">
        <w:t xml:space="preserve">INFECTION WITH </w:t>
      </w:r>
      <w:r w:rsidR="00A72B4D" w:rsidRPr="00FD7DB9">
        <w:rPr>
          <w:i/>
        </w:rPr>
        <w:t>B</w:t>
      </w:r>
      <w:r w:rsidRPr="00FD7DB9">
        <w:rPr>
          <w:i/>
        </w:rPr>
        <w:t>.</w:t>
      </w:r>
      <w:r w:rsidRPr="00FD7DB9">
        <w:rPr>
          <w:rFonts w:ascii="Arial" w:hAnsi="Arial" w:cs="Arial"/>
          <w:i/>
        </w:rPr>
        <w:t> </w:t>
      </w:r>
      <w:r w:rsidR="00A72B4D" w:rsidRPr="00FD7DB9">
        <w:rPr>
          <w:i/>
        </w:rPr>
        <w:t>ABORTUS</w:t>
      </w:r>
      <w:r w:rsidR="00A72B4D" w:rsidRPr="00FD7DB9">
        <w:t xml:space="preserve">, </w:t>
      </w:r>
      <w:r w:rsidRPr="00FD7DB9">
        <w:br/>
      </w:r>
      <w:r w:rsidR="00A72B4D" w:rsidRPr="00FD7DB9">
        <w:rPr>
          <w:i/>
        </w:rPr>
        <w:t>b.</w:t>
      </w:r>
      <w:r w:rsidRPr="00FD7DB9">
        <w:rPr>
          <w:rFonts w:ascii="Arial" w:hAnsi="Arial" w:cs="Arial"/>
          <w:i/>
        </w:rPr>
        <w:t> </w:t>
      </w:r>
      <w:r w:rsidR="00A72B4D" w:rsidRPr="00FD7DB9">
        <w:rPr>
          <w:i/>
        </w:rPr>
        <w:t>MELITENSIS</w:t>
      </w:r>
      <w:r w:rsidR="00A72B4D" w:rsidRPr="00FD7DB9">
        <w:t xml:space="preserve"> AND </w:t>
      </w:r>
      <w:r w:rsidR="00A72B4D" w:rsidRPr="00FD7DB9">
        <w:rPr>
          <w:i/>
        </w:rPr>
        <w:t>b.</w:t>
      </w:r>
      <w:r w:rsidRPr="00FD7DB9">
        <w:rPr>
          <w:rFonts w:ascii="Arial" w:hAnsi="Arial" w:cs="Arial"/>
          <w:i/>
        </w:rPr>
        <w:t> </w:t>
      </w:r>
      <w:r w:rsidR="00A72B4D" w:rsidRPr="00FD7DB9">
        <w:rPr>
          <w:i/>
        </w:rPr>
        <w:t>SUIS</w:t>
      </w:r>
      <w:r w:rsidRPr="00FD7DB9">
        <w:t>)</w:t>
      </w:r>
      <w:r w:rsidR="00575F0F" w:rsidRPr="00FD7DB9">
        <w:t xml:space="preserve"> </w:t>
      </w:r>
    </w:p>
    <w:p w14:paraId="5C4DBD22" w14:textId="410B7A10" w:rsidR="00A72B4D" w:rsidRPr="00FD7DB9" w:rsidRDefault="00A72B4D" w:rsidP="00575F0F">
      <w:pPr>
        <w:pStyle w:val="Summarytitle"/>
        <w:rPr>
          <w:rFonts w:ascii="Arial" w:hAnsi="Arial" w:cs="Arial"/>
        </w:rPr>
      </w:pPr>
      <w:r w:rsidRPr="00FD7DB9">
        <w:t>SUMMARY</w:t>
      </w:r>
    </w:p>
    <w:p w14:paraId="5C4DBD23" w14:textId="631BD1EB" w:rsidR="00A72B4D" w:rsidRPr="00FD7DB9" w:rsidRDefault="00502022" w:rsidP="00751EC1">
      <w:pPr>
        <w:widowControl/>
        <w:spacing w:after="120" w:line="240" w:lineRule="exact"/>
        <w:ind w:left="567" w:right="567"/>
        <w:jc w:val="both"/>
        <w:rPr>
          <w:rFonts w:cs="Arial"/>
          <w:sz w:val="18"/>
          <w:szCs w:val="18"/>
          <w:lang w:val="en-GB"/>
        </w:rPr>
      </w:pPr>
      <w:r w:rsidRPr="00FD7DB9">
        <w:rPr>
          <w:rFonts w:cs="Arial"/>
          <w:b/>
          <w:bCs/>
          <w:i/>
          <w:iCs/>
          <w:sz w:val="18"/>
          <w:szCs w:val="18"/>
          <w:lang w:val="en-GB"/>
        </w:rPr>
        <w:t>Description of the disease:</w:t>
      </w:r>
      <w:r w:rsidRPr="00FD7DB9">
        <w:rPr>
          <w:rFonts w:cs="Arial"/>
          <w:i/>
          <w:iCs/>
          <w:sz w:val="18"/>
          <w:szCs w:val="18"/>
          <w:lang w:val="en-GB"/>
        </w:rPr>
        <w:t xml:space="preserve"> </w:t>
      </w:r>
      <w:r w:rsidR="00A72B4D" w:rsidRPr="00FD7DB9">
        <w:rPr>
          <w:rFonts w:cs="Arial"/>
          <w:i/>
          <w:iCs/>
          <w:sz w:val="18"/>
          <w:szCs w:val="18"/>
          <w:lang w:val="en-GB"/>
        </w:rPr>
        <w:t>Brucellosis is the generic name used for the animal and human infections caused by several species of the genus</w:t>
      </w:r>
      <w:r w:rsidR="00A72B4D" w:rsidRPr="00FD7DB9">
        <w:rPr>
          <w:rFonts w:cs="Arial"/>
          <w:sz w:val="18"/>
          <w:szCs w:val="18"/>
          <w:lang w:val="en-GB"/>
        </w:rPr>
        <w:t xml:space="preserve"> Brucella, </w:t>
      </w:r>
      <w:r w:rsidR="00A72B4D" w:rsidRPr="00FD7DB9">
        <w:rPr>
          <w:rFonts w:cs="Arial"/>
          <w:i/>
          <w:iCs/>
          <w:sz w:val="18"/>
          <w:szCs w:val="18"/>
          <w:lang w:val="en-GB"/>
        </w:rPr>
        <w:t>mainly</w:t>
      </w:r>
      <w:r w:rsidR="00A72B4D" w:rsidRPr="00FD7DB9">
        <w:rPr>
          <w:rFonts w:cs="Arial"/>
          <w:sz w:val="18"/>
          <w:szCs w:val="18"/>
          <w:lang w:val="en-GB"/>
        </w:rPr>
        <w:t xml:space="preserve"> Brucella abortus</w:t>
      </w:r>
      <w:r w:rsidR="00A72B4D" w:rsidRPr="00FD7DB9">
        <w:rPr>
          <w:rFonts w:cs="Arial"/>
          <w:i/>
          <w:iCs/>
          <w:sz w:val="18"/>
          <w:szCs w:val="18"/>
          <w:lang w:val="en-GB"/>
        </w:rPr>
        <w:t xml:space="preserve">, </w:t>
      </w:r>
      <w:r w:rsidR="00A72B4D" w:rsidRPr="00FD7DB9">
        <w:rPr>
          <w:rFonts w:cs="Arial"/>
          <w:sz w:val="18"/>
          <w:szCs w:val="18"/>
          <w:lang w:val="en-GB"/>
        </w:rPr>
        <w:t>B. melitensis</w:t>
      </w:r>
      <w:r w:rsidR="00A72B4D" w:rsidRPr="00FD7DB9">
        <w:rPr>
          <w:rFonts w:cs="Arial"/>
          <w:i/>
          <w:iCs/>
          <w:sz w:val="18"/>
          <w:szCs w:val="18"/>
          <w:lang w:val="en-GB"/>
        </w:rPr>
        <w:t xml:space="preserve"> and </w:t>
      </w:r>
      <w:r w:rsidR="00A72B4D" w:rsidRPr="00FD7DB9">
        <w:rPr>
          <w:rFonts w:cs="Arial"/>
          <w:sz w:val="18"/>
          <w:szCs w:val="18"/>
          <w:lang w:val="en-GB"/>
        </w:rPr>
        <w:t>B. suis</w:t>
      </w:r>
      <w:r w:rsidR="00A72B4D" w:rsidRPr="00FD7DB9">
        <w:rPr>
          <w:rFonts w:cs="Arial"/>
          <w:i/>
          <w:iCs/>
          <w:sz w:val="18"/>
          <w:szCs w:val="18"/>
          <w:lang w:val="en-GB"/>
        </w:rPr>
        <w:t xml:space="preserve">. Infection with </w:t>
      </w:r>
      <w:r w:rsidR="00A72B4D" w:rsidRPr="00FD7DB9">
        <w:rPr>
          <w:rFonts w:cs="Arial"/>
          <w:sz w:val="18"/>
          <w:szCs w:val="18"/>
          <w:lang w:val="en-GB"/>
        </w:rPr>
        <w:t>Brucella</w:t>
      </w:r>
      <w:r w:rsidR="00A72B4D" w:rsidRPr="00FD7DB9">
        <w:rPr>
          <w:rFonts w:cs="Arial"/>
          <w:i/>
          <w:iCs/>
          <w:sz w:val="18"/>
          <w:szCs w:val="18"/>
          <w:lang w:val="en-GB"/>
        </w:rPr>
        <w:t xml:space="preserve"> in cattle is usually caused by </w:t>
      </w:r>
      <w:r w:rsidR="00A72B4D" w:rsidRPr="00FD7DB9">
        <w:rPr>
          <w:rFonts w:cs="Arial"/>
          <w:sz w:val="18"/>
          <w:szCs w:val="18"/>
          <w:lang w:val="en-GB"/>
        </w:rPr>
        <w:t>B. abortus</w:t>
      </w:r>
      <w:r w:rsidR="00A72B4D" w:rsidRPr="00FD7DB9">
        <w:rPr>
          <w:rFonts w:cs="Arial"/>
          <w:i/>
          <w:iCs/>
          <w:sz w:val="18"/>
          <w:szCs w:val="18"/>
          <w:lang w:val="en-GB"/>
        </w:rPr>
        <w:t xml:space="preserve">, less frequently by </w:t>
      </w:r>
      <w:r w:rsidR="00A72B4D" w:rsidRPr="00FD7DB9">
        <w:rPr>
          <w:rFonts w:cs="Arial"/>
          <w:sz w:val="18"/>
          <w:szCs w:val="18"/>
          <w:lang w:val="en-GB"/>
        </w:rPr>
        <w:t>B. melitensis</w:t>
      </w:r>
      <w:r w:rsidR="00A72B4D" w:rsidRPr="00FD7DB9">
        <w:rPr>
          <w:rFonts w:cs="Arial"/>
          <w:i/>
          <w:iCs/>
          <w:sz w:val="18"/>
          <w:szCs w:val="18"/>
          <w:lang w:val="en-GB"/>
        </w:rPr>
        <w:t xml:space="preserve">, and occasionally by </w:t>
      </w:r>
      <w:r w:rsidR="00A72B4D" w:rsidRPr="00FD7DB9">
        <w:rPr>
          <w:rFonts w:cs="Arial"/>
          <w:sz w:val="18"/>
          <w:szCs w:val="18"/>
          <w:lang w:val="en-GB"/>
        </w:rPr>
        <w:t>B. suis. B</w:t>
      </w:r>
      <w:r w:rsidRPr="00FD7DB9">
        <w:rPr>
          <w:rFonts w:cs="Arial"/>
          <w:sz w:val="18"/>
          <w:szCs w:val="18"/>
          <w:lang w:val="en-GB"/>
        </w:rPr>
        <w:t>rucella</w:t>
      </w:r>
      <w:r w:rsidRPr="00FD7DB9">
        <w:rPr>
          <w:rFonts w:eastAsia="MS Mincho" w:cs="Arial"/>
          <w:sz w:val="18"/>
          <w:szCs w:val="18"/>
          <w:lang w:val="en-GB" w:eastAsia="ja-JP"/>
        </w:rPr>
        <w:t xml:space="preserve"> </w:t>
      </w:r>
      <w:r w:rsidR="00A72B4D" w:rsidRPr="00FD7DB9">
        <w:rPr>
          <w:rFonts w:eastAsia="MS Mincho" w:cs="Arial"/>
          <w:sz w:val="18"/>
          <w:szCs w:val="18"/>
          <w:lang w:val="en-GB" w:eastAsia="ja-JP"/>
        </w:rPr>
        <w:t xml:space="preserve">melitensis </w:t>
      </w:r>
      <w:r w:rsidR="00A72B4D" w:rsidRPr="00FD7DB9">
        <w:rPr>
          <w:rFonts w:eastAsia="MS Mincho" w:cs="Arial"/>
          <w:i/>
          <w:iCs/>
          <w:sz w:val="18"/>
          <w:szCs w:val="18"/>
          <w:lang w:val="en-GB" w:eastAsia="ja-JP"/>
        </w:rPr>
        <w:t xml:space="preserve">is the main causative agent of infection with </w:t>
      </w:r>
      <w:r w:rsidR="00A72B4D" w:rsidRPr="00FD7DB9">
        <w:rPr>
          <w:rFonts w:eastAsia="MS Mincho" w:cs="Arial"/>
          <w:sz w:val="18"/>
          <w:szCs w:val="18"/>
          <w:lang w:val="en-GB" w:eastAsia="ja-JP"/>
        </w:rPr>
        <w:t>Brucella</w:t>
      </w:r>
      <w:r w:rsidR="00A72B4D" w:rsidRPr="00FD7DB9">
        <w:rPr>
          <w:rFonts w:eastAsia="MS Mincho" w:cs="Arial"/>
          <w:i/>
          <w:iCs/>
          <w:sz w:val="18"/>
          <w:szCs w:val="18"/>
          <w:lang w:val="en-GB" w:eastAsia="ja-JP"/>
        </w:rPr>
        <w:t xml:space="preserve"> in sheep and goats. </w:t>
      </w:r>
      <w:r w:rsidR="00AD10D5" w:rsidRPr="00FD7DB9">
        <w:rPr>
          <w:rFonts w:cs="Arial"/>
          <w:sz w:val="18"/>
          <w:szCs w:val="18"/>
          <w:u w:val="double"/>
          <w:lang w:val="en-GB"/>
        </w:rPr>
        <w:t>Brucella</w:t>
      </w:r>
      <w:r w:rsidR="00AD10D5" w:rsidRPr="00FD7DB9">
        <w:rPr>
          <w:rFonts w:eastAsia="MS Mincho" w:cs="Arial"/>
          <w:sz w:val="18"/>
          <w:szCs w:val="18"/>
          <w:u w:val="double"/>
          <w:lang w:val="en-GB" w:eastAsia="ja-JP"/>
        </w:rPr>
        <w:t xml:space="preserve"> </w:t>
      </w:r>
      <w:r w:rsidR="00270922" w:rsidRPr="00FD7DB9">
        <w:rPr>
          <w:rFonts w:eastAsia="MS Mincho" w:cs="Arial"/>
          <w:sz w:val="18"/>
          <w:szCs w:val="18"/>
          <w:u w:val="double"/>
          <w:lang w:val="en-GB" w:eastAsia="ja-JP"/>
        </w:rPr>
        <w:t>melitensis</w:t>
      </w:r>
      <w:r w:rsidR="00270922" w:rsidRPr="00FD7DB9">
        <w:rPr>
          <w:rFonts w:eastAsia="MS Mincho" w:cs="Arial"/>
          <w:i/>
          <w:iCs/>
          <w:sz w:val="18"/>
          <w:szCs w:val="18"/>
          <w:u w:val="double"/>
          <w:lang w:val="en-GB" w:eastAsia="ja-JP"/>
        </w:rPr>
        <w:t xml:space="preserve"> and </w:t>
      </w:r>
      <w:r w:rsidR="00270922" w:rsidRPr="00FD7DB9">
        <w:rPr>
          <w:rFonts w:eastAsia="MS Mincho" w:cs="Arial"/>
          <w:sz w:val="18"/>
          <w:szCs w:val="18"/>
          <w:u w:val="double"/>
          <w:lang w:val="en-GB" w:eastAsia="ja-JP"/>
        </w:rPr>
        <w:t>B. abortus</w:t>
      </w:r>
      <w:r w:rsidR="00270922" w:rsidRPr="00FD7DB9">
        <w:rPr>
          <w:rFonts w:eastAsia="MS Mincho" w:cs="Arial"/>
          <w:i/>
          <w:iCs/>
          <w:sz w:val="18"/>
          <w:szCs w:val="18"/>
          <w:u w:val="double"/>
          <w:lang w:val="en-GB" w:eastAsia="ja-JP"/>
        </w:rPr>
        <w:t xml:space="preserve"> may also infect </w:t>
      </w:r>
      <w:r w:rsidR="00FD53F2" w:rsidRPr="00F64DD3">
        <w:rPr>
          <w:rFonts w:eastAsia="MS Mincho" w:cs="Arial"/>
          <w:i/>
          <w:iCs/>
          <w:sz w:val="18"/>
          <w:szCs w:val="18"/>
          <w:highlight w:val="yellow"/>
          <w:u w:val="double"/>
          <w:lang w:val="en-GB" w:eastAsia="ja-JP"/>
        </w:rPr>
        <w:t>other species</w:t>
      </w:r>
      <w:r w:rsidR="007C3AFD" w:rsidRPr="00F64DD3">
        <w:rPr>
          <w:rFonts w:eastAsia="MS Mincho" w:cs="Arial"/>
          <w:i/>
          <w:iCs/>
          <w:sz w:val="18"/>
          <w:szCs w:val="18"/>
          <w:highlight w:val="yellow"/>
          <w:u w:val="double"/>
          <w:lang w:val="en-GB" w:eastAsia="ja-JP"/>
        </w:rPr>
        <w:t>, including</w:t>
      </w:r>
      <w:r w:rsidR="007C3AFD">
        <w:rPr>
          <w:rFonts w:eastAsia="MS Mincho" w:cs="Arial"/>
          <w:i/>
          <w:iCs/>
          <w:sz w:val="18"/>
          <w:szCs w:val="18"/>
          <w:u w:val="double"/>
          <w:lang w:val="en-GB" w:eastAsia="ja-JP"/>
        </w:rPr>
        <w:t xml:space="preserve"> </w:t>
      </w:r>
      <w:r w:rsidR="00270922" w:rsidRPr="00FD7DB9">
        <w:rPr>
          <w:rFonts w:eastAsia="MS Mincho" w:cs="Arial"/>
          <w:i/>
          <w:iCs/>
          <w:sz w:val="18"/>
          <w:szCs w:val="18"/>
          <w:u w:val="double"/>
          <w:lang w:val="en-GB" w:eastAsia="ja-JP"/>
        </w:rPr>
        <w:t>camels.</w:t>
      </w:r>
      <w:r w:rsidR="00270922" w:rsidRPr="00FD7DB9">
        <w:rPr>
          <w:rFonts w:eastAsia="MS Mincho" w:cs="Arial"/>
          <w:i/>
          <w:iCs/>
          <w:sz w:val="18"/>
          <w:szCs w:val="18"/>
          <w:lang w:val="en-GB" w:eastAsia="ja-JP"/>
        </w:rPr>
        <w:t xml:space="preserve"> </w:t>
      </w:r>
      <w:r w:rsidR="00A72B4D" w:rsidRPr="00FD7DB9">
        <w:rPr>
          <w:rFonts w:eastAsia="MS Mincho" w:cs="Arial"/>
          <w:i/>
          <w:iCs/>
          <w:sz w:val="18"/>
          <w:szCs w:val="18"/>
          <w:lang w:val="en-GB" w:eastAsia="ja-JP"/>
        </w:rPr>
        <w:t xml:space="preserve">Infection with </w:t>
      </w:r>
      <w:r w:rsidR="00A72B4D" w:rsidRPr="00FD7DB9">
        <w:rPr>
          <w:rFonts w:eastAsia="MS Mincho" w:cs="Arial"/>
          <w:sz w:val="18"/>
          <w:szCs w:val="18"/>
          <w:lang w:val="en-GB" w:eastAsia="ja-JP"/>
        </w:rPr>
        <w:t>Brucella</w:t>
      </w:r>
      <w:r w:rsidR="00A72B4D" w:rsidRPr="00FD7DB9">
        <w:rPr>
          <w:rFonts w:eastAsia="MS Mincho" w:cs="Arial"/>
          <w:i/>
          <w:iCs/>
          <w:sz w:val="18"/>
          <w:szCs w:val="18"/>
          <w:lang w:val="en-GB" w:eastAsia="ja-JP"/>
        </w:rPr>
        <w:t xml:space="preserve"> in pigs is due to </w:t>
      </w:r>
      <w:r w:rsidR="00A72B4D" w:rsidRPr="00FD7DB9">
        <w:rPr>
          <w:rFonts w:eastAsia="MS Mincho" w:cs="Arial"/>
          <w:sz w:val="18"/>
          <w:szCs w:val="18"/>
          <w:lang w:val="en-GB" w:eastAsia="ja-JP"/>
        </w:rPr>
        <w:t>B.</w:t>
      </w:r>
      <w:r w:rsidR="00A72B4D" w:rsidRPr="00FD7DB9">
        <w:rPr>
          <w:rFonts w:cs="Arial"/>
          <w:sz w:val="18"/>
          <w:szCs w:val="18"/>
          <w:lang w:val="en-GB"/>
        </w:rPr>
        <w:t> </w:t>
      </w:r>
      <w:r w:rsidR="00A72B4D" w:rsidRPr="00FD7DB9">
        <w:rPr>
          <w:rFonts w:eastAsia="MS Mincho" w:cs="Arial"/>
          <w:sz w:val="18"/>
          <w:szCs w:val="18"/>
          <w:lang w:val="en-GB" w:eastAsia="ja-JP"/>
        </w:rPr>
        <w:t xml:space="preserve">suis </w:t>
      </w:r>
      <w:r w:rsidR="00A72B4D" w:rsidRPr="00FD7DB9">
        <w:rPr>
          <w:rFonts w:eastAsia="MS Mincho" w:cs="Arial"/>
          <w:i/>
          <w:iCs/>
          <w:sz w:val="18"/>
          <w:szCs w:val="18"/>
          <w:lang w:val="en-GB" w:eastAsia="ja-JP"/>
        </w:rPr>
        <w:t>biovars 1</w:t>
      </w:r>
      <w:r w:rsidR="00A72B4D" w:rsidRPr="00FD7DB9">
        <w:rPr>
          <w:rFonts w:cs="Arial"/>
          <w:i/>
          <w:iCs/>
          <w:color w:val="000000"/>
          <w:sz w:val="18"/>
          <w:szCs w:val="18"/>
          <w:lang w:val="en-GB"/>
        </w:rPr>
        <w:t>–</w:t>
      </w:r>
      <w:r w:rsidR="00A72B4D" w:rsidRPr="00FD7DB9">
        <w:rPr>
          <w:rFonts w:eastAsia="MS Mincho" w:cs="Arial"/>
          <w:i/>
          <w:iCs/>
          <w:sz w:val="18"/>
          <w:szCs w:val="18"/>
          <w:lang w:val="en-GB" w:eastAsia="ja-JP"/>
        </w:rPr>
        <w:t>3, but the disease caused by biovar 2 differs in its host range</w:t>
      </w:r>
      <w:r w:rsidR="00AD10D5" w:rsidRPr="00FD7DB9">
        <w:rPr>
          <w:rFonts w:eastAsia="MS Mincho" w:cs="Arial"/>
          <w:i/>
          <w:iCs/>
          <w:strike/>
          <w:sz w:val="18"/>
          <w:szCs w:val="18"/>
          <w:lang w:val="en-GB" w:eastAsia="ja-JP"/>
        </w:rPr>
        <w:t>,</w:t>
      </w:r>
      <w:r w:rsidR="008A2445" w:rsidRPr="00FD7DB9">
        <w:rPr>
          <w:rFonts w:eastAsia="MS Mincho" w:cs="Arial"/>
          <w:i/>
          <w:iCs/>
          <w:sz w:val="18"/>
          <w:szCs w:val="18"/>
          <w:lang w:val="en-GB" w:eastAsia="ja-JP"/>
        </w:rPr>
        <w:t xml:space="preserve"> </w:t>
      </w:r>
      <w:r w:rsidR="008A2445" w:rsidRPr="00FD7DB9">
        <w:rPr>
          <w:rFonts w:eastAsia="MS Mincho" w:cs="Arial"/>
          <w:i/>
          <w:iCs/>
          <w:sz w:val="18"/>
          <w:szCs w:val="18"/>
          <w:u w:val="double"/>
          <w:lang w:val="en-GB" w:eastAsia="ja-JP"/>
        </w:rPr>
        <w:t>and</w:t>
      </w:r>
      <w:r w:rsidR="00A72B4D" w:rsidRPr="00FD7DB9">
        <w:rPr>
          <w:rFonts w:eastAsia="MS Mincho" w:cs="Arial"/>
          <w:i/>
          <w:iCs/>
          <w:sz w:val="18"/>
          <w:szCs w:val="18"/>
          <w:lang w:val="en-GB" w:eastAsia="ja-JP"/>
        </w:rPr>
        <w:t xml:space="preserve"> its limited geographical distribution</w:t>
      </w:r>
      <w:r w:rsidRPr="00FD7DB9">
        <w:rPr>
          <w:rFonts w:eastAsia="MS Mincho" w:cs="Arial"/>
          <w:i/>
          <w:iCs/>
          <w:strike/>
          <w:sz w:val="18"/>
          <w:szCs w:val="18"/>
          <w:lang w:val="en-GB" w:eastAsia="ja-JP"/>
        </w:rPr>
        <w:t xml:space="preserve"> and its pathogenicity</w:t>
      </w:r>
      <w:r w:rsidR="00A72B4D" w:rsidRPr="00FD7DB9">
        <w:rPr>
          <w:rFonts w:eastAsia="MS Mincho" w:cs="Arial"/>
          <w:i/>
          <w:iCs/>
          <w:sz w:val="18"/>
          <w:szCs w:val="18"/>
          <w:lang w:val="en-GB" w:eastAsia="ja-JP"/>
        </w:rPr>
        <w:t>.</w:t>
      </w:r>
      <w:r w:rsidR="00A72B4D" w:rsidRPr="00FD7DB9">
        <w:rPr>
          <w:rFonts w:cs="Arial"/>
          <w:i/>
          <w:iCs/>
          <w:sz w:val="18"/>
          <w:szCs w:val="18"/>
        </w:rPr>
        <w:t xml:space="preserve"> In</w:t>
      </w:r>
      <w:r w:rsidR="00A72B4D" w:rsidRPr="00FD7DB9">
        <w:rPr>
          <w:rFonts w:cs="Arial"/>
          <w:i/>
          <w:iCs/>
          <w:spacing w:val="23"/>
          <w:sz w:val="18"/>
          <w:szCs w:val="18"/>
        </w:rPr>
        <w:t xml:space="preserve"> </w:t>
      </w:r>
      <w:r w:rsidR="00A72B4D" w:rsidRPr="00FD7DB9">
        <w:rPr>
          <w:rFonts w:cs="Arial"/>
          <w:i/>
          <w:iCs/>
          <w:sz w:val="18"/>
          <w:szCs w:val="18"/>
        </w:rPr>
        <w:t>some</w:t>
      </w:r>
      <w:r w:rsidR="00A72B4D" w:rsidRPr="00FD7DB9">
        <w:rPr>
          <w:rFonts w:cs="Arial"/>
          <w:i/>
          <w:iCs/>
          <w:spacing w:val="23"/>
          <w:sz w:val="18"/>
          <w:szCs w:val="18"/>
        </w:rPr>
        <w:t xml:space="preserve"> </w:t>
      </w:r>
      <w:r w:rsidR="00A72B4D" w:rsidRPr="00FD7DB9">
        <w:rPr>
          <w:rFonts w:cs="Arial"/>
          <w:i/>
          <w:iCs/>
          <w:sz w:val="18"/>
          <w:szCs w:val="18"/>
        </w:rPr>
        <w:t>areas,</w:t>
      </w:r>
      <w:r w:rsidR="00A72B4D" w:rsidRPr="00FD7DB9">
        <w:rPr>
          <w:rFonts w:cs="Arial"/>
          <w:i/>
          <w:iCs/>
          <w:spacing w:val="23"/>
          <w:sz w:val="18"/>
          <w:szCs w:val="18"/>
        </w:rPr>
        <w:t xml:space="preserve"> </w:t>
      </w:r>
      <w:r w:rsidR="00A72B4D" w:rsidRPr="00FD7DB9">
        <w:rPr>
          <w:rFonts w:cs="Arial"/>
          <w:sz w:val="18"/>
          <w:szCs w:val="18"/>
        </w:rPr>
        <w:t>B.</w:t>
      </w:r>
      <w:r w:rsidR="00A72B4D" w:rsidRPr="00FD7DB9">
        <w:rPr>
          <w:rFonts w:cs="Arial"/>
          <w:sz w:val="18"/>
          <w:szCs w:val="18"/>
          <w:lang w:val="en-GB"/>
        </w:rPr>
        <w:t> </w:t>
      </w:r>
      <w:r w:rsidR="00A72B4D" w:rsidRPr="00FD7DB9">
        <w:rPr>
          <w:rFonts w:cs="Arial"/>
          <w:sz w:val="18"/>
          <w:szCs w:val="18"/>
        </w:rPr>
        <w:t>suis</w:t>
      </w:r>
      <w:r w:rsidR="00A72B4D" w:rsidRPr="00FD7DB9">
        <w:rPr>
          <w:rFonts w:cs="Arial"/>
          <w:spacing w:val="23"/>
          <w:sz w:val="18"/>
          <w:szCs w:val="18"/>
        </w:rPr>
        <w:t xml:space="preserve"> </w:t>
      </w:r>
      <w:r w:rsidR="00A72B4D" w:rsidRPr="00FD7DB9">
        <w:rPr>
          <w:rFonts w:cs="Arial"/>
          <w:i/>
          <w:iCs/>
          <w:sz w:val="18"/>
          <w:szCs w:val="18"/>
        </w:rPr>
        <w:t>infection</w:t>
      </w:r>
      <w:r w:rsidR="00A72B4D" w:rsidRPr="00FD7DB9">
        <w:rPr>
          <w:rFonts w:cs="Arial"/>
          <w:i/>
          <w:iCs/>
          <w:spacing w:val="23"/>
          <w:sz w:val="18"/>
          <w:szCs w:val="18"/>
        </w:rPr>
        <w:t xml:space="preserve"> </w:t>
      </w:r>
      <w:r w:rsidR="00A72B4D" w:rsidRPr="00FD7DB9">
        <w:rPr>
          <w:rFonts w:cs="Arial"/>
          <w:i/>
          <w:iCs/>
          <w:sz w:val="18"/>
          <w:szCs w:val="18"/>
        </w:rPr>
        <w:t>has</w:t>
      </w:r>
      <w:r w:rsidR="00A72B4D" w:rsidRPr="00FD7DB9">
        <w:rPr>
          <w:rFonts w:cs="Arial"/>
          <w:i/>
          <w:iCs/>
          <w:spacing w:val="23"/>
          <w:sz w:val="18"/>
          <w:szCs w:val="18"/>
        </w:rPr>
        <w:t xml:space="preserve"> </w:t>
      </w:r>
      <w:r w:rsidR="00A72B4D" w:rsidRPr="00FD7DB9">
        <w:rPr>
          <w:rFonts w:cs="Arial"/>
          <w:i/>
          <w:iCs/>
          <w:sz w:val="18"/>
          <w:szCs w:val="18"/>
        </w:rPr>
        <w:t>become</w:t>
      </w:r>
      <w:r w:rsidR="00A72B4D" w:rsidRPr="00FD7DB9">
        <w:rPr>
          <w:rFonts w:cs="Arial"/>
          <w:i/>
          <w:iCs/>
          <w:spacing w:val="23"/>
          <w:sz w:val="18"/>
          <w:szCs w:val="18"/>
        </w:rPr>
        <w:t xml:space="preserve"> </w:t>
      </w:r>
      <w:r w:rsidR="00A72B4D" w:rsidRPr="00FD7DB9">
        <w:rPr>
          <w:rFonts w:cs="Arial"/>
          <w:i/>
          <w:iCs/>
          <w:sz w:val="18"/>
          <w:szCs w:val="18"/>
        </w:rPr>
        <w:t>established</w:t>
      </w:r>
      <w:r w:rsidR="00A72B4D" w:rsidRPr="00FD7DB9">
        <w:rPr>
          <w:rFonts w:cs="Arial"/>
          <w:i/>
          <w:iCs/>
          <w:spacing w:val="23"/>
          <w:sz w:val="18"/>
          <w:szCs w:val="18"/>
        </w:rPr>
        <w:t xml:space="preserve"> </w:t>
      </w:r>
      <w:r w:rsidR="00A72B4D" w:rsidRPr="00FD7DB9">
        <w:rPr>
          <w:rFonts w:cs="Arial"/>
          <w:i/>
          <w:iCs/>
          <w:sz w:val="18"/>
          <w:szCs w:val="18"/>
        </w:rPr>
        <w:t xml:space="preserve">in </w:t>
      </w:r>
      <w:r w:rsidR="00A72B4D" w:rsidRPr="00FD7DB9">
        <w:rPr>
          <w:rFonts w:cs="Arial"/>
          <w:i/>
          <w:iCs/>
          <w:spacing w:val="1"/>
          <w:sz w:val="18"/>
          <w:szCs w:val="18"/>
        </w:rPr>
        <w:t>w</w:t>
      </w:r>
      <w:r w:rsidR="00A72B4D" w:rsidRPr="00FD7DB9">
        <w:rPr>
          <w:rFonts w:cs="Arial"/>
          <w:i/>
          <w:iCs/>
          <w:sz w:val="18"/>
          <w:szCs w:val="18"/>
        </w:rPr>
        <w:t>ild</w:t>
      </w:r>
      <w:r w:rsidR="00A72B4D" w:rsidRPr="00FD7DB9">
        <w:rPr>
          <w:rFonts w:cs="Arial"/>
          <w:i/>
          <w:iCs/>
          <w:spacing w:val="2"/>
          <w:sz w:val="18"/>
          <w:szCs w:val="18"/>
        </w:rPr>
        <w:t xml:space="preserve"> </w:t>
      </w:r>
      <w:r w:rsidR="00A72B4D" w:rsidRPr="00FD7DB9">
        <w:rPr>
          <w:rFonts w:cs="Arial"/>
          <w:i/>
          <w:iCs/>
          <w:sz w:val="18"/>
          <w:szCs w:val="18"/>
        </w:rPr>
        <w:t>pigs.</w:t>
      </w:r>
      <w:r w:rsidR="00A72B4D" w:rsidRPr="00FD7DB9">
        <w:rPr>
          <w:rFonts w:cs="Arial"/>
          <w:i/>
          <w:iCs/>
          <w:sz w:val="18"/>
          <w:szCs w:val="18"/>
          <w:lang w:val="en-GB"/>
        </w:rPr>
        <w:t xml:space="preserve"> Clinically, infection with </w:t>
      </w:r>
      <w:r w:rsidR="00A72B4D" w:rsidRPr="00FD7DB9">
        <w:rPr>
          <w:rFonts w:cs="Arial"/>
          <w:sz w:val="18"/>
          <w:szCs w:val="18"/>
          <w:lang w:val="en-GB"/>
        </w:rPr>
        <w:t>Brucella</w:t>
      </w:r>
      <w:r w:rsidR="00A72B4D" w:rsidRPr="00FD7DB9">
        <w:rPr>
          <w:rFonts w:cs="Arial"/>
          <w:i/>
          <w:iCs/>
          <w:sz w:val="18"/>
          <w:szCs w:val="18"/>
          <w:lang w:val="en-GB"/>
        </w:rPr>
        <w:t xml:space="preserve"> in animals is characterised by one or more of the following signs: abortion, </w:t>
      </w:r>
      <w:r w:rsidR="00757BFF" w:rsidRPr="00F64DD3">
        <w:rPr>
          <w:rFonts w:cs="Arial"/>
          <w:i/>
          <w:iCs/>
          <w:sz w:val="18"/>
          <w:szCs w:val="18"/>
          <w:highlight w:val="yellow"/>
          <w:u w:val="double"/>
          <w:lang w:val="en-GB"/>
        </w:rPr>
        <w:t>infertility,</w:t>
      </w:r>
      <w:r w:rsidR="00757BFF" w:rsidRPr="00045E9C">
        <w:rPr>
          <w:rFonts w:cs="Arial"/>
          <w:i/>
          <w:iCs/>
          <w:sz w:val="18"/>
          <w:szCs w:val="18"/>
          <w:lang w:val="en-GB"/>
        </w:rPr>
        <w:t xml:space="preserve"> </w:t>
      </w:r>
      <w:r w:rsidR="00A72B4D" w:rsidRPr="00FD7DB9">
        <w:rPr>
          <w:rFonts w:cs="Arial"/>
          <w:i/>
          <w:iCs/>
          <w:sz w:val="18"/>
          <w:szCs w:val="18"/>
          <w:lang w:val="en-GB"/>
        </w:rPr>
        <w:t>retained placenta, orchitis, epididymitis and, rarely, arthritis, with excretion of the organisms in uterine discharges</w:t>
      </w:r>
      <w:r w:rsidR="000D0918" w:rsidRPr="00F64DD3">
        <w:rPr>
          <w:rFonts w:cs="Arial"/>
          <w:i/>
          <w:iCs/>
          <w:sz w:val="18"/>
          <w:szCs w:val="18"/>
          <w:highlight w:val="yellow"/>
          <w:u w:val="double"/>
          <w:lang w:val="en-GB"/>
        </w:rPr>
        <w:t>,</w:t>
      </w:r>
      <w:r w:rsidR="00A72B4D" w:rsidRPr="00FD7DB9">
        <w:rPr>
          <w:rFonts w:cs="Arial"/>
          <w:i/>
          <w:iCs/>
          <w:sz w:val="18"/>
          <w:szCs w:val="18"/>
          <w:lang w:val="en-GB"/>
        </w:rPr>
        <w:t xml:space="preserve"> </w:t>
      </w:r>
      <w:r w:rsidR="00A72B4D" w:rsidRPr="00F64DD3">
        <w:rPr>
          <w:rFonts w:cs="Arial"/>
          <w:i/>
          <w:iCs/>
          <w:strike/>
          <w:sz w:val="18"/>
          <w:szCs w:val="18"/>
          <w:highlight w:val="yellow"/>
          <w:lang w:val="en-GB"/>
        </w:rPr>
        <w:t>and in</w:t>
      </w:r>
      <w:r w:rsidR="00A72B4D" w:rsidRPr="00F64DD3">
        <w:rPr>
          <w:rFonts w:cs="Arial"/>
          <w:i/>
          <w:iCs/>
          <w:strike/>
          <w:sz w:val="18"/>
          <w:szCs w:val="18"/>
          <w:lang w:val="en-GB"/>
        </w:rPr>
        <w:t xml:space="preserve"> </w:t>
      </w:r>
      <w:r w:rsidR="00A72B4D" w:rsidRPr="00FD7DB9">
        <w:rPr>
          <w:rFonts w:cs="Arial"/>
          <w:i/>
          <w:iCs/>
          <w:sz w:val="18"/>
          <w:szCs w:val="18"/>
          <w:lang w:val="en-GB"/>
        </w:rPr>
        <w:t>milk</w:t>
      </w:r>
      <w:r w:rsidR="000D0918" w:rsidRPr="00F64DD3">
        <w:rPr>
          <w:rFonts w:cs="Arial"/>
          <w:i/>
          <w:iCs/>
          <w:sz w:val="18"/>
          <w:szCs w:val="18"/>
          <w:u w:val="double"/>
          <w:lang w:val="en-GB"/>
        </w:rPr>
        <w:t xml:space="preserve">, </w:t>
      </w:r>
      <w:r w:rsidR="000D0918" w:rsidRPr="00F64DD3">
        <w:rPr>
          <w:rFonts w:cs="Arial"/>
          <w:i/>
          <w:iCs/>
          <w:sz w:val="18"/>
          <w:szCs w:val="18"/>
          <w:highlight w:val="yellow"/>
          <w:u w:val="double"/>
          <w:lang w:val="en-GB"/>
        </w:rPr>
        <w:t>urine and semen</w:t>
      </w:r>
      <w:r w:rsidR="00A72B4D" w:rsidRPr="00FD7DB9">
        <w:rPr>
          <w:rFonts w:cs="Arial"/>
          <w:i/>
          <w:iCs/>
          <w:sz w:val="18"/>
          <w:szCs w:val="18"/>
          <w:lang w:val="en-GB"/>
        </w:rPr>
        <w:t xml:space="preserve">. Unequivocal diagnosis depends on the isolation of </w:t>
      </w:r>
      <w:r w:rsidR="00A72B4D" w:rsidRPr="00FD7DB9">
        <w:rPr>
          <w:rFonts w:cs="Arial"/>
          <w:sz w:val="18"/>
          <w:szCs w:val="18"/>
          <w:lang w:val="en-GB"/>
        </w:rPr>
        <w:t xml:space="preserve">Brucella </w:t>
      </w:r>
      <w:r w:rsidR="00A72B4D" w:rsidRPr="00FD7DB9">
        <w:rPr>
          <w:rFonts w:cs="Arial"/>
          <w:i/>
          <w:iCs/>
          <w:sz w:val="18"/>
          <w:szCs w:val="18"/>
          <w:lang w:val="en-GB"/>
        </w:rPr>
        <w:t xml:space="preserve">from abortion material, udder secretions or from tissues removed at post-mortem. </w:t>
      </w:r>
      <w:r w:rsidR="00A72B4D" w:rsidRPr="00FD7DB9">
        <w:rPr>
          <w:rFonts w:cs="Arial"/>
          <w:sz w:val="18"/>
          <w:szCs w:val="18"/>
          <w:lang w:val="en-GB"/>
        </w:rPr>
        <w:t xml:space="preserve">Brucella abortus, B. melitensis </w:t>
      </w:r>
      <w:r w:rsidR="00A72B4D" w:rsidRPr="00FD7DB9">
        <w:rPr>
          <w:rFonts w:cs="Arial"/>
          <w:i/>
          <w:iCs/>
          <w:sz w:val="18"/>
          <w:szCs w:val="18"/>
          <w:lang w:val="en-GB"/>
        </w:rPr>
        <w:t xml:space="preserve">and </w:t>
      </w:r>
      <w:r w:rsidR="00A72B4D" w:rsidRPr="00FD7DB9">
        <w:rPr>
          <w:rFonts w:cs="Arial"/>
          <w:sz w:val="18"/>
          <w:szCs w:val="18"/>
          <w:lang w:val="en-GB"/>
        </w:rPr>
        <w:t xml:space="preserve">B. suis </w:t>
      </w:r>
      <w:r w:rsidR="00A72B4D" w:rsidRPr="00FD7DB9">
        <w:rPr>
          <w:rFonts w:cs="Arial"/>
          <w:i/>
          <w:iCs/>
          <w:sz w:val="18"/>
          <w:szCs w:val="18"/>
          <w:lang w:val="en-GB"/>
        </w:rPr>
        <w:t>are highly pathogenic for humans, and potentially contaminated tissues, cultures and materials must be handled under appropriate containment conditions.</w:t>
      </w:r>
    </w:p>
    <w:p w14:paraId="5C4DBD24" w14:textId="4F179EC0" w:rsidR="00A72B4D" w:rsidRPr="00FD7DB9" w:rsidRDefault="00100C70" w:rsidP="58BD16CF">
      <w:pPr>
        <w:widowControl/>
        <w:spacing w:after="120" w:line="240" w:lineRule="exact"/>
        <w:ind w:left="567" w:right="567"/>
        <w:jc w:val="both"/>
        <w:rPr>
          <w:rFonts w:cs="Arial"/>
          <w:i/>
          <w:iCs/>
          <w:sz w:val="18"/>
          <w:szCs w:val="18"/>
          <w:lang w:val="en-GB"/>
        </w:rPr>
      </w:pPr>
      <w:r w:rsidRPr="00FD7DB9">
        <w:rPr>
          <w:rFonts w:cs="Arial"/>
          <w:b/>
          <w:bCs/>
          <w:i/>
          <w:iCs/>
          <w:sz w:val="18"/>
          <w:szCs w:val="18"/>
          <w:lang w:val="en-GB"/>
        </w:rPr>
        <w:t>Detection</w:t>
      </w:r>
      <w:r w:rsidR="00A72B4D" w:rsidRPr="00FD7DB9">
        <w:rPr>
          <w:rFonts w:cs="Arial"/>
          <w:b/>
          <w:bCs/>
          <w:i/>
          <w:iCs/>
          <w:sz w:val="18"/>
          <w:szCs w:val="18"/>
          <w:lang w:val="en-GB"/>
        </w:rPr>
        <w:t xml:space="preserve"> of the agent:</w:t>
      </w:r>
      <w:r w:rsidR="00A72B4D" w:rsidRPr="00FD7DB9">
        <w:rPr>
          <w:rFonts w:cs="Arial"/>
          <w:i/>
          <w:iCs/>
          <w:sz w:val="18"/>
          <w:szCs w:val="18"/>
          <w:lang w:val="en-GB"/>
        </w:rPr>
        <w:t xml:space="preserve"> </w:t>
      </w:r>
      <w:r w:rsidRPr="00FD7DB9">
        <w:rPr>
          <w:rFonts w:cs="Arial"/>
          <w:i/>
          <w:iCs/>
          <w:strike/>
          <w:sz w:val="18"/>
          <w:szCs w:val="18"/>
          <w:lang w:val="en-GB"/>
        </w:rPr>
        <w:t>Evidence</w:t>
      </w:r>
      <w:r w:rsidR="00AD10D5" w:rsidRPr="00FD7DB9">
        <w:rPr>
          <w:rFonts w:cs="Arial"/>
          <w:i/>
          <w:iCs/>
          <w:strike/>
          <w:sz w:val="18"/>
          <w:szCs w:val="18"/>
          <w:lang w:val="en-GB"/>
        </w:rPr>
        <w:t xml:space="preserve"> </w:t>
      </w:r>
      <w:r w:rsidR="5494A1D9" w:rsidRPr="00FD7DB9">
        <w:rPr>
          <w:rFonts w:cs="Arial"/>
          <w:i/>
          <w:iCs/>
          <w:sz w:val="18"/>
          <w:szCs w:val="18"/>
          <w:u w:val="double"/>
          <w:lang w:val="en-GB"/>
        </w:rPr>
        <w:t>Indication</w:t>
      </w:r>
      <w:r w:rsidR="00A72B4D" w:rsidRPr="00FD7DB9">
        <w:rPr>
          <w:rFonts w:cs="Arial"/>
          <w:i/>
          <w:iCs/>
          <w:sz w:val="18"/>
          <w:szCs w:val="18"/>
          <w:lang w:val="en-GB"/>
        </w:rPr>
        <w:t xml:space="preserve"> of</w:t>
      </w:r>
      <w:r w:rsidR="00A72B4D" w:rsidRPr="00FD7DB9">
        <w:rPr>
          <w:rFonts w:cs="Arial"/>
          <w:sz w:val="18"/>
          <w:szCs w:val="18"/>
          <w:lang w:val="en-GB"/>
        </w:rPr>
        <w:t xml:space="preserve"> Brucella</w:t>
      </w:r>
      <w:r w:rsidR="00A72B4D" w:rsidRPr="00FD7DB9">
        <w:rPr>
          <w:rFonts w:cs="Arial"/>
          <w:i/>
          <w:iCs/>
          <w:sz w:val="18"/>
          <w:szCs w:val="18"/>
          <w:lang w:val="en-GB"/>
        </w:rPr>
        <w:t xml:space="preserve"> is provided by the demonstration of </w:t>
      </w:r>
      <w:r w:rsidR="00A72B4D" w:rsidRPr="00FD7DB9">
        <w:rPr>
          <w:rFonts w:cs="Arial"/>
          <w:sz w:val="18"/>
          <w:szCs w:val="18"/>
          <w:lang w:val="en-GB"/>
        </w:rPr>
        <w:t>Brucella</w:t>
      </w:r>
      <w:r w:rsidR="00A72B4D" w:rsidRPr="00FD7DB9">
        <w:rPr>
          <w:rFonts w:cs="Arial"/>
          <w:i/>
          <w:iCs/>
          <w:sz w:val="18"/>
          <w:szCs w:val="18"/>
          <w:lang w:val="en-GB"/>
        </w:rPr>
        <w:t>-like organisms in abortion material or vaginal discharge</w:t>
      </w:r>
      <w:r w:rsidR="00512E1D" w:rsidRPr="00FD7DB9">
        <w:rPr>
          <w:rFonts w:cs="Arial"/>
          <w:i/>
          <w:iCs/>
          <w:sz w:val="18"/>
          <w:szCs w:val="18"/>
          <w:lang w:val="en-GB"/>
        </w:rPr>
        <w:t xml:space="preserve"> using modified acid-fast staining</w:t>
      </w:r>
      <w:r w:rsidR="00A72B4D" w:rsidRPr="00FD7DB9">
        <w:rPr>
          <w:rFonts w:cs="Arial"/>
          <w:i/>
          <w:iCs/>
          <w:sz w:val="18"/>
          <w:szCs w:val="18"/>
          <w:lang w:val="en-GB"/>
        </w:rPr>
        <w:t>,</w:t>
      </w:r>
      <w:r w:rsidR="00512E1D" w:rsidRPr="00FD7DB9">
        <w:rPr>
          <w:rFonts w:cs="Arial"/>
          <w:i/>
          <w:iCs/>
          <w:sz w:val="18"/>
          <w:szCs w:val="18"/>
          <w:lang w:val="en-GB"/>
        </w:rPr>
        <w:t xml:space="preserve"> and is considered presumptive,</w:t>
      </w:r>
      <w:r w:rsidR="00A72B4D" w:rsidRPr="00FD7DB9">
        <w:rPr>
          <w:rFonts w:cs="Arial"/>
          <w:i/>
          <w:iCs/>
          <w:sz w:val="18"/>
          <w:szCs w:val="18"/>
          <w:lang w:val="en-GB"/>
        </w:rPr>
        <w:t xml:space="preserve"> especially if supported by serological tests. Polymerase chain reaction </w:t>
      </w:r>
      <w:r w:rsidR="00A72B4D" w:rsidRPr="00FD7DB9">
        <w:rPr>
          <w:rFonts w:cs="Arial"/>
          <w:sz w:val="18"/>
          <w:szCs w:val="18"/>
          <w:lang w:val="en-GB"/>
        </w:rPr>
        <w:t>(</w:t>
      </w:r>
      <w:r w:rsidR="00A72B4D" w:rsidRPr="00FD7DB9">
        <w:rPr>
          <w:rFonts w:cs="Arial"/>
          <w:i/>
          <w:iCs/>
          <w:sz w:val="18"/>
          <w:szCs w:val="18"/>
          <w:lang w:val="en-GB"/>
        </w:rPr>
        <w:t>PCR</w:t>
      </w:r>
      <w:r w:rsidR="00A72B4D" w:rsidRPr="00FD7DB9">
        <w:rPr>
          <w:rFonts w:cs="Arial"/>
          <w:sz w:val="18"/>
          <w:szCs w:val="18"/>
          <w:lang w:val="en-GB"/>
        </w:rPr>
        <w:t>)</w:t>
      </w:r>
      <w:r w:rsidR="00A72B4D" w:rsidRPr="00FD7DB9">
        <w:rPr>
          <w:rFonts w:cs="Arial"/>
          <w:i/>
          <w:iCs/>
          <w:sz w:val="18"/>
          <w:szCs w:val="18"/>
          <w:lang w:val="en-GB"/>
        </w:rPr>
        <w:t xml:space="preserve"> methods are additional means for detection of the presence of </w:t>
      </w:r>
      <w:r w:rsidR="00A72B4D" w:rsidRPr="00FD7DB9">
        <w:rPr>
          <w:rFonts w:cs="Arial"/>
          <w:sz w:val="18"/>
          <w:szCs w:val="18"/>
          <w:lang w:val="en-GB"/>
        </w:rPr>
        <w:t>Brucella</w:t>
      </w:r>
      <w:r w:rsidR="00A72B4D" w:rsidRPr="00FD7DB9">
        <w:rPr>
          <w:rFonts w:cs="Arial"/>
          <w:i/>
          <w:iCs/>
          <w:sz w:val="18"/>
          <w:szCs w:val="18"/>
          <w:lang w:val="en-GB"/>
        </w:rPr>
        <w:t xml:space="preserve"> DNA in a sample. Whenever possible,</w:t>
      </w:r>
      <w:r w:rsidR="00A72B4D" w:rsidRPr="00FD7DB9">
        <w:rPr>
          <w:rFonts w:cs="Arial"/>
          <w:sz w:val="18"/>
          <w:szCs w:val="18"/>
          <w:lang w:val="en-GB"/>
        </w:rPr>
        <w:t xml:space="preserve"> Brucella </w:t>
      </w:r>
      <w:r w:rsidR="00A72B4D" w:rsidRPr="00FD7DB9">
        <w:rPr>
          <w:rFonts w:cs="Arial"/>
          <w:i/>
          <w:iCs/>
          <w:sz w:val="18"/>
          <w:szCs w:val="18"/>
          <w:lang w:val="en-GB"/>
        </w:rPr>
        <w:t xml:space="preserve">spp. should be isolated by culturing samples from uterine discharges, aborted fetuses, udder secretions or selected tissues, such as lymph nodes and male and female reproductive organs. Species and biovars </w:t>
      </w:r>
      <w:r w:rsidRPr="00FD7DB9">
        <w:rPr>
          <w:rFonts w:cs="Arial"/>
          <w:i/>
          <w:iCs/>
          <w:strike/>
          <w:sz w:val="18"/>
          <w:szCs w:val="18"/>
          <w:lang w:val="en-GB"/>
        </w:rPr>
        <w:t xml:space="preserve">should </w:t>
      </w:r>
      <w:r w:rsidR="00DF68D9" w:rsidRPr="00FD7DB9">
        <w:rPr>
          <w:rFonts w:cs="Arial"/>
          <w:i/>
          <w:iCs/>
          <w:sz w:val="18"/>
          <w:szCs w:val="18"/>
          <w:u w:val="double"/>
          <w:lang w:val="en-GB"/>
        </w:rPr>
        <w:t>can</w:t>
      </w:r>
      <w:r w:rsidR="00DF68D9" w:rsidRPr="00FD7DB9">
        <w:rPr>
          <w:rFonts w:cs="Arial"/>
          <w:i/>
          <w:iCs/>
          <w:sz w:val="18"/>
          <w:szCs w:val="18"/>
          <w:lang w:val="en-GB"/>
        </w:rPr>
        <w:t xml:space="preserve"> </w:t>
      </w:r>
      <w:r w:rsidR="00A72B4D" w:rsidRPr="00FD7DB9">
        <w:rPr>
          <w:rFonts w:cs="Arial"/>
          <w:i/>
          <w:iCs/>
          <w:sz w:val="18"/>
          <w:szCs w:val="18"/>
          <w:lang w:val="en-GB"/>
        </w:rPr>
        <w:t xml:space="preserve">be identified by phage lysis, and by cultural, biochemical and serological tests. PCR can provide </w:t>
      </w:r>
      <w:r w:rsidRPr="00FD7DB9">
        <w:rPr>
          <w:rFonts w:cs="Arial"/>
          <w:i/>
          <w:iCs/>
          <w:strike/>
          <w:sz w:val="18"/>
          <w:szCs w:val="18"/>
          <w:lang w:val="en-GB"/>
        </w:rPr>
        <w:t xml:space="preserve">a </w:t>
      </w:r>
      <w:r w:rsidR="00270922" w:rsidRPr="00FD7DB9">
        <w:rPr>
          <w:rFonts w:cs="Arial"/>
          <w:i/>
          <w:iCs/>
          <w:sz w:val="18"/>
          <w:szCs w:val="18"/>
          <w:u w:val="double"/>
          <w:lang w:val="en-GB"/>
        </w:rPr>
        <w:t>the basis of</w:t>
      </w:r>
      <w:r w:rsidR="00270922" w:rsidRPr="00FD7DB9">
        <w:rPr>
          <w:rFonts w:cs="Arial"/>
          <w:i/>
          <w:iCs/>
          <w:sz w:val="18"/>
          <w:szCs w:val="18"/>
          <w:lang w:val="en-GB"/>
        </w:rPr>
        <w:t xml:space="preserve"> </w:t>
      </w:r>
      <w:r w:rsidR="00A72B4D" w:rsidRPr="00FD7DB9">
        <w:rPr>
          <w:rFonts w:cs="Arial"/>
          <w:i/>
          <w:iCs/>
          <w:sz w:val="18"/>
          <w:szCs w:val="18"/>
          <w:lang w:val="en-GB"/>
        </w:rPr>
        <w:t>complementary identification and typing method</w:t>
      </w:r>
      <w:r w:rsidR="00270922" w:rsidRPr="00FD7DB9">
        <w:rPr>
          <w:rFonts w:cs="Arial"/>
          <w:i/>
          <w:iCs/>
          <w:sz w:val="18"/>
          <w:szCs w:val="18"/>
          <w:u w:val="double"/>
          <w:lang w:val="en-GB"/>
        </w:rPr>
        <w:t>s</w:t>
      </w:r>
      <w:r w:rsidR="00A72B4D" w:rsidRPr="00FD7DB9">
        <w:rPr>
          <w:rFonts w:cs="Arial"/>
          <w:i/>
          <w:iCs/>
          <w:sz w:val="18"/>
          <w:szCs w:val="18"/>
          <w:lang w:val="en-GB"/>
        </w:rPr>
        <w:t xml:space="preserve"> based on specific genomic sequences.</w:t>
      </w:r>
    </w:p>
    <w:p w14:paraId="5C4DBD25" w14:textId="7E13435C" w:rsidR="00A72B4D" w:rsidRPr="00FD7DB9" w:rsidRDefault="00A72B4D" w:rsidP="00751EC1">
      <w:pPr>
        <w:widowControl/>
        <w:spacing w:after="120" w:line="240" w:lineRule="exact"/>
        <w:ind w:left="567" w:right="567"/>
        <w:jc w:val="both"/>
        <w:rPr>
          <w:rFonts w:cs="Arial"/>
          <w:sz w:val="18"/>
          <w:szCs w:val="18"/>
          <w:lang w:val="en-GB"/>
        </w:rPr>
      </w:pPr>
      <w:r w:rsidRPr="00FD7DB9">
        <w:rPr>
          <w:rFonts w:cs="Arial"/>
          <w:b/>
          <w:i/>
          <w:sz w:val="18"/>
          <w:szCs w:val="18"/>
          <w:lang w:val="en-GB"/>
        </w:rPr>
        <w:t>Serological and cellular immunity tests:</w:t>
      </w:r>
      <w:r w:rsidRPr="00FD7DB9">
        <w:rPr>
          <w:rFonts w:cs="Arial"/>
          <w:i/>
          <w:sz w:val="18"/>
          <w:szCs w:val="18"/>
          <w:lang w:val="en-GB"/>
        </w:rPr>
        <w:t xml:space="preserve"> </w:t>
      </w:r>
      <w:r w:rsidR="00DE35F0" w:rsidRPr="00FD7DB9">
        <w:rPr>
          <w:rFonts w:cs="Arial"/>
          <w:i/>
          <w:sz w:val="18"/>
          <w:szCs w:val="18"/>
          <w:u w:val="double"/>
          <w:lang w:val="en-GB"/>
        </w:rPr>
        <w:t>Serological tests indicate exposure to</w:t>
      </w:r>
      <w:r w:rsidR="00DE35F0" w:rsidRPr="00FD7DB9">
        <w:rPr>
          <w:rFonts w:cs="Arial"/>
          <w:sz w:val="18"/>
          <w:szCs w:val="18"/>
          <w:u w:val="double"/>
          <w:lang w:val="en-GB"/>
        </w:rPr>
        <w:t xml:space="preserve"> Brucella</w:t>
      </w:r>
      <w:r w:rsidR="00DE35F0" w:rsidRPr="00FD7DB9">
        <w:rPr>
          <w:rFonts w:cs="Arial"/>
          <w:i/>
          <w:sz w:val="18"/>
          <w:szCs w:val="18"/>
          <w:u w:val="double"/>
          <w:lang w:val="en-GB"/>
        </w:rPr>
        <w:t xml:space="preserve"> species</w:t>
      </w:r>
      <w:r w:rsidR="0096183E" w:rsidRPr="00FD7DB9">
        <w:rPr>
          <w:rFonts w:cs="Arial"/>
          <w:i/>
          <w:sz w:val="18"/>
          <w:szCs w:val="18"/>
          <w:u w:val="double"/>
          <w:lang w:val="en-GB"/>
        </w:rPr>
        <w:t>,</w:t>
      </w:r>
      <w:r w:rsidR="00DE35F0" w:rsidRPr="00FD7DB9">
        <w:rPr>
          <w:rFonts w:cs="Arial"/>
          <w:i/>
          <w:sz w:val="18"/>
          <w:szCs w:val="18"/>
          <w:u w:val="double"/>
          <w:lang w:val="en-GB"/>
        </w:rPr>
        <w:t xml:space="preserve"> but cannot identify the </w:t>
      </w:r>
      <w:r w:rsidR="0096183E" w:rsidRPr="00FD7DB9">
        <w:rPr>
          <w:rFonts w:cs="Arial"/>
          <w:i/>
          <w:sz w:val="18"/>
          <w:szCs w:val="18"/>
          <w:u w:val="double"/>
          <w:lang w:val="en-GB"/>
        </w:rPr>
        <w:t>a</w:t>
      </w:r>
      <w:r w:rsidR="00DE35F0" w:rsidRPr="00FD7DB9">
        <w:rPr>
          <w:rFonts w:cs="Arial"/>
          <w:i/>
          <w:sz w:val="18"/>
          <w:szCs w:val="18"/>
          <w:u w:val="double"/>
          <w:lang w:val="en-GB"/>
        </w:rPr>
        <w:t xml:space="preserve">etiological agent to </w:t>
      </w:r>
      <w:r w:rsidR="0096183E" w:rsidRPr="00FD7DB9">
        <w:rPr>
          <w:rFonts w:cs="Arial"/>
          <w:i/>
          <w:sz w:val="18"/>
          <w:szCs w:val="18"/>
          <w:u w:val="double"/>
          <w:lang w:val="en-GB"/>
        </w:rPr>
        <w:t xml:space="preserve">the </w:t>
      </w:r>
      <w:r w:rsidR="00DE35F0" w:rsidRPr="00FD7DB9">
        <w:rPr>
          <w:rFonts w:cs="Arial"/>
          <w:i/>
          <w:sz w:val="18"/>
          <w:szCs w:val="18"/>
          <w:u w:val="double"/>
          <w:lang w:val="en-GB"/>
        </w:rPr>
        <w:t>species level.</w:t>
      </w:r>
      <w:r w:rsidR="00DE35F0" w:rsidRPr="00FD7DB9">
        <w:rPr>
          <w:rFonts w:cs="Arial"/>
          <w:i/>
          <w:sz w:val="18"/>
          <w:szCs w:val="18"/>
          <w:lang w:val="en-GB"/>
        </w:rPr>
        <w:t xml:space="preserve"> </w:t>
      </w:r>
      <w:r w:rsidRPr="00FD7DB9">
        <w:rPr>
          <w:rFonts w:cs="Arial"/>
          <w:i/>
          <w:sz w:val="18"/>
          <w:szCs w:val="18"/>
          <w:lang w:val="en-GB"/>
        </w:rPr>
        <w:t>The buffered</w:t>
      </w:r>
      <w:r w:rsidRPr="00FD7DB9">
        <w:rPr>
          <w:rFonts w:cs="Arial"/>
          <w:sz w:val="18"/>
          <w:szCs w:val="18"/>
          <w:lang w:val="en-GB"/>
        </w:rPr>
        <w:t xml:space="preserve"> Brucella </w:t>
      </w:r>
      <w:r w:rsidRPr="00FD7DB9">
        <w:rPr>
          <w:rFonts w:cs="Arial"/>
          <w:i/>
          <w:sz w:val="18"/>
          <w:szCs w:val="18"/>
          <w:lang w:val="en-GB"/>
        </w:rPr>
        <w:t xml:space="preserve">antigen tests </w:t>
      </w:r>
      <w:r w:rsidRPr="00FD7DB9">
        <w:rPr>
          <w:rFonts w:cs="Arial"/>
          <w:sz w:val="18"/>
          <w:szCs w:val="18"/>
          <w:lang w:val="en-GB"/>
        </w:rPr>
        <w:t>(</w:t>
      </w:r>
      <w:r w:rsidRPr="00FD7DB9">
        <w:rPr>
          <w:rFonts w:cs="Arial"/>
          <w:i/>
          <w:sz w:val="18"/>
          <w:szCs w:val="18"/>
          <w:lang w:val="en-GB"/>
        </w:rPr>
        <w:t>rose bengal test and buffered plate agglutination test</w:t>
      </w:r>
      <w:r w:rsidRPr="00FD7DB9">
        <w:rPr>
          <w:rFonts w:cs="Arial"/>
          <w:sz w:val="18"/>
          <w:szCs w:val="18"/>
          <w:lang w:val="en-GB"/>
        </w:rPr>
        <w:t>)</w:t>
      </w:r>
      <w:r w:rsidRPr="00FD7DB9">
        <w:rPr>
          <w:rFonts w:cs="Arial"/>
          <w:i/>
          <w:sz w:val="18"/>
          <w:szCs w:val="18"/>
          <w:lang w:val="en-GB"/>
        </w:rPr>
        <w:t xml:space="preserve">, the complement fixation test, the enzyme-linked immunosorbent assays </w:t>
      </w:r>
      <w:r w:rsidRPr="00FD7DB9">
        <w:rPr>
          <w:rFonts w:cs="Arial"/>
          <w:sz w:val="18"/>
          <w:szCs w:val="18"/>
          <w:lang w:val="en-GB"/>
        </w:rPr>
        <w:t>(</w:t>
      </w:r>
      <w:r w:rsidRPr="00FD7DB9">
        <w:rPr>
          <w:rFonts w:cs="Arial"/>
          <w:i/>
          <w:sz w:val="18"/>
          <w:szCs w:val="18"/>
          <w:lang w:val="en-GB"/>
        </w:rPr>
        <w:t>ELISA</w:t>
      </w:r>
      <w:r w:rsidRPr="00FD7DB9">
        <w:rPr>
          <w:rFonts w:cs="Arial"/>
          <w:sz w:val="18"/>
          <w:szCs w:val="18"/>
          <w:lang w:val="en-GB"/>
        </w:rPr>
        <w:t>)</w:t>
      </w:r>
      <w:r w:rsidRPr="00FD7DB9">
        <w:rPr>
          <w:rFonts w:cs="Arial"/>
          <w:i/>
          <w:sz w:val="18"/>
          <w:szCs w:val="18"/>
          <w:lang w:val="en-GB"/>
        </w:rPr>
        <w:t xml:space="preserve"> or the fluorescence polarisation assay, are suitable tests for screening of herds/flocks and individual small ruminants, camelids and bovines </w:t>
      </w:r>
      <w:r w:rsidRPr="00FD7DB9">
        <w:rPr>
          <w:rFonts w:cs="Arial"/>
          <w:sz w:val="18"/>
          <w:szCs w:val="18"/>
          <w:lang w:val="en-GB"/>
        </w:rPr>
        <w:t>(</w:t>
      </w:r>
      <w:r w:rsidRPr="00FD7DB9">
        <w:rPr>
          <w:rFonts w:cs="Arial"/>
          <w:i/>
          <w:sz w:val="18"/>
          <w:szCs w:val="18"/>
          <w:lang w:val="en-GB"/>
        </w:rPr>
        <w:t>cattle and buffaloes</w:t>
      </w:r>
      <w:r w:rsidRPr="00FD7DB9">
        <w:rPr>
          <w:rFonts w:cs="Arial"/>
          <w:sz w:val="18"/>
          <w:szCs w:val="18"/>
          <w:lang w:val="en-GB"/>
        </w:rPr>
        <w:t>)</w:t>
      </w:r>
      <w:r w:rsidRPr="00FD7DB9">
        <w:rPr>
          <w:rFonts w:cs="Arial"/>
          <w:i/>
          <w:sz w:val="18"/>
          <w:szCs w:val="18"/>
          <w:lang w:val="en-GB"/>
        </w:rPr>
        <w:t xml:space="preserve">. However, no single serological test is appropriate in each animal species and all epidemiological situations, and some of these tests are not adequate for diagnosing brucellosis in pigs. Therefore, the reactivity of samples that are positive in screening tests should be assessed using an established confirmatory or complementary strategy. The indirect ELISA or milk ring test performed on bulk milk samples </w:t>
      </w:r>
      <w:r w:rsidR="00CE3A27" w:rsidRPr="00FD7DB9">
        <w:rPr>
          <w:rFonts w:cs="Arial"/>
          <w:i/>
          <w:sz w:val="18"/>
          <w:szCs w:val="18"/>
          <w:lang w:val="en-GB"/>
        </w:rPr>
        <w:t>is</w:t>
      </w:r>
      <w:r w:rsidRPr="00FD7DB9">
        <w:rPr>
          <w:rFonts w:cs="Arial"/>
          <w:i/>
          <w:sz w:val="18"/>
          <w:szCs w:val="18"/>
          <w:lang w:val="en-GB"/>
        </w:rPr>
        <w:t xml:space="preserve"> effective for screening and monitoring dairy cattle. The brucellin skin test can be used in </w:t>
      </w:r>
      <w:r w:rsidRPr="00505A7A">
        <w:rPr>
          <w:rFonts w:cs="Arial"/>
          <w:i/>
          <w:strike/>
          <w:sz w:val="18"/>
          <w:szCs w:val="18"/>
          <w:lang w:val="en-GB"/>
        </w:rPr>
        <w:t xml:space="preserve">both </w:t>
      </w:r>
      <w:r w:rsidRPr="00FD7DB9">
        <w:rPr>
          <w:rFonts w:cs="Arial"/>
          <w:i/>
          <w:sz w:val="18"/>
          <w:szCs w:val="18"/>
          <w:lang w:val="en-GB"/>
        </w:rPr>
        <w:t>unvaccinated ruminants</w:t>
      </w:r>
      <w:r w:rsidR="00240208" w:rsidRPr="00FD7DB9">
        <w:rPr>
          <w:rFonts w:cs="Arial"/>
          <w:i/>
          <w:sz w:val="18"/>
          <w:szCs w:val="18"/>
          <w:u w:val="double"/>
          <w:lang w:val="en-GB"/>
        </w:rPr>
        <w:t>, camels</w:t>
      </w:r>
      <w:r w:rsidRPr="00FD7DB9">
        <w:rPr>
          <w:rFonts w:cs="Arial"/>
          <w:i/>
          <w:sz w:val="18"/>
          <w:szCs w:val="18"/>
          <w:lang w:val="en-GB"/>
        </w:rPr>
        <w:t xml:space="preserve"> and swine as either a screening or a confirmatory herd test when positive serological reactors occur in the absence of obvious risk factors.</w:t>
      </w:r>
    </w:p>
    <w:p w14:paraId="5C4DBD26" w14:textId="2DD46CFD" w:rsidR="00A72B4D" w:rsidRPr="00FD7DB9" w:rsidRDefault="00A72B4D" w:rsidP="00751EC1">
      <w:pPr>
        <w:widowControl/>
        <w:spacing w:after="480" w:line="240" w:lineRule="exact"/>
        <w:ind w:left="567" w:right="567"/>
        <w:jc w:val="both"/>
        <w:rPr>
          <w:rFonts w:cs="Arial"/>
          <w:sz w:val="18"/>
          <w:szCs w:val="18"/>
          <w:lang w:val="en-GB"/>
        </w:rPr>
      </w:pPr>
      <w:r w:rsidRPr="00FD7DB9">
        <w:rPr>
          <w:rFonts w:cs="Arial"/>
          <w:b/>
          <w:i/>
          <w:sz w:val="18"/>
          <w:szCs w:val="18"/>
          <w:lang w:val="en-GB"/>
        </w:rPr>
        <w:t xml:space="preserve">Requirements for vaccines and diagnostic biologicals: </w:t>
      </w:r>
      <w:r w:rsidRPr="00FD7DB9">
        <w:rPr>
          <w:rFonts w:cs="Arial"/>
          <w:sz w:val="18"/>
          <w:szCs w:val="18"/>
          <w:lang w:val="en-GB"/>
        </w:rPr>
        <w:t xml:space="preserve">Brucella abortus </w:t>
      </w:r>
      <w:r w:rsidRPr="00FD7DB9">
        <w:rPr>
          <w:rFonts w:cs="Arial"/>
          <w:i/>
          <w:sz w:val="18"/>
          <w:szCs w:val="18"/>
          <w:lang w:val="en-GB"/>
        </w:rPr>
        <w:t>strain 19 and</w:t>
      </w:r>
      <w:r w:rsidRPr="00FD7DB9">
        <w:rPr>
          <w:rFonts w:cs="Arial"/>
          <w:sz w:val="18"/>
          <w:szCs w:val="18"/>
          <w:lang w:val="en-GB"/>
        </w:rPr>
        <w:t xml:space="preserve"> B. melitensis </w:t>
      </w:r>
      <w:r w:rsidRPr="00FD7DB9">
        <w:rPr>
          <w:rFonts w:cs="Arial"/>
          <w:i/>
          <w:sz w:val="18"/>
          <w:szCs w:val="18"/>
          <w:lang w:val="en-GB"/>
        </w:rPr>
        <w:t>strain</w:t>
      </w:r>
      <w:r w:rsidRPr="00FD7DB9">
        <w:rPr>
          <w:rFonts w:cs="Arial"/>
          <w:sz w:val="18"/>
          <w:szCs w:val="18"/>
          <w:lang w:val="en-GB"/>
        </w:rPr>
        <w:t xml:space="preserve"> </w:t>
      </w:r>
      <w:r w:rsidRPr="00FD7DB9">
        <w:rPr>
          <w:rFonts w:cs="Arial"/>
          <w:i/>
          <w:sz w:val="18"/>
          <w:szCs w:val="18"/>
          <w:lang w:val="en-GB"/>
        </w:rPr>
        <w:t>Rev.1 remain the reference vaccines for the control of</w:t>
      </w:r>
      <w:r w:rsidRPr="00FD7DB9">
        <w:rPr>
          <w:rFonts w:cs="Arial"/>
          <w:sz w:val="18"/>
          <w:szCs w:val="18"/>
          <w:lang w:val="en-GB"/>
        </w:rPr>
        <w:t xml:space="preserve"> Brucella </w:t>
      </w:r>
      <w:r w:rsidRPr="00FD7DB9">
        <w:rPr>
          <w:rFonts w:cs="Arial"/>
          <w:i/>
          <w:sz w:val="18"/>
          <w:szCs w:val="18"/>
          <w:lang w:val="en-GB"/>
        </w:rPr>
        <w:t>infections in cattle and in sheep and goats, respectively, with which any other vaccines should be compared. Both should be prepared from adequately derived seed cultures. The rough</w:t>
      </w:r>
      <w:r w:rsidRPr="00FD7DB9">
        <w:rPr>
          <w:rFonts w:cs="Arial"/>
          <w:sz w:val="18"/>
          <w:szCs w:val="18"/>
          <w:lang w:val="en-GB"/>
        </w:rPr>
        <w:t xml:space="preserve"> B. abortus s</w:t>
      </w:r>
      <w:r w:rsidRPr="00FD7DB9">
        <w:rPr>
          <w:rFonts w:cs="Arial"/>
          <w:i/>
          <w:sz w:val="18"/>
          <w:szCs w:val="18"/>
          <w:lang w:val="en-GB"/>
        </w:rPr>
        <w:t xml:space="preserve">train RB51 vaccine has also become the official vaccine for prevention of </w:t>
      </w:r>
      <w:r w:rsidRPr="00FD7DB9">
        <w:rPr>
          <w:rFonts w:cs="Arial"/>
          <w:sz w:val="18"/>
          <w:szCs w:val="18"/>
          <w:lang w:val="en-GB"/>
        </w:rPr>
        <w:t>B. abortus</w:t>
      </w:r>
      <w:r w:rsidRPr="00FD7DB9">
        <w:rPr>
          <w:rFonts w:cs="Arial"/>
          <w:i/>
          <w:sz w:val="18"/>
          <w:szCs w:val="18"/>
          <w:lang w:val="en-GB"/>
        </w:rPr>
        <w:t xml:space="preserve"> infection in cattle in some countries. </w:t>
      </w:r>
      <w:r w:rsidRPr="00FD7DB9">
        <w:rPr>
          <w:rFonts w:cs="Arial"/>
          <w:i/>
          <w:sz w:val="18"/>
          <w:szCs w:val="18"/>
          <w:lang w:val="en-GB"/>
        </w:rPr>
        <w:lastRenderedPageBreak/>
        <w:t xml:space="preserve">No suitable vaccines exist for the control of </w:t>
      </w:r>
      <w:r w:rsidRPr="00FD7DB9">
        <w:rPr>
          <w:rFonts w:cs="Arial"/>
          <w:sz w:val="18"/>
          <w:szCs w:val="18"/>
          <w:lang w:val="en-GB"/>
        </w:rPr>
        <w:t>Brucella</w:t>
      </w:r>
      <w:r w:rsidRPr="00FD7DB9">
        <w:rPr>
          <w:rFonts w:cs="Arial"/>
          <w:i/>
          <w:sz w:val="18"/>
          <w:szCs w:val="18"/>
          <w:lang w:val="en-GB"/>
        </w:rPr>
        <w:t xml:space="preserve"> infection in swine. Brucellin preparations must be free of smooth lipopolysaccharide, and antigens for serological tests must be prepared from smooth </w:t>
      </w:r>
      <w:r w:rsidRPr="00FD7DB9">
        <w:rPr>
          <w:rFonts w:cs="Arial"/>
          <w:sz w:val="18"/>
          <w:szCs w:val="18"/>
          <w:lang w:val="en-GB"/>
        </w:rPr>
        <w:t>B. abortus</w:t>
      </w:r>
      <w:r w:rsidRPr="00FD7DB9">
        <w:rPr>
          <w:rFonts w:cs="Arial"/>
          <w:i/>
          <w:sz w:val="18"/>
          <w:szCs w:val="18"/>
          <w:lang w:val="en-GB"/>
        </w:rPr>
        <w:t xml:space="preserve"> strain 1119-3 or 99</w:t>
      </w:r>
      <w:r w:rsidR="00CE3A27" w:rsidRPr="00FD7DB9">
        <w:rPr>
          <w:rFonts w:cs="Arial"/>
          <w:i/>
          <w:sz w:val="18"/>
          <w:szCs w:val="18"/>
          <w:lang w:val="en-GB"/>
        </w:rPr>
        <w:t xml:space="preserve"> and, in the case of indirect ELISA, from smooth </w:t>
      </w:r>
      <w:r w:rsidR="00CE3A27" w:rsidRPr="00FD7DB9">
        <w:rPr>
          <w:rFonts w:cs="Arial"/>
          <w:sz w:val="18"/>
          <w:szCs w:val="18"/>
          <w:lang w:val="en-GB"/>
        </w:rPr>
        <w:t>B. melitensis</w:t>
      </w:r>
      <w:r w:rsidR="00CE3A27" w:rsidRPr="00FD7DB9">
        <w:rPr>
          <w:rFonts w:cs="Arial"/>
          <w:i/>
          <w:sz w:val="18"/>
          <w:szCs w:val="18"/>
          <w:lang w:val="en-GB"/>
        </w:rPr>
        <w:t xml:space="preserve"> strain 16M as well</w:t>
      </w:r>
      <w:r w:rsidRPr="00FD7DB9">
        <w:rPr>
          <w:rFonts w:cs="Arial"/>
          <w:i/>
          <w:sz w:val="18"/>
          <w:szCs w:val="18"/>
          <w:lang w:val="en-GB"/>
        </w:rPr>
        <w:t>. Vaccines and brucellin preparations must comply with relevant standards</w:t>
      </w:r>
      <w:r w:rsidRPr="00FD7DB9">
        <w:rPr>
          <w:rFonts w:cs="Arial"/>
          <w:sz w:val="18"/>
          <w:szCs w:val="18"/>
          <w:lang w:val="en-GB"/>
        </w:rPr>
        <w:t>.</w:t>
      </w:r>
    </w:p>
    <w:p w14:paraId="5C4DBD27" w14:textId="77777777" w:rsidR="00A72B4D" w:rsidRPr="00FD7DB9" w:rsidRDefault="00A72B4D" w:rsidP="008A31CF">
      <w:pPr>
        <w:pStyle w:val="A"/>
        <w:rPr>
          <w:lang w:val="en-IE"/>
        </w:rPr>
      </w:pPr>
      <w:r w:rsidRPr="00FD7DB9">
        <w:rPr>
          <w:lang w:val="en-IE"/>
        </w:rPr>
        <w:t>A.  INTRODUCTION</w:t>
      </w:r>
    </w:p>
    <w:p w14:paraId="5C4DBD28" w14:textId="53CB9C9D" w:rsidR="00A72B4D" w:rsidRPr="00FD7DB9" w:rsidRDefault="00A72B4D" w:rsidP="008A31CF">
      <w:pPr>
        <w:pStyle w:val="ListParagraph"/>
        <w:widowControl/>
        <w:spacing w:after="240" w:line="240" w:lineRule="auto"/>
        <w:ind w:left="0"/>
        <w:contextualSpacing w:val="0"/>
        <w:jc w:val="both"/>
        <w:rPr>
          <w:rFonts w:cs="Arial"/>
          <w:sz w:val="18"/>
          <w:szCs w:val="18"/>
          <w:lang w:val="en-GB"/>
        </w:rPr>
      </w:pPr>
      <w:r w:rsidRPr="00FD7DB9">
        <w:rPr>
          <w:rFonts w:cs="Arial"/>
          <w:sz w:val="18"/>
          <w:szCs w:val="18"/>
          <w:lang w:val="en-GB"/>
        </w:rPr>
        <w:t xml:space="preserve">Brucellosis is the generic name used for the animal and human infections caused by several species of the genus </w:t>
      </w:r>
      <w:r w:rsidRPr="00FD7DB9">
        <w:rPr>
          <w:rFonts w:cs="Arial"/>
          <w:i/>
          <w:sz w:val="18"/>
          <w:szCs w:val="18"/>
          <w:lang w:val="en-GB"/>
        </w:rPr>
        <w:t>Brucella</w:t>
      </w:r>
      <w:r w:rsidRPr="00FD7DB9">
        <w:rPr>
          <w:rFonts w:cs="Arial"/>
          <w:sz w:val="18"/>
          <w:szCs w:val="18"/>
          <w:lang w:val="en-GB"/>
        </w:rPr>
        <w:t xml:space="preserve">, mainly </w:t>
      </w:r>
      <w:r w:rsidRPr="00FD7DB9">
        <w:rPr>
          <w:rFonts w:cs="Arial"/>
          <w:i/>
          <w:sz w:val="18"/>
          <w:szCs w:val="18"/>
          <w:lang w:val="en-GB"/>
        </w:rPr>
        <w:t>Brucella abortus, B. melitensis</w:t>
      </w:r>
      <w:r w:rsidR="008A2445" w:rsidRPr="00FD7DB9">
        <w:rPr>
          <w:rFonts w:cs="Arial"/>
          <w:i/>
          <w:sz w:val="18"/>
          <w:szCs w:val="18"/>
          <w:u w:val="double"/>
          <w:lang w:val="en-GB"/>
        </w:rPr>
        <w:t>,</w:t>
      </w:r>
      <w:r w:rsidRPr="00FD7DB9">
        <w:rPr>
          <w:rFonts w:cs="Arial"/>
          <w:i/>
          <w:sz w:val="18"/>
          <w:szCs w:val="18"/>
          <w:lang w:val="en-GB"/>
        </w:rPr>
        <w:t xml:space="preserve"> </w:t>
      </w:r>
      <w:r w:rsidRPr="00FD7DB9">
        <w:rPr>
          <w:rFonts w:cs="Arial"/>
          <w:strike/>
          <w:sz w:val="18"/>
          <w:szCs w:val="18"/>
          <w:lang w:val="en-GB"/>
        </w:rPr>
        <w:t>and</w:t>
      </w:r>
      <w:r w:rsidRPr="00FD7DB9">
        <w:rPr>
          <w:rFonts w:cs="Arial"/>
          <w:i/>
          <w:strike/>
          <w:sz w:val="18"/>
          <w:szCs w:val="18"/>
          <w:lang w:val="en-GB"/>
        </w:rPr>
        <w:t xml:space="preserve"> </w:t>
      </w:r>
      <w:r w:rsidRPr="00FD7DB9">
        <w:rPr>
          <w:rFonts w:cs="Arial"/>
          <w:i/>
          <w:sz w:val="18"/>
          <w:szCs w:val="18"/>
          <w:lang w:val="en-GB"/>
        </w:rPr>
        <w:t>B. suis</w:t>
      </w:r>
      <w:r w:rsidR="008A2445" w:rsidRPr="00FD7DB9">
        <w:rPr>
          <w:rFonts w:cs="Arial"/>
          <w:i/>
          <w:sz w:val="18"/>
          <w:szCs w:val="18"/>
          <w:lang w:val="en-GB"/>
        </w:rPr>
        <w:t xml:space="preserve"> </w:t>
      </w:r>
      <w:r w:rsidR="008A2445" w:rsidRPr="00FD7DB9">
        <w:rPr>
          <w:rFonts w:cs="Arial"/>
          <w:sz w:val="18"/>
          <w:szCs w:val="18"/>
          <w:u w:val="double"/>
          <w:lang w:val="en-GB"/>
        </w:rPr>
        <w:t xml:space="preserve">and </w:t>
      </w:r>
      <w:r w:rsidR="008A2445" w:rsidRPr="00FD7DB9">
        <w:rPr>
          <w:rFonts w:cs="Arial"/>
          <w:i/>
          <w:sz w:val="18"/>
          <w:szCs w:val="18"/>
          <w:u w:val="double"/>
          <w:lang w:val="en-GB"/>
        </w:rPr>
        <w:t>B. canis</w:t>
      </w:r>
      <w:r w:rsidRPr="00FD7DB9">
        <w:rPr>
          <w:rFonts w:cs="Arial"/>
          <w:i/>
          <w:sz w:val="18"/>
          <w:szCs w:val="18"/>
          <w:lang w:val="en-GB"/>
        </w:rPr>
        <w:t xml:space="preserve">. </w:t>
      </w:r>
      <w:r w:rsidRPr="00FD7DB9">
        <w:rPr>
          <w:rFonts w:cs="Arial"/>
          <w:sz w:val="18"/>
          <w:szCs w:val="18"/>
          <w:lang w:val="en-GB"/>
        </w:rPr>
        <w:t xml:space="preserve">Infection of sheep with </w:t>
      </w:r>
      <w:r w:rsidRPr="00FD7DB9">
        <w:rPr>
          <w:rFonts w:cs="Arial"/>
          <w:i/>
          <w:sz w:val="18"/>
          <w:szCs w:val="18"/>
          <w:lang w:val="en-GB"/>
        </w:rPr>
        <w:t>B. ovis</w:t>
      </w:r>
      <w:r w:rsidRPr="00FD7DB9">
        <w:rPr>
          <w:rFonts w:cs="Arial"/>
          <w:sz w:val="18"/>
          <w:szCs w:val="18"/>
          <w:lang w:val="en-GB"/>
        </w:rPr>
        <w:t xml:space="preserve"> is described separately in Chapter </w:t>
      </w:r>
      <w:r w:rsidR="003F6EB9" w:rsidRPr="00FD7DB9">
        <w:rPr>
          <w:rFonts w:cs="Arial"/>
          <w:sz w:val="18"/>
          <w:szCs w:val="18"/>
          <w:lang w:val="en-GB"/>
        </w:rPr>
        <w:t>3</w:t>
      </w:r>
      <w:r w:rsidRPr="00FD7DB9">
        <w:rPr>
          <w:rFonts w:cs="Arial"/>
          <w:sz w:val="18"/>
          <w:szCs w:val="18"/>
          <w:lang w:val="en-GB"/>
        </w:rPr>
        <w:t>.</w:t>
      </w:r>
      <w:r w:rsidR="0096183E" w:rsidRPr="00FD7DB9">
        <w:rPr>
          <w:rFonts w:cs="Arial"/>
          <w:sz w:val="18"/>
          <w:szCs w:val="18"/>
          <w:lang w:val="en-GB"/>
        </w:rPr>
        <w:t>8</w:t>
      </w:r>
      <w:r w:rsidRPr="00FD7DB9">
        <w:rPr>
          <w:rFonts w:cs="Arial"/>
          <w:sz w:val="18"/>
          <w:szCs w:val="18"/>
          <w:lang w:val="en-GB"/>
        </w:rPr>
        <w:t>.</w:t>
      </w:r>
      <w:r w:rsidR="003F6EB9" w:rsidRPr="00FD7DB9">
        <w:rPr>
          <w:rFonts w:cs="Arial"/>
          <w:sz w:val="18"/>
          <w:szCs w:val="18"/>
          <w:lang w:val="en-GB"/>
        </w:rPr>
        <w:t>7</w:t>
      </w:r>
      <w:r w:rsidRPr="00FD7DB9">
        <w:rPr>
          <w:rFonts w:cs="Arial"/>
          <w:i/>
          <w:sz w:val="18"/>
          <w:szCs w:val="18"/>
          <w:lang w:val="en-GB"/>
        </w:rPr>
        <w:t xml:space="preserve"> Ovine epid</w:t>
      </w:r>
      <w:r w:rsidR="008A4A98" w:rsidRPr="00FD7DB9">
        <w:rPr>
          <w:rFonts w:cs="Arial"/>
          <w:i/>
          <w:sz w:val="18"/>
          <w:szCs w:val="18"/>
          <w:lang w:val="en-GB"/>
        </w:rPr>
        <w:t>i</w:t>
      </w:r>
      <w:r w:rsidR="008A3FCA" w:rsidRPr="00FD7DB9">
        <w:rPr>
          <w:rFonts w:cs="Arial"/>
          <w:i/>
          <w:sz w:val="18"/>
          <w:szCs w:val="18"/>
          <w:lang w:val="en-GB"/>
        </w:rPr>
        <w:t>d</w:t>
      </w:r>
      <w:r w:rsidR="008A4A98" w:rsidRPr="00FD7DB9">
        <w:rPr>
          <w:rFonts w:cs="Arial"/>
          <w:i/>
          <w:sz w:val="18"/>
          <w:szCs w:val="18"/>
          <w:lang w:val="en-GB"/>
        </w:rPr>
        <w:t>y</w:t>
      </w:r>
      <w:r w:rsidR="00AF0A9E" w:rsidRPr="00FD7DB9">
        <w:rPr>
          <w:rFonts w:cs="Arial"/>
          <w:i/>
          <w:sz w:val="18"/>
          <w:szCs w:val="18"/>
          <w:lang w:val="en-GB"/>
        </w:rPr>
        <w:t xml:space="preserve">mitis </w:t>
      </w:r>
      <w:r w:rsidR="00AF0A9E" w:rsidRPr="00FD7DB9">
        <w:rPr>
          <w:rFonts w:cs="Arial"/>
          <w:sz w:val="18"/>
          <w:szCs w:val="18"/>
          <w:lang w:val="en-GB"/>
        </w:rPr>
        <w:t>(</w:t>
      </w:r>
      <w:r w:rsidR="00AF0A9E" w:rsidRPr="00FD7DB9">
        <w:rPr>
          <w:rFonts w:cs="Arial"/>
          <w:i/>
          <w:sz w:val="18"/>
          <w:szCs w:val="18"/>
          <w:lang w:val="en-GB"/>
        </w:rPr>
        <w:t>Brucella ovis</w:t>
      </w:r>
      <w:r w:rsidR="00AF0A9E" w:rsidRPr="00FD7DB9">
        <w:rPr>
          <w:rFonts w:cs="Arial"/>
          <w:sz w:val="18"/>
          <w:szCs w:val="18"/>
          <w:lang w:val="en-GB"/>
        </w:rPr>
        <w:t>).</w:t>
      </w:r>
    </w:p>
    <w:p w14:paraId="5C4DBD29" w14:textId="0B49E2DB" w:rsidR="00A72B4D" w:rsidRPr="00FD7DB9" w:rsidRDefault="00A72B4D" w:rsidP="004921DD">
      <w:pPr>
        <w:widowControl/>
        <w:spacing w:after="240" w:line="240" w:lineRule="auto"/>
        <w:jc w:val="both"/>
        <w:rPr>
          <w:rFonts w:cs="Arial"/>
          <w:color w:val="000000"/>
          <w:sz w:val="18"/>
          <w:szCs w:val="18"/>
          <w:lang w:val="en-GB"/>
        </w:rPr>
      </w:pPr>
      <w:r w:rsidRPr="00FD7DB9">
        <w:rPr>
          <w:rFonts w:cs="Arial"/>
          <w:b/>
          <w:i/>
          <w:color w:val="000000"/>
          <w:sz w:val="18"/>
          <w:szCs w:val="18"/>
          <w:lang w:val="en-GB"/>
        </w:rPr>
        <w:t>Causal pathogens:</w:t>
      </w:r>
      <w:r w:rsidRPr="00FD7DB9">
        <w:rPr>
          <w:rFonts w:cs="Arial"/>
          <w:color w:val="000000"/>
          <w:sz w:val="18"/>
          <w:szCs w:val="18"/>
          <w:lang w:val="en-GB"/>
        </w:rPr>
        <w:t xml:space="preserve"> Genetic and immunological evidence indicates that all members of the </w:t>
      </w:r>
      <w:r w:rsidRPr="00FD7DB9">
        <w:rPr>
          <w:rFonts w:cs="Arial"/>
          <w:i/>
          <w:color w:val="000000"/>
          <w:sz w:val="18"/>
          <w:szCs w:val="18"/>
          <w:lang w:val="en-GB"/>
        </w:rPr>
        <w:t xml:space="preserve">Brucella </w:t>
      </w:r>
      <w:r w:rsidRPr="00FD7DB9">
        <w:rPr>
          <w:rFonts w:cs="Arial"/>
          <w:color w:val="000000"/>
          <w:sz w:val="18"/>
          <w:szCs w:val="18"/>
          <w:lang w:val="en-GB"/>
        </w:rPr>
        <w:t xml:space="preserve">genus are closely related. Nevertheless, based on relevant differences in host preference and epidemiology displayed by the major variants, as well as molecular evidence of genomic variation, the International Committee on Systematics of Prokaryotes, Subcommittee on the Taxonomy of </w:t>
      </w:r>
      <w:r w:rsidRPr="00FD7DB9">
        <w:rPr>
          <w:rFonts w:cs="Arial"/>
          <w:i/>
          <w:color w:val="000000"/>
          <w:sz w:val="18"/>
          <w:szCs w:val="18"/>
          <w:lang w:val="en-GB"/>
        </w:rPr>
        <w:t xml:space="preserve">Brucella </w:t>
      </w:r>
      <w:r w:rsidRPr="00FD7DB9">
        <w:rPr>
          <w:rFonts w:cs="Arial"/>
          <w:color w:val="000000"/>
          <w:sz w:val="18"/>
          <w:szCs w:val="18"/>
          <w:lang w:val="en-GB"/>
        </w:rPr>
        <w:t xml:space="preserve">took a clear position in 2005 on a return to pre-1986 </w:t>
      </w:r>
      <w:r w:rsidRPr="00FD7DB9">
        <w:rPr>
          <w:rFonts w:cs="Arial"/>
          <w:i/>
          <w:color w:val="000000"/>
          <w:sz w:val="18"/>
          <w:szCs w:val="18"/>
          <w:lang w:val="en-GB"/>
        </w:rPr>
        <w:t xml:space="preserve">Brucella </w:t>
      </w:r>
      <w:r w:rsidRPr="00FD7DB9">
        <w:rPr>
          <w:rFonts w:cs="Arial"/>
          <w:color w:val="000000"/>
          <w:sz w:val="18"/>
          <w:szCs w:val="18"/>
          <w:lang w:val="en-GB"/>
        </w:rPr>
        <w:t xml:space="preserve">taxonomic opinion; the consequences of this statement imply the re-approval of the six classical </w:t>
      </w:r>
      <w:r w:rsidRPr="00FD7DB9">
        <w:rPr>
          <w:rFonts w:cs="Arial"/>
          <w:i/>
          <w:color w:val="000000"/>
          <w:sz w:val="18"/>
          <w:szCs w:val="18"/>
          <w:lang w:val="en-GB"/>
        </w:rPr>
        <w:t xml:space="preserve">Brucella </w:t>
      </w:r>
      <w:r w:rsidRPr="00FD7DB9">
        <w:rPr>
          <w:rFonts w:cs="Arial"/>
          <w:color w:val="000000"/>
          <w:sz w:val="18"/>
          <w:szCs w:val="18"/>
          <w:lang w:val="en-GB"/>
        </w:rPr>
        <w:t>nomenspecies with their corresponding recognised biovars</w:t>
      </w:r>
      <w:r w:rsidR="0096183E" w:rsidRPr="00FD7DB9">
        <w:rPr>
          <w:rFonts w:cs="Arial"/>
          <w:color w:val="000000"/>
          <w:sz w:val="18"/>
          <w:szCs w:val="18"/>
          <w:lang w:val="en-GB"/>
        </w:rPr>
        <w:t>,</w:t>
      </w:r>
      <w:r w:rsidR="00A00E63" w:rsidRPr="00FD7DB9">
        <w:rPr>
          <w:rFonts w:cs="Arial"/>
          <w:color w:val="000000"/>
          <w:sz w:val="18"/>
          <w:szCs w:val="18"/>
          <w:lang w:val="en-GB"/>
        </w:rPr>
        <w:t xml:space="preserve"> </w:t>
      </w:r>
      <w:r w:rsidR="00A00E63" w:rsidRPr="00FD7DB9">
        <w:rPr>
          <w:rFonts w:cs="Arial"/>
          <w:color w:val="000000"/>
          <w:sz w:val="18"/>
          <w:szCs w:val="18"/>
          <w:u w:val="double"/>
          <w:lang w:val="en-GB"/>
        </w:rPr>
        <w:t>although both opinions remain valid</w:t>
      </w:r>
      <w:r w:rsidRPr="00FD7DB9">
        <w:rPr>
          <w:rFonts w:cs="Arial"/>
          <w:color w:val="000000"/>
          <w:sz w:val="18"/>
          <w:szCs w:val="18"/>
          <w:lang w:val="en-GB"/>
        </w:rPr>
        <w:t xml:space="preserve">. The classical names related to the six </w:t>
      </w:r>
      <w:r w:rsidRPr="00FD7DB9">
        <w:rPr>
          <w:rFonts w:cs="Arial"/>
          <w:i/>
          <w:color w:val="000000"/>
          <w:sz w:val="18"/>
          <w:szCs w:val="18"/>
          <w:lang w:val="en-GB"/>
        </w:rPr>
        <w:t xml:space="preserve">Brucella </w:t>
      </w:r>
      <w:r w:rsidRPr="00FD7DB9">
        <w:rPr>
          <w:rFonts w:cs="Arial"/>
          <w:color w:val="000000"/>
          <w:sz w:val="18"/>
          <w:szCs w:val="18"/>
          <w:lang w:val="en-GB"/>
        </w:rPr>
        <w:t xml:space="preserve">nomenspecies are validly published in the Approved Lists of Bacterial Names, 1980, and the designated type strains </w:t>
      </w:r>
      <w:r w:rsidRPr="00FD7DB9">
        <w:rPr>
          <w:rFonts w:cs="Arial"/>
          <w:sz w:val="18"/>
          <w:szCs w:val="18"/>
          <w:lang w:val="en-GB"/>
        </w:rPr>
        <w:t xml:space="preserve">are attached to these validly published names: </w:t>
      </w:r>
      <w:r w:rsidRPr="00FD7DB9">
        <w:rPr>
          <w:rFonts w:cs="Arial"/>
          <w:i/>
          <w:sz w:val="18"/>
          <w:szCs w:val="18"/>
          <w:lang w:val="en-GB"/>
        </w:rPr>
        <w:t xml:space="preserve">B. abortus, B. melitensis, B. suis, B. neotomae, B. ovis </w:t>
      </w:r>
      <w:r w:rsidRPr="00FD7DB9">
        <w:rPr>
          <w:rFonts w:cs="Arial"/>
          <w:sz w:val="18"/>
          <w:szCs w:val="18"/>
          <w:lang w:val="en-GB"/>
        </w:rPr>
        <w:t xml:space="preserve">and </w:t>
      </w:r>
      <w:r w:rsidRPr="00FD7DB9">
        <w:rPr>
          <w:rFonts w:cs="Arial"/>
          <w:i/>
          <w:sz w:val="18"/>
          <w:szCs w:val="18"/>
          <w:lang w:val="en-GB"/>
        </w:rPr>
        <w:t>B. canis</w:t>
      </w:r>
      <w:r w:rsidRPr="00FD7DB9">
        <w:rPr>
          <w:rStyle w:val="FootnoteReference"/>
          <w:i/>
          <w:strike/>
          <w:sz w:val="18"/>
          <w:szCs w:val="18"/>
          <w:lang w:val="en-GB"/>
        </w:rPr>
        <w:footnoteReference w:id="2"/>
      </w:r>
      <w:r w:rsidRPr="00FD7DB9">
        <w:rPr>
          <w:rFonts w:cs="Arial"/>
          <w:sz w:val="18"/>
          <w:szCs w:val="18"/>
          <w:lang w:val="en-GB"/>
        </w:rPr>
        <w:t xml:space="preserve">. The first three of these are subdivided into biovars based </w:t>
      </w:r>
      <w:r w:rsidRPr="00FD7DB9">
        <w:rPr>
          <w:rFonts w:cs="Arial"/>
          <w:color w:val="000000"/>
          <w:sz w:val="18"/>
          <w:szCs w:val="18"/>
          <w:lang w:val="en-GB"/>
        </w:rPr>
        <w:t xml:space="preserve">on cultural and serological properties (see Tables 2 and 3). Strains of </w:t>
      </w:r>
      <w:r w:rsidRPr="00FD7DB9">
        <w:rPr>
          <w:rFonts w:cs="Arial"/>
          <w:i/>
          <w:color w:val="000000"/>
          <w:sz w:val="18"/>
          <w:szCs w:val="18"/>
          <w:lang w:val="en-GB"/>
        </w:rPr>
        <w:t xml:space="preserve">Brucella </w:t>
      </w:r>
      <w:r w:rsidRPr="00FD7DB9">
        <w:rPr>
          <w:rFonts w:cs="Arial"/>
          <w:color w:val="000000"/>
          <w:sz w:val="18"/>
          <w:szCs w:val="18"/>
          <w:lang w:val="en-GB"/>
        </w:rPr>
        <w:t xml:space="preserve">have been isolated </w:t>
      </w:r>
      <w:r w:rsidRPr="00FD7DB9">
        <w:rPr>
          <w:rFonts w:cs="Arial"/>
          <w:strike/>
          <w:color w:val="000000"/>
          <w:sz w:val="18"/>
          <w:szCs w:val="18"/>
          <w:lang w:val="en-GB"/>
        </w:rPr>
        <w:t xml:space="preserve">in the last decade </w:t>
      </w:r>
      <w:r w:rsidRPr="00FD7DB9">
        <w:rPr>
          <w:rFonts w:cs="Arial"/>
          <w:color w:val="000000"/>
          <w:sz w:val="18"/>
          <w:szCs w:val="18"/>
          <w:lang w:val="en-GB"/>
        </w:rPr>
        <w:t xml:space="preserve">from marine mammals </w:t>
      </w:r>
      <w:r w:rsidRPr="00FD7DB9">
        <w:rPr>
          <w:rFonts w:cs="Arial"/>
          <w:strike/>
          <w:color w:val="000000"/>
          <w:sz w:val="18"/>
          <w:szCs w:val="18"/>
          <w:lang w:val="en-GB"/>
        </w:rPr>
        <w:t>but these strains cannot be ascribed to any of the above-recognised species. Investigations are continuing to establish their proper position in the taxonomy of the genus and it has been proposed that they be</w:t>
      </w:r>
      <w:r w:rsidR="00501A01" w:rsidRPr="00FD7DB9">
        <w:rPr>
          <w:rFonts w:cs="Arial"/>
          <w:strike/>
          <w:color w:val="000000"/>
          <w:sz w:val="18"/>
          <w:szCs w:val="18"/>
          <w:lang w:val="en-GB"/>
        </w:rPr>
        <w:t xml:space="preserve"> </w:t>
      </w:r>
      <w:r w:rsidR="00A00E63" w:rsidRPr="00FD7DB9">
        <w:rPr>
          <w:rFonts w:cs="Arial"/>
          <w:color w:val="000000"/>
          <w:sz w:val="18"/>
          <w:szCs w:val="18"/>
          <w:u w:val="double"/>
          <w:lang w:val="en-GB"/>
        </w:rPr>
        <w:t>and</w:t>
      </w:r>
      <w:r w:rsidRPr="00FD7DB9">
        <w:rPr>
          <w:rFonts w:cs="Arial"/>
          <w:color w:val="000000"/>
          <w:sz w:val="18"/>
          <w:szCs w:val="18"/>
          <w:lang w:val="en-GB"/>
        </w:rPr>
        <w:t xml:space="preserve"> classified into two new species: </w:t>
      </w:r>
      <w:r w:rsidRPr="00FD7DB9">
        <w:rPr>
          <w:rFonts w:cs="Arial"/>
          <w:i/>
          <w:color w:val="000000"/>
          <w:sz w:val="18"/>
          <w:szCs w:val="18"/>
          <w:lang w:val="en-GB"/>
        </w:rPr>
        <w:t>B</w:t>
      </w:r>
      <w:r w:rsidRPr="00FD7DB9">
        <w:rPr>
          <w:rFonts w:cs="Arial"/>
          <w:color w:val="000000"/>
          <w:sz w:val="18"/>
          <w:szCs w:val="18"/>
          <w:lang w:val="en-GB"/>
        </w:rPr>
        <w:t>. </w:t>
      </w:r>
      <w:r w:rsidRPr="00FD7DB9">
        <w:rPr>
          <w:rFonts w:cs="Arial"/>
          <w:i/>
          <w:color w:val="000000"/>
          <w:sz w:val="18"/>
          <w:szCs w:val="18"/>
          <w:lang w:val="en-GB"/>
        </w:rPr>
        <w:t xml:space="preserve">ceti </w:t>
      </w:r>
      <w:r w:rsidRPr="00FD7DB9">
        <w:rPr>
          <w:rFonts w:cs="Arial"/>
          <w:color w:val="000000"/>
          <w:sz w:val="18"/>
          <w:szCs w:val="18"/>
          <w:lang w:val="en-GB"/>
        </w:rPr>
        <w:t xml:space="preserve">and </w:t>
      </w:r>
      <w:r w:rsidRPr="00FD7DB9">
        <w:rPr>
          <w:rFonts w:cs="Arial"/>
          <w:i/>
          <w:color w:val="000000"/>
          <w:sz w:val="18"/>
          <w:szCs w:val="18"/>
          <w:lang w:val="en-GB"/>
        </w:rPr>
        <w:t>B</w:t>
      </w:r>
      <w:r w:rsidRPr="00FD7DB9">
        <w:rPr>
          <w:rFonts w:cs="Arial"/>
          <w:color w:val="000000"/>
          <w:sz w:val="18"/>
          <w:szCs w:val="18"/>
          <w:lang w:val="en-GB"/>
        </w:rPr>
        <w:t>. </w:t>
      </w:r>
      <w:r w:rsidRPr="00FD7DB9">
        <w:rPr>
          <w:rFonts w:cs="Arial"/>
          <w:i/>
          <w:color w:val="000000"/>
          <w:sz w:val="18"/>
          <w:szCs w:val="18"/>
          <w:lang w:val="en-GB"/>
        </w:rPr>
        <w:t xml:space="preserve">pinnipedialis </w:t>
      </w:r>
      <w:r w:rsidRPr="00FD7DB9">
        <w:rPr>
          <w:rFonts w:cs="Arial"/>
          <w:color w:val="000000"/>
          <w:sz w:val="18"/>
          <w:szCs w:val="18"/>
          <w:lang w:val="en-GB"/>
        </w:rPr>
        <w:t xml:space="preserve">(Foster </w:t>
      </w:r>
      <w:r w:rsidRPr="00FD7DB9">
        <w:rPr>
          <w:rFonts w:cs="Arial"/>
          <w:i/>
          <w:color w:val="000000"/>
          <w:sz w:val="18"/>
          <w:szCs w:val="18"/>
          <w:lang w:val="en-GB"/>
        </w:rPr>
        <w:t>et al</w:t>
      </w:r>
      <w:r w:rsidRPr="00FD7DB9">
        <w:rPr>
          <w:rFonts w:cs="Arial"/>
          <w:color w:val="000000"/>
          <w:sz w:val="18"/>
          <w:szCs w:val="18"/>
          <w:lang w:val="en-GB"/>
        </w:rPr>
        <w:t xml:space="preserve">., 2007). A new species, named </w:t>
      </w:r>
      <w:r w:rsidRPr="00FD7DB9">
        <w:rPr>
          <w:rFonts w:cs="Arial"/>
          <w:i/>
          <w:color w:val="000000"/>
          <w:sz w:val="18"/>
          <w:szCs w:val="18"/>
          <w:lang w:val="en-GB"/>
        </w:rPr>
        <w:t xml:space="preserve">B. microti, </w:t>
      </w:r>
      <w:r w:rsidRPr="00FD7DB9">
        <w:rPr>
          <w:rFonts w:cs="Arial"/>
          <w:color w:val="000000"/>
          <w:sz w:val="18"/>
          <w:szCs w:val="18"/>
          <w:lang w:val="en-GB"/>
        </w:rPr>
        <w:t>was also isolated from the common vole (</w:t>
      </w:r>
      <w:r w:rsidRPr="00FD7DB9">
        <w:rPr>
          <w:rFonts w:cs="Arial"/>
          <w:i/>
          <w:color w:val="000000"/>
          <w:sz w:val="18"/>
          <w:szCs w:val="18"/>
          <w:lang w:val="en-GB"/>
        </w:rPr>
        <w:t>Microtus arvalis</w:t>
      </w:r>
      <w:r w:rsidRPr="00FD7DB9">
        <w:rPr>
          <w:rFonts w:cs="Arial"/>
          <w:color w:val="000000"/>
          <w:sz w:val="18"/>
          <w:szCs w:val="18"/>
          <w:lang w:val="en-GB"/>
        </w:rPr>
        <w:t>) as well as from foxes</w:t>
      </w:r>
      <w:r w:rsidR="001143F1" w:rsidRPr="00FD7DB9">
        <w:rPr>
          <w:rFonts w:cs="Arial"/>
          <w:color w:val="000000"/>
          <w:sz w:val="18"/>
          <w:szCs w:val="18"/>
          <w:u w:val="double"/>
          <w:lang w:val="en-GB"/>
        </w:rPr>
        <w:t>,</w:t>
      </w:r>
      <w:r w:rsidR="001143F1" w:rsidRPr="00FD7DB9">
        <w:rPr>
          <w:rFonts w:cs="Arial"/>
          <w:color w:val="000000"/>
          <w:sz w:val="18"/>
          <w:szCs w:val="18"/>
          <w:lang w:val="en-GB"/>
        </w:rPr>
        <w:t xml:space="preserve"> </w:t>
      </w:r>
      <w:r w:rsidRPr="00FD7DB9">
        <w:rPr>
          <w:rFonts w:cs="Arial"/>
          <w:strike/>
          <w:color w:val="000000"/>
          <w:sz w:val="18"/>
          <w:szCs w:val="18"/>
          <w:lang w:val="en-GB"/>
        </w:rPr>
        <w:t xml:space="preserve">and </w:t>
      </w:r>
      <w:r w:rsidRPr="00FD7DB9">
        <w:rPr>
          <w:rFonts w:cs="Arial"/>
          <w:color w:val="000000"/>
          <w:sz w:val="18"/>
          <w:szCs w:val="18"/>
          <w:lang w:val="en-GB"/>
        </w:rPr>
        <w:t xml:space="preserve">soil </w:t>
      </w:r>
      <w:r w:rsidR="001143F1" w:rsidRPr="00FD7DB9">
        <w:rPr>
          <w:rFonts w:cs="Arial"/>
          <w:color w:val="000000"/>
          <w:sz w:val="18"/>
          <w:szCs w:val="18"/>
          <w:u w:val="double"/>
          <w:lang w:val="en-GB"/>
        </w:rPr>
        <w:t>and frogs raised for human consumption</w:t>
      </w:r>
      <w:r w:rsidR="001143F1" w:rsidRPr="00FD7DB9">
        <w:rPr>
          <w:rFonts w:cs="Arial"/>
          <w:color w:val="000000"/>
          <w:sz w:val="18"/>
          <w:szCs w:val="18"/>
          <w:lang w:val="en-GB"/>
        </w:rPr>
        <w:t xml:space="preserve"> </w:t>
      </w:r>
      <w:r w:rsidRPr="00FD7DB9">
        <w:rPr>
          <w:rFonts w:cs="Arial"/>
          <w:color w:val="000000"/>
          <w:sz w:val="18"/>
          <w:szCs w:val="18"/>
          <w:lang w:val="en-GB"/>
        </w:rPr>
        <w:t>in</w:t>
      </w:r>
      <w:r w:rsidR="001143F1" w:rsidRPr="00FD7DB9">
        <w:rPr>
          <w:rFonts w:cs="Arial"/>
          <w:color w:val="000000"/>
          <w:sz w:val="18"/>
          <w:szCs w:val="18"/>
          <w:lang w:val="en-GB"/>
        </w:rPr>
        <w:t xml:space="preserve"> </w:t>
      </w:r>
      <w:r w:rsidRPr="00FD7DB9">
        <w:rPr>
          <w:rFonts w:cs="Arial"/>
          <w:strike/>
          <w:color w:val="000000"/>
          <w:sz w:val="18"/>
          <w:szCs w:val="18"/>
          <w:lang w:val="en-GB"/>
        </w:rPr>
        <w:t xml:space="preserve">Central </w:t>
      </w:r>
      <w:r w:rsidRPr="00FD7DB9">
        <w:rPr>
          <w:rFonts w:cs="Arial"/>
          <w:color w:val="000000"/>
          <w:sz w:val="18"/>
          <w:szCs w:val="18"/>
          <w:lang w:val="en-GB"/>
        </w:rPr>
        <w:t xml:space="preserve">Europe (Scholz </w:t>
      </w:r>
      <w:r w:rsidRPr="00FD7DB9">
        <w:rPr>
          <w:rFonts w:cs="Arial"/>
          <w:i/>
          <w:color w:val="000000"/>
          <w:sz w:val="18"/>
          <w:szCs w:val="18"/>
          <w:lang w:val="en-GB"/>
        </w:rPr>
        <w:t>et al</w:t>
      </w:r>
      <w:r w:rsidRPr="00FD7DB9">
        <w:rPr>
          <w:rFonts w:cs="Arial"/>
          <w:color w:val="000000"/>
          <w:sz w:val="18"/>
          <w:szCs w:val="18"/>
          <w:lang w:val="en-GB"/>
        </w:rPr>
        <w:t xml:space="preserve">., 2008). Novel isolates from human breast implant </w:t>
      </w:r>
      <w:r w:rsidRPr="00FD7DB9">
        <w:rPr>
          <w:rFonts w:cs="Arial"/>
          <w:strike/>
          <w:color w:val="000000"/>
          <w:sz w:val="18"/>
          <w:szCs w:val="18"/>
          <w:lang w:val="en-GB"/>
        </w:rPr>
        <w:t xml:space="preserve">and lung infections (strains BO1 and BO2) </w:t>
      </w:r>
      <w:r w:rsidR="00DF68D9" w:rsidRPr="00FD7DB9">
        <w:rPr>
          <w:rFonts w:cs="Arial"/>
          <w:color w:val="000000"/>
          <w:sz w:val="18"/>
          <w:szCs w:val="18"/>
          <w:u w:val="double"/>
          <w:lang w:val="en-GB"/>
        </w:rPr>
        <w:t>infection,</w:t>
      </w:r>
      <w:r w:rsidR="00DF68D9" w:rsidRPr="00FD7DB9">
        <w:rPr>
          <w:rFonts w:cs="Arial"/>
          <w:color w:val="000000"/>
          <w:sz w:val="18"/>
          <w:szCs w:val="18"/>
          <w:lang w:val="en-GB"/>
        </w:rPr>
        <w:t xml:space="preserve"> </w:t>
      </w:r>
      <w:r w:rsidRPr="00FD7DB9">
        <w:rPr>
          <w:rFonts w:cs="Arial"/>
          <w:strike/>
          <w:color w:val="000000"/>
          <w:sz w:val="18"/>
          <w:szCs w:val="18"/>
          <w:lang w:val="en-GB"/>
        </w:rPr>
        <w:t xml:space="preserve">and </w:t>
      </w:r>
      <w:r w:rsidRPr="00FD7DB9">
        <w:rPr>
          <w:rFonts w:cs="Arial"/>
          <w:color w:val="000000"/>
          <w:sz w:val="18"/>
          <w:szCs w:val="18"/>
          <w:lang w:val="en-GB"/>
        </w:rPr>
        <w:t>from baboons that had delivered stillborn offspring</w:t>
      </w:r>
      <w:r w:rsidR="00DF68D9" w:rsidRPr="00FD7DB9">
        <w:rPr>
          <w:rFonts w:cs="Arial"/>
          <w:color w:val="000000"/>
          <w:sz w:val="18"/>
          <w:szCs w:val="18"/>
          <w:u w:val="double"/>
          <w:lang w:val="en-GB"/>
        </w:rPr>
        <w:t>, and from foxes</w:t>
      </w:r>
      <w:r w:rsidRPr="00FD7DB9">
        <w:rPr>
          <w:rFonts w:cs="Arial"/>
          <w:color w:val="000000"/>
          <w:sz w:val="18"/>
          <w:szCs w:val="18"/>
          <w:lang w:val="en-GB"/>
        </w:rPr>
        <w:t xml:space="preserve"> have also been described, although the natural reservoir of these isolates remains </w:t>
      </w:r>
      <w:r w:rsidR="00341622" w:rsidRPr="00FD7DB9">
        <w:rPr>
          <w:rFonts w:cs="Arial"/>
          <w:strike/>
          <w:color w:val="000000"/>
          <w:sz w:val="18"/>
          <w:szCs w:val="18"/>
          <w:lang w:val="en-GB"/>
        </w:rPr>
        <w:t xml:space="preserve">unclear </w:t>
      </w:r>
      <w:r w:rsidRPr="00FD7DB9">
        <w:rPr>
          <w:rFonts w:cs="Arial"/>
          <w:color w:val="000000"/>
          <w:sz w:val="18"/>
          <w:szCs w:val="18"/>
          <w:u w:val="double"/>
          <w:lang w:val="en-GB"/>
        </w:rPr>
        <w:t>unc</w:t>
      </w:r>
      <w:r w:rsidR="00DF68D9" w:rsidRPr="00FD7DB9">
        <w:rPr>
          <w:rFonts w:cs="Arial"/>
          <w:color w:val="000000"/>
          <w:sz w:val="18"/>
          <w:szCs w:val="18"/>
          <w:u w:val="double"/>
          <w:lang w:val="en-GB"/>
        </w:rPr>
        <w:t>ertain</w:t>
      </w:r>
      <w:r w:rsidRPr="00FD7DB9">
        <w:rPr>
          <w:rFonts w:cs="Arial"/>
          <w:color w:val="000000"/>
          <w:sz w:val="18"/>
          <w:szCs w:val="18"/>
          <w:lang w:val="en-GB"/>
        </w:rPr>
        <w:t xml:space="preserve">. While </w:t>
      </w:r>
      <w:r w:rsidRPr="00FD7DB9">
        <w:rPr>
          <w:rFonts w:cs="Arial"/>
          <w:strike/>
          <w:color w:val="000000"/>
          <w:sz w:val="18"/>
          <w:szCs w:val="18"/>
          <w:lang w:val="en-GB"/>
        </w:rPr>
        <w:t>only two</w:t>
      </w:r>
      <w:r w:rsidR="00501A01" w:rsidRPr="00FD7DB9">
        <w:rPr>
          <w:rFonts w:cs="Arial"/>
          <w:strike/>
          <w:color w:val="000000"/>
          <w:sz w:val="18"/>
          <w:szCs w:val="18"/>
          <w:lang w:val="en-GB"/>
        </w:rPr>
        <w:t xml:space="preserve"> </w:t>
      </w:r>
      <w:r w:rsidR="00DF68D9" w:rsidRPr="00FD7DB9">
        <w:rPr>
          <w:rFonts w:cs="Arial"/>
          <w:color w:val="000000"/>
          <w:sz w:val="18"/>
          <w:szCs w:val="18"/>
          <w:u w:val="double"/>
          <w:lang w:val="en-GB"/>
        </w:rPr>
        <w:t>limited</w:t>
      </w:r>
      <w:r w:rsidRPr="00FD7DB9">
        <w:rPr>
          <w:rFonts w:cs="Arial"/>
          <w:color w:val="000000"/>
          <w:sz w:val="18"/>
          <w:szCs w:val="18"/>
          <w:lang w:val="en-GB"/>
        </w:rPr>
        <w:t xml:space="preserve"> isolates of each new type have been described, they have been formally published as the tenth</w:t>
      </w:r>
      <w:r w:rsidR="009415F9" w:rsidRPr="00FD7DB9">
        <w:rPr>
          <w:rFonts w:cs="Arial"/>
          <w:color w:val="000000"/>
          <w:sz w:val="18"/>
          <w:szCs w:val="18"/>
          <w:u w:val="double"/>
          <w:lang w:val="en-GB"/>
        </w:rPr>
        <w:t>,</w:t>
      </w:r>
      <w:r w:rsidRPr="00FD7DB9">
        <w:rPr>
          <w:rFonts w:cs="Arial"/>
          <w:strike/>
          <w:color w:val="000000"/>
          <w:sz w:val="18"/>
          <w:szCs w:val="18"/>
          <w:lang w:val="en-GB"/>
        </w:rPr>
        <w:t xml:space="preserve"> and</w:t>
      </w:r>
      <w:r w:rsidRPr="00FD7DB9">
        <w:rPr>
          <w:rFonts w:cs="Arial"/>
          <w:color w:val="000000"/>
          <w:sz w:val="18"/>
          <w:szCs w:val="18"/>
          <w:lang w:val="en-GB"/>
        </w:rPr>
        <w:t xml:space="preserve"> eleventh</w:t>
      </w:r>
      <w:r w:rsidR="009415F9" w:rsidRPr="00FD7DB9">
        <w:rPr>
          <w:rFonts w:cs="Arial"/>
          <w:color w:val="000000"/>
          <w:sz w:val="18"/>
          <w:szCs w:val="18"/>
          <w:u w:val="double"/>
          <w:lang w:val="en-GB"/>
        </w:rPr>
        <w:t>, and twelfth</w:t>
      </w:r>
      <w:r w:rsidRPr="00FD7DB9">
        <w:rPr>
          <w:rFonts w:cs="Arial"/>
          <w:color w:val="000000"/>
          <w:sz w:val="18"/>
          <w:szCs w:val="18"/>
          <w:lang w:val="en-GB"/>
        </w:rPr>
        <w:t xml:space="preserve"> </w:t>
      </w:r>
      <w:r w:rsidRPr="00FD7DB9">
        <w:rPr>
          <w:rFonts w:cs="Arial"/>
          <w:i/>
          <w:color w:val="000000"/>
          <w:sz w:val="18"/>
          <w:szCs w:val="18"/>
          <w:lang w:val="en-GB"/>
        </w:rPr>
        <w:t>Brucella</w:t>
      </w:r>
      <w:r w:rsidRPr="00FD7DB9">
        <w:rPr>
          <w:rFonts w:cs="Arial"/>
          <w:color w:val="000000"/>
          <w:sz w:val="18"/>
          <w:szCs w:val="18"/>
          <w:lang w:val="en-GB"/>
        </w:rPr>
        <w:t xml:space="preserve"> species, </w:t>
      </w:r>
      <w:r w:rsidRPr="00FD7DB9">
        <w:rPr>
          <w:rFonts w:cs="Arial"/>
          <w:i/>
          <w:color w:val="000000"/>
          <w:sz w:val="18"/>
          <w:szCs w:val="18"/>
          <w:lang w:val="en-GB"/>
        </w:rPr>
        <w:t>B. inopinata</w:t>
      </w:r>
      <w:r w:rsidR="009415F9" w:rsidRPr="00FD7DB9">
        <w:rPr>
          <w:rFonts w:cs="Arial"/>
          <w:color w:val="000000"/>
          <w:sz w:val="18"/>
          <w:szCs w:val="18"/>
          <w:u w:val="double"/>
          <w:lang w:val="en-GB"/>
        </w:rPr>
        <w:t>,</w:t>
      </w:r>
      <w:r w:rsidR="009415F9" w:rsidRPr="00FD7DB9">
        <w:rPr>
          <w:rFonts w:cs="Arial"/>
          <w:color w:val="000000"/>
          <w:sz w:val="18"/>
          <w:szCs w:val="18"/>
          <w:lang w:val="en-GB"/>
        </w:rPr>
        <w:t xml:space="preserve"> </w:t>
      </w:r>
      <w:r w:rsidRPr="00FD7DB9">
        <w:rPr>
          <w:rFonts w:cs="Arial"/>
          <w:strike/>
          <w:color w:val="000000"/>
          <w:sz w:val="18"/>
          <w:szCs w:val="18"/>
          <w:lang w:val="en-GB"/>
        </w:rPr>
        <w:t xml:space="preserve">and </w:t>
      </w:r>
      <w:r w:rsidRPr="00FD7DB9">
        <w:rPr>
          <w:rFonts w:cs="Arial"/>
          <w:i/>
          <w:color w:val="000000"/>
          <w:sz w:val="18"/>
          <w:szCs w:val="18"/>
          <w:lang w:val="en-GB"/>
        </w:rPr>
        <w:t>B. papionis</w:t>
      </w:r>
      <w:r w:rsidRPr="00FD7DB9">
        <w:rPr>
          <w:rFonts w:cs="Arial"/>
          <w:color w:val="000000"/>
          <w:sz w:val="18"/>
          <w:szCs w:val="18"/>
          <w:lang w:val="en-GB"/>
        </w:rPr>
        <w:t xml:space="preserve"> </w:t>
      </w:r>
      <w:r w:rsidR="009415F9" w:rsidRPr="00FD7DB9">
        <w:rPr>
          <w:rFonts w:cs="Arial"/>
          <w:color w:val="000000"/>
          <w:sz w:val="18"/>
          <w:szCs w:val="18"/>
          <w:u w:val="double"/>
          <w:lang w:val="en-GB"/>
        </w:rPr>
        <w:t xml:space="preserve">and </w:t>
      </w:r>
      <w:r w:rsidR="009415F9" w:rsidRPr="00FD7DB9">
        <w:rPr>
          <w:rFonts w:cs="Arial"/>
          <w:i/>
          <w:color w:val="000000"/>
          <w:sz w:val="18"/>
          <w:szCs w:val="18"/>
          <w:u w:val="double"/>
          <w:lang w:val="en-GB"/>
        </w:rPr>
        <w:t>B. vulpis</w:t>
      </w:r>
      <w:r w:rsidR="009415F9" w:rsidRPr="00FD7DB9">
        <w:rPr>
          <w:rFonts w:cs="Arial"/>
          <w:color w:val="000000"/>
          <w:sz w:val="18"/>
          <w:szCs w:val="18"/>
          <w:lang w:val="en-GB"/>
        </w:rPr>
        <w:t xml:space="preserve"> </w:t>
      </w:r>
      <w:r w:rsidRPr="00FD7DB9">
        <w:rPr>
          <w:rFonts w:cs="Arial"/>
          <w:color w:val="000000"/>
          <w:sz w:val="18"/>
          <w:szCs w:val="18"/>
          <w:lang w:val="en-GB"/>
        </w:rPr>
        <w:t xml:space="preserve">respectively (Scholz </w:t>
      </w:r>
      <w:r w:rsidRPr="00FD7DB9">
        <w:rPr>
          <w:rFonts w:cs="Arial"/>
          <w:i/>
          <w:color w:val="000000"/>
          <w:sz w:val="18"/>
          <w:szCs w:val="18"/>
          <w:lang w:val="en-GB"/>
        </w:rPr>
        <w:t>et al</w:t>
      </w:r>
      <w:r w:rsidRPr="00FD7DB9">
        <w:rPr>
          <w:rFonts w:cs="Arial"/>
          <w:color w:val="000000"/>
          <w:sz w:val="18"/>
          <w:szCs w:val="18"/>
          <w:lang w:val="en-GB"/>
        </w:rPr>
        <w:t xml:space="preserve">., 2010; </w:t>
      </w:r>
      <w:r w:rsidR="00501A01" w:rsidRPr="00FD7DB9">
        <w:rPr>
          <w:rFonts w:cs="Arial"/>
          <w:color w:val="000000"/>
          <w:sz w:val="18"/>
          <w:szCs w:val="18"/>
          <w:u w:val="double"/>
          <w:lang w:val="en-GB"/>
        </w:rPr>
        <w:t xml:space="preserve">2016; </w:t>
      </w:r>
      <w:r w:rsidRPr="00FD7DB9">
        <w:rPr>
          <w:rFonts w:cs="Arial"/>
          <w:color w:val="000000"/>
          <w:sz w:val="18"/>
          <w:szCs w:val="18"/>
          <w:lang w:val="en-GB"/>
        </w:rPr>
        <w:t xml:space="preserve">Whatmore </w:t>
      </w:r>
      <w:r w:rsidRPr="00FD7DB9">
        <w:rPr>
          <w:rFonts w:cs="Arial"/>
          <w:i/>
          <w:color w:val="000000"/>
          <w:sz w:val="18"/>
          <w:szCs w:val="18"/>
          <w:lang w:val="en-GB"/>
        </w:rPr>
        <w:t>et al</w:t>
      </w:r>
      <w:r w:rsidRPr="00FD7DB9">
        <w:rPr>
          <w:rFonts w:cs="Arial"/>
          <w:color w:val="000000"/>
          <w:sz w:val="18"/>
          <w:szCs w:val="18"/>
          <w:lang w:val="en-GB"/>
        </w:rPr>
        <w:t xml:space="preserve">., 2014). Finally, </w:t>
      </w:r>
      <w:r w:rsidR="00DF68D9" w:rsidRPr="00FD7DB9">
        <w:rPr>
          <w:rFonts w:cs="Arial"/>
          <w:color w:val="000000"/>
          <w:sz w:val="18"/>
          <w:szCs w:val="18"/>
          <w:u w:val="double"/>
          <w:lang w:val="en-GB"/>
        </w:rPr>
        <w:t>various</w:t>
      </w:r>
      <w:r w:rsidR="00DF68D9" w:rsidRPr="00FD7DB9">
        <w:rPr>
          <w:rFonts w:cs="Arial"/>
          <w:color w:val="000000"/>
          <w:sz w:val="18"/>
          <w:szCs w:val="18"/>
          <w:lang w:val="en-GB"/>
        </w:rPr>
        <w:t xml:space="preserve"> </w:t>
      </w:r>
      <w:r w:rsidRPr="00FD7DB9">
        <w:rPr>
          <w:rFonts w:cs="Arial"/>
          <w:color w:val="000000"/>
          <w:sz w:val="18"/>
          <w:szCs w:val="18"/>
          <w:lang w:val="en-GB"/>
        </w:rPr>
        <w:t>s</w:t>
      </w:r>
      <w:r w:rsidRPr="00FD7DB9">
        <w:rPr>
          <w:rFonts w:cs="Arial"/>
          <w:sz w:val="18"/>
          <w:szCs w:val="18"/>
        </w:rPr>
        <w:t xml:space="preserve">trains isolated from rodents, </w:t>
      </w:r>
      <w:r w:rsidR="00341622" w:rsidRPr="00FD7DB9">
        <w:rPr>
          <w:rFonts w:cs="Arial"/>
          <w:sz w:val="18"/>
          <w:szCs w:val="18"/>
        </w:rPr>
        <w:t>foxes</w:t>
      </w:r>
      <w:r w:rsidR="00501A01" w:rsidRPr="00FD7DB9">
        <w:rPr>
          <w:rFonts w:cs="Arial"/>
          <w:sz w:val="18"/>
          <w:szCs w:val="18"/>
        </w:rPr>
        <w:t xml:space="preserve"> </w:t>
      </w:r>
      <w:r w:rsidR="0070169F" w:rsidRPr="00FD7DB9">
        <w:rPr>
          <w:rFonts w:cs="Arial"/>
          <w:sz w:val="18"/>
          <w:szCs w:val="18"/>
          <w:u w:val="double"/>
        </w:rPr>
        <w:t>reptiles, fish</w:t>
      </w:r>
      <w:r w:rsidRPr="00FD7DB9">
        <w:rPr>
          <w:rFonts w:cs="Arial"/>
          <w:sz w:val="18"/>
          <w:szCs w:val="18"/>
        </w:rPr>
        <w:t xml:space="preserve"> and frogs were </w:t>
      </w:r>
      <w:r w:rsidRPr="00FD7DB9">
        <w:rPr>
          <w:rFonts w:cs="Arial"/>
          <w:sz w:val="18"/>
          <w:szCs w:val="18"/>
          <w:lang w:val="en-IE"/>
        </w:rPr>
        <w:t>characterised</w:t>
      </w:r>
      <w:r w:rsidRPr="00FD7DB9">
        <w:rPr>
          <w:rFonts w:cs="Arial"/>
          <w:sz w:val="18"/>
          <w:szCs w:val="18"/>
        </w:rPr>
        <w:t xml:space="preserve"> as atypical </w:t>
      </w:r>
      <w:r w:rsidRPr="00FD7DB9">
        <w:rPr>
          <w:rFonts w:cs="Arial"/>
          <w:i/>
          <w:sz w:val="18"/>
          <w:szCs w:val="18"/>
        </w:rPr>
        <w:t>Brucella</w:t>
      </w:r>
      <w:r w:rsidRPr="00FD7DB9">
        <w:rPr>
          <w:rFonts w:cs="Arial"/>
          <w:sz w:val="18"/>
          <w:szCs w:val="18"/>
        </w:rPr>
        <w:t xml:space="preserve"> strains distinct from the currently described species. They have not yet been approved as new </w:t>
      </w:r>
      <w:r w:rsidRPr="00FD7DB9">
        <w:rPr>
          <w:rFonts w:cs="Arial"/>
          <w:i/>
          <w:sz w:val="18"/>
          <w:szCs w:val="18"/>
        </w:rPr>
        <w:t>Brucella</w:t>
      </w:r>
      <w:r w:rsidRPr="00FD7DB9">
        <w:rPr>
          <w:rFonts w:cs="Arial"/>
          <w:sz w:val="18"/>
          <w:szCs w:val="18"/>
        </w:rPr>
        <w:t xml:space="preserve"> species.</w:t>
      </w:r>
    </w:p>
    <w:p w14:paraId="5C4DBD2A" w14:textId="0AD6E9E5" w:rsidR="00A72B4D" w:rsidRPr="00FD7DB9" w:rsidRDefault="00A72B4D" w:rsidP="00925D97">
      <w:pPr>
        <w:widowControl/>
        <w:spacing w:after="240" w:line="240" w:lineRule="auto"/>
        <w:jc w:val="both"/>
        <w:rPr>
          <w:rFonts w:cs="Arial"/>
          <w:color w:val="000000"/>
          <w:sz w:val="18"/>
          <w:szCs w:val="18"/>
          <w:lang w:val="en-GB"/>
        </w:rPr>
      </w:pPr>
      <w:r w:rsidRPr="00FD7DB9">
        <w:rPr>
          <w:rFonts w:cs="Arial"/>
          <w:i/>
          <w:color w:val="000000"/>
          <w:sz w:val="18"/>
          <w:szCs w:val="18"/>
          <w:lang w:val="en-GB"/>
        </w:rPr>
        <w:t xml:space="preserve">Brucella </w:t>
      </w:r>
      <w:r w:rsidRPr="00FD7DB9">
        <w:rPr>
          <w:rFonts w:cs="Arial"/>
          <w:color w:val="000000"/>
          <w:sz w:val="18"/>
          <w:szCs w:val="18"/>
          <w:lang w:val="en-GB"/>
        </w:rPr>
        <w:t>is a member of the</w:t>
      </w:r>
      <w:r w:rsidRPr="00FD7DB9">
        <w:rPr>
          <w:rFonts w:cs="Arial"/>
          <w:i/>
          <w:color w:val="000000"/>
          <w:sz w:val="18"/>
          <w:szCs w:val="18"/>
          <w:lang w:val="en-GB"/>
        </w:rPr>
        <w:t xml:space="preserve"> Brucellaceae </w:t>
      </w:r>
      <w:r w:rsidRPr="00FD7DB9">
        <w:rPr>
          <w:rFonts w:cs="Arial"/>
          <w:color w:val="000000"/>
          <w:sz w:val="18"/>
          <w:szCs w:val="18"/>
          <w:lang w:val="en-GB"/>
        </w:rPr>
        <w:t>family, in the order Rhizobiales, class Alphaproteobacteria. It</w:t>
      </w:r>
      <w:r w:rsidRPr="00FD7DB9">
        <w:rPr>
          <w:rFonts w:cs="Arial"/>
          <w:i/>
          <w:color w:val="000000"/>
          <w:sz w:val="18"/>
          <w:szCs w:val="18"/>
          <w:lang w:val="en-GB"/>
        </w:rPr>
        <w:t xml:space="preserve"> </w:t>
      </w:r>
      <w:r w:rsidRPr="00FD7DB9">
        <w:rPr>
          <w:rFonts w:cs="Arial"/>
          <w:color w:val="000000"/>
          <w:sz w:val="18"/>
          <w:szCs w:val="18"/>
          <w:lang w:val="en-GB"/>
        </w:rPr>
        <w:t xml:space="preserve">shows close genetic relatedness to some plant pathogens and symbionts of the genera </w:t>
      </w:r>
      <w:r w:rsidRPr="00FD7DB9">
        <w:rPr>
          <w:rFonts w:cs="Arial"/>
          <w:i/>
          <w:color w:val="000000"/>
          <w:sz w:val="18"/>
          <w:szCs w:val="18"/>
          <w:lang w:val="en-GB"/>
        </w:rPr>
        <w:t xml:space="preserve">Agrobacterium </w:t>
      </w:r>
      <w:r w:rsidRPr="00FD7DB9">
        <w:rPr>
          <w:rFonts w:cs="Arial"/>
          <w:color w:val="000000"/>
          <w:sz w:val="18"/>
          <w:szCs w:val="18"/>
          <w:lang w:val="en-GB"/>
        </w:rPr>
        <w:t xml:space="preserve">and </w:t>
      </w:r>
      <w:r w:rsidRPr="00FD7DB9">
        <w:rPr>
          <w:rFonts w:cs="Arial"/>
          <w:i/>
          <w:color w:val="000000"/>
          <w:sz w:val="18"/>
          <w:szCs w:val="18"/>
          <w:lang w:val="en-GB"/>
        </w:rPr>
        <w:t>Rhizobium</w:t>
      </w:r>
      <w:r w:rsidRPr="00FD7DB9">
        <w:rPr>
          <w:rFonts w:cs="Arial"/>
          <w:color w:val="000000"/>
          <w:sz w:val="18"/>
          <w:szCs w:val="18"/>
          <w:lang w:val="en-GB"/>
        </w:rPr>
        <w:t>, as well as animal pathogens (</w:t>
      </w:r>
      <w:r w:rsidRPr="00FD7DB9">
        <w:rPr>
          <w:rFonts w:cs="Arial"/>
          <w:i/>
          <w:color w:val="000000"/>
          <w:sz w:val="18"/>
          <w:szCs w:val="18"/>
          <w:lang w:val="en-GB"/>
        </w:rPr>
        <w:t>Bartonella</w:t>
      </w:r>
      <w:r w:rsidRPr="00FD7DB9">
        <w:rPr>
          <w:rFonts w:cs="Arial"/>
          <w:color w:val="000000"/>
          <w:sz w:val="18"/>
          <w:szCs w:val="18"/>
          <w:lang w:val="en-GB"/>
        </w:rPr>
        <w:t>) and opportunistic or soil bacteria (</w:t>
      </w:r>
      <w:r w:rsidR="00E96931" w:rsidRPr="00FD7DB9">
        <w:rPr>
          <w:rFonts w:cs="Arial"/>
          <w:color w:val="000000"/>
          <w:sz w:val="18"/>
          <w:szCs w:val="18"/>
          <w:u w:val="double"/>
          <w:lang w:val="en-GB"/>
        </w:rPr>
        <w:t>e.g.</w:t>
      </w:r>
      <w:r w:rsidR="00E96931" w:rsidRPr="00FD7DB9">
        <w:rPr>
          <w:rFonts w:cs="Arial"/>
          <w:color w:val="000000"/>
          <w:sz w:val="18"/>
          <w:szCs w:val="18"/>
          <w:lang w:val="en-GB"/>
        </w:rPr>
        <w:t xml:space="preserve"> </w:t>
      </w:r>
      <w:r w:rsidRPr="00FD7DB9">
        <w:rPr>
          <w:rFonts w:cs="Arial"/>
          <w:i/>
          <w:color w:val="000000"/>
          <w:sz w:val="18"/>
          <w:szCs w:val="18"/>
          <w:lang w:val="en-GB"/>
        </w:rPr>
        <w:t>Ochrobactrum</w:t>
      </w:r>
      <w:r w:rsidRPr="00FD7DB9">
        <w:rPr>
          <w:rFonts w:cs="Arial"/>
          <w:color w:val="000000"/>
          <w:sz w:val="18"/>
          <w:szCs w:val="18"/>
          <w:lang w:val="en-GB"/>
        </w:rPr>
        <w:t>).</w:t>
      </w:r>
    </w:p>
    <w:p w14:paraId="5C4DBD2B" w14:textId="77777777" w:rsidR="00A72B4D" w:rsidRPr="00FD7DB9" w:rsidRDefault="00A72B4D" w:rsidP="00316629">
      <w:pPr>
        <w:pStyle w:val="1"/>
      </w:pPr>
      <w:r w:rsidRPr="00FD7DB9">
        <w:t>1.</w:t>
      </w:r>
      <w:r w:rsidRPr="00FD7DB9">
        <w:tab/>
        <w:t>Description of the disease</w:t>
      </w:r>
    </w:p>
    <w:p w14:paraId="5C4DBD2C" w14:textId="77777777" w:rsidR="00A72B4D" w:rsidRPr="00FD7DB9" w:rsidRDefault="00A72B4D" w:rsidP="002A2911">
      <w:pPr>
        <w:pStyle w:val="11"/>
      </w:pPr>
      <w:r w:rsidRPr="00FD7DB9">
        <w:t>1.1.</w:t>
      </w:r>
      <w:r w:rsidRPr="00FD7DB9">
        <w:tab/>
        <w:t xml:space="preserve">Infection with </w:t>
      </w:r>
      <w:r w:rsidRPr="00FD7DB9">
        <w:rPr>
          <w:i/>
        </w:rPr>
        <w:t>Brucella</w:t>
      </w:r>
      <w:r w:rsidRPr="00FD7DB9">
        <w:t xml:space="preserve"> in cattle</w:t>
      </w:r>
    </w:p>
    <w:p w14:paraId="5C4DBD2D" w14:textId="284B154C" w:rsidR="00A72B4D" w:rsidRPr="00FD7DB9" w:rsidRDefault="00A72B4D" w:rsidP="002A2911">
      <w:pPr>
        <w:pStyle w:val="11Para"/>
      </w:pPr>
      <w:r w:rsidRPr="00FD7DB9">
        <w:t>Infection with</w:t>
      </w:r>
      <w:r w:rsidRPr="00FD7DB9">
        <w:rPr>
          <w:i/>
          <w:iCs/>
        </w:rPr>
        <w:t xml:space="preserve"> Brucella </w:t>
      </w:r>
      <w:r w:rsidRPr="00FD7DB9">
        <w:t xml:space="preserve">in cattle is usually caused by biovars (bv.) of </w:t>
      </w:r>
      <w:r w:rsidRPr="00FD7DB9">
        <w:rPr>
          <w:i/>
          <w:iCs/>
        </w:rPr>
        <w:t>Brucella abortus</w:t>
      </w:r>
      <w:r w:rsidRPr="00FD7DB9">
        <w:t xml:space="preserve">. In some countries, particularly in southern Europe, Africa and western Asia, where cattle are kept in close association with sheep or goats, infection can also be caused by </w:t>
      </w:r>
      <w:r w:rsidRPr="00FD7DB9">
        <w:rPr>
          <w:i/>
          <w:iCs/>
        </w:rPr>
        <w:t xml:space="preserve">B. melitensis </w:t>
      </w:r>
      <w:r w:rsidRPr="00FD7DB9">
        <w:t xml:space="preserve">(Verger, 1985). Occasionally, </w:t>
      </w:r>
      <w:r w:rsidRPr="00FD7DB9">
        <w:rPr>
          <w:i/>
          <w:iCs/>
        </w:rPr>
        <w:t xml:space="preserve">B. suis </w:t>
      </w:r>
      <w:r w:rsidRPr="00FD7DB9">
        <w:t xml:space="preserve">may cause </w:t>
      </w:r>
      <w:r w:rsidRPr="00FD7DB9">
        <w:rPr>
          <w:strike/>
        </w:rPr>
        <w:t xml:space="preserve">a chronic </w:t>
      </w:r>
      <w:r w:rsidRPr="00FD7DB9">
        <w:t>infection</w:t>
      </w:r>
      <w:r w:rsidR="1D080F2B" w:rsidRPr="00FD7DB9">
        <w:rPr>
          <w:u w:val="double"/>
        </w:rPr>
        <w:t>s</w:t>
      </w:r>
      <w:r w:rsidRPr="00FD7DB9">
        <w:t xml:space="preserve"> </w:t>
      </w:r>
      <w:r w:rsidRPr="00FD7DB9">
        <w:rPr>
          <w:strike/>
        </w:rPr>
        <w:t>of the mammary gland of</w:t>
      </w:r>
      <w:r w:rsidR="006C2220" w:rsidRPr="00FD7DB9">
        <w:rPr>
          <w:strike/>
        </w:rPr>
        <w:t xml:space="preserve"> </w:t>
      </w:r>
      <w:r w:rsidR="14286801" w:rsidRPr="00FD7DB9">
        <w:rPr>
          <w:u w:val="double"/>
        </w:rPr>
        <w:t>in</w:t>
      </w:r>
      <w:r w:rsidRPr="00FD7DB9">
        <w:t xml:space="preserve"> cattle</w:t>
      </w:r>
      <w:r w:rsidRPr="00FD7DB9">
        <w:rPr>
          <w:strike/>
        </w:rPr>
        <w:t>, but it has not been reported to cause abortion or spread to other animals</w:t>
      </w:r>
      <w:r w:rsidRPr="00FD7DB9">
        <w:t xml:space="preserve">. </w:t>
      </w:r>
      <w:r w:rsidR="00415146" w:rsidRPr="00505A7A">
        <w:rPr>
          <w:u w:val="double"/>
          <w:lang w:val="en-IE"/>
        </w:rPr>
        <w:t>The disease is global in distribution</w:t>
      </w:r>
      <w:r w:rsidR="003E2C83" w:rsidRPr="00505A7A">
        <w:rPr>
          <w:u w:val="double"/>
          <w:lang w:val="en-IE"/>
        </w:rPr>
        <w:t xml:space="preserve"> but a number of countries are considered</w:t>
      </w:r>
      <w:r w:rsidR="003E2C83" w:rsidRPr="00882D2B">
        <w:rPr>
          <w:lang w:val="en-IE"/>
        </w:rPr>
        <w:t xml:space="preserve"> </w:t>
      </w:r>
      <w:r w:rsidRPr="00505A7A">
        <w:rPr>
          <w:strike/>
        </w:rPr>
        <w:t>Infection with</w:t>
      </w:r>
      <w:r w:rsidRPr="00505A7A">
        <w:rPr>
          <w:i/>
          <w:iCs/>
          <w:strike/>
        </w:rPr>
        <w:t xml:space="preserve"> Brucella </w:t>
      </w:r>
      <w:r w:rsidRPr="00505A7A">
        <w:rPr>
          <w:strike/>
        </w:rPr>
        <w:t xml:space="preserve">in cattle is widespread globally but several countries in northern and central Europe, Canada, Japan, Australia and New Zealand are believed to be </w:t>
      </w:r>
      <w:r w:rsidRPr="00FD7DB9">
        <w:t xml:space="preserve">free from both </w:t>
      </w:r>
      <w:r w:rsidRPr="00FD7DB9">
        <w:rPr>
          <w:i/>
          <w:iCs/>
        </w:rPr>
        <w:t>B. abortus</w:t>
      </w:r>
      <w:r w:rsidRPr="00FD7DB9">
        <w:t xml:space="preserve"> and </w:t>
      </w:r>
      <w:r w:rsidRPr="00FD7DB9">
        <w:rPr>
          <w:i/>
          <w:iCs/>
        </w:rPr>
        <w:t>B. melitensis</w:t>
      </w:r>
      <w:r w:rsidRPr="00FD7DB9">
        <w:t>.</w:t>
      </w:r>
      <w:r w:rsidR="00480CDA" w:rsidRPr="00505A7A">
        <w:rPr>
          <w:u w:val="double"/>
        </w:rPr>
        <w:t xml:space="preserve"> </w:t>
      </w:r>
      <w:r w:rsidR="000B6096" w:rsidRPr="00505A7A">
        <w:rPr>
          <w:u w:val="double"/>
        </w:rPr>
        <w:t>For up-to-date information, consult the OIE WAHIS interface</w:t>
      </w:r>
      <w:r w:rsidR="000B6096" w:rsidRPr="00505A7A">
        <w:rPr>
          <w:rStyle w:val="FootnoteReference"/>
          <w:u w:val="double"/>
        </w:rPr>
        <w:footnoteReference w:id="3"/>
      </w:r>
      <w:r w:rsidR="000B6096" w:rsidRPr="00505A7A">
        <w:rPr>
          <w:u w:val="double"/>
        </w:rPr>
        <w:t>.</w:t>
      </w:r>
    </w:p>
    <w:p w14:paraId="5C4DBD2E" w14:textId="3BEFB9F0" w:rsidR="00A72B4D" w:rsidRPr="00FD7DB9" w:rsidRDefault="00E84285" w:rsidP="002A2911">
      <w:pPr>
        <w:pStyle w:val="11Para"/>
      </w:pPr>
      <w:r w:rsidRPr="00FD7DB9">
        <w:rPr>
          <w:strike/>
        </w:rPr>
        <w:t xml:space="preserve">The disease is usually asymptomatic in young animals and non-pregnant females. </w:t>
      </w:r>
      <w:r w:rsidRPr="00FD7DB9">
        <w:rPr>
          <w:u w:val="double"/>
        </w:rPr>
        <w:t>Young animals and non-pregnant females usually show no signs of the disease.</w:t>
      </w:r>
      <w:r w:rsidRPr="00FD7DB9">
        <w:t xml:space="preserve"> </w:t>
      </w:r>
      <w:r w:rsidR="00A72B4D" w:rsidRPr="00FD7DB9">
        <w:t xml:space="preserve">Following infection with </w:t>
      </w:r>
      <w:r w:rsidR="00A72B4D" w:rsidRPr="00FD7DB9">
        <w:rPr>
          <w:i/>
          <w:iCs/>
        </w:rPr>
        <w:t xml:space="preserve">B. abortus </w:t>
      </w:r>
      <w:r w:rsidR="00A72B4D" w:rsidRPr="00FD7DB9">
        <w:t xml:space="preserve">or </w:t>
      </w:r>
      <w:r w:rsidR="00A72B4D" w:rsidRPr="00FD7DB9">
        <w:rPr>
          <w:i/>
          <w:iCs/>
        </w:rPr>
        <w:t>B. melitensis</w:t>
      </w:r>
      <w:r w:rsidR="00A72B4D" w:rsidRPr="00FD7DB9">
        <w:t xml:space="preserve">, pregnant adult females develop a placentitis usually resulting in abortion between the fifth and ninth month of pregnancy. Even in the absence of abortion, profuse excretion of the organism occurs in the placenta, fetal fluids and vaginal discharges. The mammary gland and associated lymph nodes may also be infected, and organisms may be excreted in the milk. </w:t>
      </w:r>
      <w:r w:rsidR="00DE35F0" w:rsidRPr="00FD7DB9">
        <w:rPr>
          <w:u w:val="double"/>
        </w:rPr>
        <w:t xml:space="preserve">Colostrum originating from infected dams is a </w:t>
      </w:r>
      <w:r w:rsidR="0B9B960F" w:rsidRPr="00FD7DB9">
        <w:rPr>
          <w:u w:val="double"/>
        </w:rPr>
        <w:t>s</w:t>
      </w:r>
      <w:r w:rsidR="00DE35F0" w:rsidRPr="00FD7DB9">
        <w:rPr>
          <w:u w:val="double"/>
        </w:rPr>
        <w:t>ource of infection in the newborn population.</w:t>
      </w:r>
      <w:r w:rsidR="00DE35F0" w:rsidRPr="00FD7DB9">
        <w:t xml:space="preserve"> </w:t>
      </w:r>
      <w:r w:rsidR="00A72B4D" w:rsidRPr="00FD7DB9">
        <w:t xml:space="preserve">Subsequent pregnancies are usually carried to term, but uterine and mammary infection recurs, with reduced numbers of organisms in afterbirth products and milk. In acute infections, the organism is present in most major body lymph nodes. Adult </w:t>
      </w:r>
      <w:r w:rsidR="00A72B4D" w:rsidRPr="00FD7DB9">
        <w:lastRenderedPageBreak/>
        <w:t xml:space="preserve">male cattle may develop orchitis/epididymitis and brucellosis may be a cause of infertility in both sexes. </w:t>
      </w:r>
      <w:r w:rsidR="0069174B" w:rsidRPr="00F64DD3">
        <w:rPr>
          <w:i/>
          <w:iCs/>
          <w:highlight w:val="yellow"/>
          <w:u w:val="double"/>
        </w:rPr>
        <w:t>B</w:t>
      </w:r>
      <w:r w:rsidR="00F64DD3" w:rsidRPr="00F64DD3">
        <w:rPr>
          <w:i/>
          <w:iCs/>
          <w:highlight w:val="yellow"/>
          <w:u w:val="double"/>
        </w:rPr>
        <w:t xml:space="preserve">rucella </w:t>
      </w:r>
      <w:r w:rsidR="00C04033" w:rsidRPr="00F64DD3">
        <w:rPr>
          <w:i/>
          <w:iCs/>
          <w:highlight w:val="yellow"/>
          <w:u w:val="double"/>
        </w:rPr>
        <w:t>abortus</w:t>
      </w:r>
      <w:r w:rsidR="00F3256E" w:rsidRPr="00F64DD3">
        <w:rPr>
          <w:i/>
          <w:iCs/>
          <w:highlight w:val="yellow"/>
          <w:u w:val="double"/>
        </w:rPr>
        <w:t xml:space="preserve"> </w:t>
      </w:r>
      <w:r w:rsidR="00F3256E" w:rsidRPr="00F64DD3">
        <w:rPr>
          <w:highlight w:val="yellow"/>
          <w:u w:val="double"/>
        </w:rPr>
        <w:t>can be shed in semen, seminal fluid</w:t>
      </w:r>
      <w:r w:rsidR="00FF30AB" w:rsidRPr="00F64DD3">
        <w:rPr>
          <w:highlight w:val="yellow"/>
          <w:u w:val="double"/>
        </w:rPr>
        <w:t xml:space="preserve"> and urine</w:t>
      </w:r>
      <w:r w:rsidR="00FF30AB" w:rsidRPr="00F64DD3">
        <w:rPr>
          <w:i/>
          <w:iCs/>
          <w:highlight w:val="yellow"/>
          <w:u w:val="double"/>
        </w:rPr>
        <w:t>.</w:t>
      </w:r>
      <w:r w:rsidR="00FF30AB">
        <w:rPr>
          <w:i/>
          <w:iCs/>
        </w:rPr>
        <w:t xml:space="preserve"> </w:t>
      </w:r>
      <w:r w:rsidR="00A72B4D" w:rsidRPr="00FD7DB9">
        <w:t xml:space="preserve">Hygromas, usually involving leg joints, are a common manifestation of brucellosis in some tropical countries and may be the only obvious indicator of infection; the hygroma fluid is often infected with </w:t>
      </w:r>
      <w:r w:rsidR="00A72B4D" w:rsidRPr="00FD7DB9">
        <w:rPr>
          <w:i/>
          <w:iCs/>
        </w:rPr>
        <w:t>Brucella</w:t>
      </w:r>
      <w:r w:rsidR="00A72B4D" w:rsidRPr="00FD7DB9">
        <w:t>.</w:t>
      </w:r>
    </w:p>
    <w:p w14:paraId="5C4DBD2F" w14:textId="3F440111" w:rsidR="00A72B4D" w:rsidRPr="00FD7DB9" w:rsidRDefault="00A72B4D" w:rsidP="002A2911">
      <w:pPr>
        <w:pStyle w:val="11"/>
      </w:pPr>
      <w:r w:rsidRPr="00FD7DB9">
        <w:t>1.2.</w:t>
      </w:r>
      <w:r w:rsidRPr="00FD7DB9">
        <w:tab/>
        <w:t xml:space="preserve">Infection with </w:t>
      </w:r>
      <w:r w:rsidRPr="00FD7DB9">
        <w:rPr>
          <w:i/>
        </w:rPr>
        <w:t>Brucella</w:t>
      </w:r>
      <w:r w:rsidRPr="00FD7DB9">
        <w:t xml:space="preserve"> in sheep and goats</w:t>
      </w:r>
    </w:p>
    <w:p w14:paraId="5C4DBD30" w14:textId="747DDE8E" w:rsidR="00A72B4D" w:rsidRPr="00FD7DB9" w:rsidRDefault="00A72B4D" w:rsidP="002A2911">
      <w:pPr>
        <w:pStyle w:val="11Para"/>
      </w:pPr>
      <w:r w:rsidRPr="00FD7DB9">
        <w:t>Infection with</w:t>
      </w:r>
      <w:r w:rsidRPr="00FD7DB9">
        <w:rPr>
          <w:i/>
        </w:rPr>
        <w:t xml:space="preserve"> Brucella </w:t>
      </w:r>
      <w:r w:rsidRPr="00FD7DB9">
        <w:t xml:space="preserve">in sheep and goats (excluding </w:t>
      </w:r>
      <w:r w:rsidRPr="00FD7DB9">
        <w:rPr>
          <w:i/>
        </w:rPr>
        <w:t xml:space="preserve">B. ovis </w:t>
      </w:r>
      <w:r w:rsidRPr="00FD7DB9">
        <w:t xml:space="preserve">infection) is primarily caused by </w:t>
      </w:r>
      <w:r w:rsidRPr="00FD7DB9">
        <w:rPr>
          <w:strike/>
        </w:rPr>
        <w:t xml:space="preserve">one of the three biovars of </w:t>
      </w:r>
      <w:r w:rsidRPr="00FD7DB9">
        <w:rPr>
          <w:i/>
        </w:rPr>
        <w:t>B. melitensis</w:t>
      </w:r>
      <w:r w:rsidRPr="00FD7DB9">
        <w:t xml:space="preserve">. Sporadic infections caused by </w:t>
      </w:r>
      <w:r w:rsidRPr="00FD7DB9">
        <w:rPr>
          <w:i/>
        </w:rPr>
        <w:t xml:space="preserve">B. abortus </w:t>
      </w:r>
      <w:r w:rsidRPr="00FD7DB9">
        <w:t xml:space="preserve">or </w:t>
      </w:r>
      <w:r w:rsidRPr="00FD7DB9">
        <w:rPr>
          <w:i/>
        </w:rPr>
        <w:t xml:space="preserve">B. suis </w:t>
      </w:r>
      <w:r w:rsidRPr="00FD7DB9">
        <w:t>have been observed in sheep and goats, but such cases are extremely rare. Infection with</w:t>
      </w:r>
      <w:r w:rsidRPr="00FD7DB9">
        <w:rPr>
          <w:i/>
        </w:rPr>
        <w:t xml:space="preserve"> Brucella </w:t>
      </w:r>
      <w:r w:rsidRPr="00FD7DB9">
        <w:t xml:space="preserve">in sheep and goats </w:t>
      </w:r>
      <w:r w:rsidRPr="00FD7DB9">
        <w:rPr>
          <w:rFonts w:eastAsia="MS Mincho"/>
          <w:iCs/>
          <w:lang w:eastAsia="ja-JP"/>
        </w:rPr>
        <w:t>is</w:t>
      </w:r>
      <w:r w:rsidRPr="00FD7DB9">
        <w:rPr>
          <w:rFonts w:eastAsia="MS Mincho"/>
          <w:iCs/>
          <w:strike/>
          <w:lang w:eastAsia="ja-JP"/>
        </w:rPr>
        <w:t xml:space="preserve"> endemic in the Mediterranean region, but infection is</w:t>
      </w:r>
      <w:r w:rsidRPr="00FD7DB9">
        <w:rPr>
          <w:rFonts w:eastAsia="MS Mincho"/>
          <w:iCs/>
          <w:lang w:eastAsia="ja-JP"/>
        </w:rPr>
        <w:t xml:space="preserve"> widespread</w:t>
      </w:r>
      <w:r w:rsidRPr="00FD7DB9">
        <w:rPr>
          <w:rFonts w:eastAsia="MS Mincho"/>
          <w:iCs/>
          <w:strike/>
          <w:lang w:eastAsia="ja-JP"/>
        </w:rPr>
        <w:t xml:space="preserve"> world-wide</w:t>
      </w:r>
      <w:r w:rsidR="001C16FC" w:rsidRPr="001C16FC">
        <w:rPr>
          <w:lang w:val="en-IE"/>
        </w:rPr>
        <w:t xml:space="preserve"> </w:t>
      </w:r>
      <w:r w:rsidR="001C16FC" w:rsidRPr="00505A7A">
        <w:rPr>
          <w:u w:val="double"/>
          <w:lang w:val="en-IE"/>
        </w:rPr>
        <w:t>although a number of countries are</w:t>
      </w:r>
      <w:r w:rsidR="006347C0">
        <w:rPr>
          <w:lang w:val="en-IE"/>
        </w:rPr>
        <w:t xml:space="preserve"> </w:t>
      </w:r>
      <w:r w:rsidRPr="00505A7A">
        <w:rPr>
          <w:rFonts w:eastAsia="MS Mincho"/>
          <w:iCs/>
          <w:strike/>
          <w:lang w:eastAsia="ja-JP"/>
        </w:rPr>
        <w:t xml:space="preserve">. North America </w:t>
      </w:r>
      <w:r w:rsidRPr="00505A7A">
        <w:rPr>
          <w:rFonts w:eastAsia="MS Mincho"/>
          <w:strike/>
          <w:lang w:eastAsia="ja-JP"/>
        </w:rPr>
        <w:t>(</w:t>
      </w:r>
      <w:r w:rsidRPr="00505A7A">
        <w:rPr>
          <w:rFonts w:eastAsia="MS Mincho"/>
          <w:iCs/>
          <w:strike/>
          <w:lang w:eastAsia="ja-JP"/>
        </w:rPr>
        <w:t>except Mexico</w:t>
      </w:r>
      <w:r w:rsidRPr="00505A7A">
        <w:rPr>
          <w:rFonts w:eastAsia="MS Mincho"/>
          <w:strike/>
          <w:lang w:eastAsia="ja-JP"/>
        </w:rPr>
        <w:t xml:space="preserve">) </w:t>
      </w:r>
      <w:r w:rsidRPr="00505A7A">
        <w:rPr>
          <w:rFonts w:eastAsia="MS Mincho"/>
          <w:iCs/>
          <w:strike/>
          <w:lang w:eastAsia="ja-JP"/>
        </w:rPr>
        <w:t xml:space="preserve">is </w:t>
      </w:r>
      <w:r w:rsidRPr="00FD7DB9">
        <w:rPr>
          <w:rFonts w:eastAsia="MS Mincho"/>
          <w:iCs/>
          <w:lang w:eastAsia="ja-JP"/>
        </w:rPr>
        <w:t>believed to be free from the agent</w:t>
      </w:r>
      <w:r w:rsidRPr="00505A7A">
        <w:rPr>
          <w:rFonts w:eastAsia="MS Mincho"/>
          <w:iCs/>
          <w:strike/>
          <w:lang w:eastAsia="ja-JP"/>
        </w:rPr>
        <w:t>, as are northern and central Europe, south-east Asia, Australia and New Zealand</w:t>
      </w:r>
      <w:r w:rsidRPr="00505A7A">
        <w:rPr>
          <w:rFonts w:eastAsia="MS Mincho"/>
          <w:iCs/>
          <w:u w:val="double"/>
          <w:lang w:eastAsia="ja-JP"/>
        </w:rPr>
        <w:t>.</w:t>
      </w:r>
      <w:r w:rsidRPr="00505A7A">
        <w:rPr>
          <w:i/>
          <w:u w:val="double"/>
        </w:rPr>
        <w:t xml:space="preserve"> </w:t>
      </w:r>
      <w:r w:rsidR="00F07428" w:rsidRPr="00505A7A">
        <w:rPr>
          <w:u w:val="double"/>
        </w:rPr>
        <w:t>For up-to-date information, consult the OIE WAHIS interface.</w:t>
      </w:r>
      <w:r w:rsidR="005A45EB">
        <w:t xml:space="preserve"> </w:t>
      </w:r>
      <w:r w:rsidRPr="00FD7DB9">
        <w:t xml:space="preserve">Pathologically and epidemiologically, </w:t>
      </w:r>
      <w:r w:rsidRPr="00FD7DB9">
        <w:rPr>
          <w:i/>
        </w:rPr>
        <w:t xml:space="preserve">B. melitensis </w:t>
      </w:r>
      <w:r w:rsidRPr="00FD7DB9">
        <w:t xml:space="preserve">infection in sheep and goats is very similar to </w:t>
      </w:r>
      <w:r w:rsidRPr="00FD7DB9">
        <w:rPr>
          <w:i/>
        </w:rPr>
        <w:t xml:space="preserve">B. abortus </w:t>
      </w:r>
      <w:r w:rsidRPr="00FD7DB9">
        <w:t xml:space="preserve">infection in cattle. In most circumstances, the primary routes of transmission of </w:t>
      </w:r>
      <w:r w:rsidRPr="00FD7DB9">
        <w:rPr>
          <w:i/>
        </w:rPr>
        <w:t xml:space="preserve">Brucella </w:t>
      </w:r>
      <w:r w:rsidRPr="00FD7DB9">
        <w:t>are the placenta, fetal fluids and vaginal discharges expelled by infected ewes and goats</w:t>
      </w:r>
      <w:r w:rsidRPr="00F64DD3">
        <w:rPr>
          <w:strike/>
        </w:rPr>
        <w:t xml:space="preserve"> </w:t>
      </w:r>
      <w:r w:rsidRPr="00F64DD3">
        <w:rPr>
          <w:strike/>
          <w:highlight w:val="yellow"/>
        </w:rPr>
        <w:t>when they abort or have full-term parturition</w:t>
      </w:r>
      <w:r w:rsidR="00D02A39" w:rsidRPr="00F64DD3">
        <w:rPr>
          <w:highlight w:val="yellow"/>
        </w:rPr>
        <w:t xml:space="preserve"> </w:t>
      </w:r>
      <w:r w:rsidR="00A471FE" w:rsidRPr="00F64DD3">
        <w:rPr>
          <w:highlight w:val="yellow"/>
          <w:u w:val="double"/>
        </w:rPr>
        <w:t>at a</w:t>
      </w:r>
      <w:r w:rsidR="00D02A39" w:rsidRPr="00F64DD3">
        <w:rPr>
          <w:highlight w:val="yellow"/>
          <w:u w:val="double"/>
        </w:rPr>
        <w:t>nd</w:t>
      </w:r>
      <w:r w:rsidR="00A471FE" w:rsidRPr="00F64DD3">
        <w:rPr>
          <w:highlight w:val="yellow"/>
          <w:u w:val="double"/>
        </w:rPr>
        <w:t xml:space="preserve"> up to</w:t>
      </w:r>
      <w:r w:rsidR="00D02A39" w:rsidRPr="00F64DD3">
        <w:rPr>
          <w:highlight w:val="yellow"/>
          <w:u w:val="double"/>
        </w:rPr>
        <w:t xml:space="preserve"> several months</w:t>
      </w:r>
      <w:r w:rsidR="006D6057" w:rsidRPr="00F64DD3">
        <w:rPr>
          <w:highlight w:val="yellow"/>
          <w:u w:val="double"/>
        </w:rPr>
        <w:t xml:space="preserve"> following abortion or parturition</w:t>
      </w:r>
      <w:r w:rsidRPr="00FD7DB9">
        <w:t xml:space="preserve">. Shedding of </w:t>
      </w:r>
      <w:r w:rsidRPr="00FD7DB9">
        <w:rPr>
          <w:i/>
        </w:rPr>
        <w:t xml:space="preserve">Brucella </w:t>
      </w:r>
      <w:r w:rsidRPr="00FD7DB9">
        <w:t xml:space="preserve">is also common in udder secretions and semen, and </w:t>
      </w:r>
      <w:r w:rsidRPr="00FD7DB9">
        <w:rPr>
          <w:i/>
        </w:rPr>
        <w:t xml:space="preserve">Brucella </w:t>
      </w:r>
      <w:r w:rsidRPr="00FD7DB9">
        <w:t xml:space="preserve">may be isolated from various tissues, such as lymph nodes from the head, spleen and organs associated with reproduction (uterus, epididymides and testes), and from arthritic lesions (Alton </w:t>
      </w:r>
      <w:r w:rsidRPr="00FD7DB9">
        <w:rPr>
          <w:i/>
        </w:rPr>
        <w:t>et al</w:t>
      </w:r>
      <w:r w:rsidRPr="00FD7DB9">
        <w:t>., 1988).</w:t>
      </w:r>
    </w:p>
    <w:p w14:paraId="5C4DBD31" w14:textId="77777777" w:rsidR="00A72B4D" w:rsidRPr="00FD7DB9" w:rsidRDefault="00A72B4D" w:rsidP="00316629">
      <w:pPr>
        <w:pStyle w:val="11"/>
      </w:pPr>
      <w:r w:rsidRPr="00FD7DB9">
        <w:t>1.3.</w:t>
      </w:r>
      <w:r w:rsidRPr="00FD7DB9">
        <w:tab/>
        <w:t xml:space="preserve">Infection with </w:t>
      </w:r>
      <w:r w:rsidRPr="00FD7DB9">
        <w:rPr>
          <w:i/>
        </w:rPr>
        <w:t>Brucella</w:t>
      </w:r>
      <w:r w:rsidRPr="00FD7DB9">
        <w:t xml:space="preserve"> in pigs</w:t>
      </w:r>
    </w:p>
    <w:p w14:paraId="5C4DBD32" w14:textId="7BCDA4AF" w:rsidR="00A72B4D" w:rsidRPr="00FD7DB9" w:rsidRDefault="00A72B4D" w:rsidP="00316629">
      <w:pPr>
        <w:pStyle w:val="11Para"/>
      </w:pPr>
      <w:r w:rsidRPr="00FD7DB9">
        <w:t>Infection with</w:t>
      </w:r>
      <w:r w:rsidRPr="00FD7DB9">
        <w:rPr>
          <w:i/>
        </w:rPr>
        <w:t xml:space="preserve"> Brucella </w:t>
      </w:r>
      <w:r w:rsidRPr="00FD7DB9">
        <w:t xml:space="preserve">in pigs is primarily caused by biovars 1, 2 or 3 of </w:t>
      </w:r>
      <w:r w:rsidRPr="00FD7DB9">
        <w:rPr>
          <w:i/>
        </w:rPr>
        <w:t>B. suis</w:t>
      </w:r>
      <w:r w:rsidRPr="00FD7DB9">
        <w:t xml:space="preserve">. Sporadic infections caused by </w:t>
      </w:r>
      <w:r w:rsidRPr="00FD7DB9">
        <w:rPr>
          <w:i/>
        </w:rPr>
        <w:t xml:space="preserve">B. abortus </w:t>
      </w:r>
      <w:r w:rsidRPr="00FD7DB9">
        <w:t xml:space="preserve">or </w:t>
      </w:r>
      <w:r w:rsidRPr="00FD7DB9">
        <w:rPr>
          <w:i/>
        </w:rPr>
        <w:t xml:space="preserve">B. melitensis </w:t>
      </w:r>
      <w:r w:rsidRPr="00FD7DB9">
        <w:t xml:space="preserve">have been also observed in pigs, but such cases are rare. The disease occurs in many countries where pigs are raised. Generally, the prevalence is low, but in some regions, such as South America and south-east Asia, the prevalence may be much higher. Porcine brucellosis may be a serious but presently unrecognised problem in some countries. </w:t>
      </w:r>
      <w:r w:rsidRPr="00FD7DB9">
        <w:rPr>
          <w:i/>
        </w:rPr>
        <w:t xml:space="preserve">Brucella suis </w:t>
      </w:r>
      <w:r w:rsidRPr="00FD7DB9">
        <w:t xml:space="preserve">bv. 1 infection has been reported from feral pigs in some of the southern states of the United States of America (USA), in </w:t>
      </w:r>
      <w:r w:rsidR="00457E00" w:rsidRPr="00FD7DB9">
        <w:rPr>
          <w:u w:val="double"/>
        </w:rPr>
        <w:t>parts of</w:t>
      </w:r>
      <w:r w:rsidR="00457E00" w:rsidRPr="00FD7DB9">
        <w:t xml:space="preserve"> </w:t>
      </w:r>
      <w:r w:rsidRPr="00FD7DB9">
        <w:rPr>
          <w:strike/>
        </w:rPr>
        <w:t>Queensland (</w:t>
      </w:r>
      <w:r w:rsidRPr="00FD7DB9">
        <w:t>Australia</w:t>
      </w:r>
      <w:r w:rsidRPr="00FD7DB9">
        <w:rPr>
          <w:strike/>
        </w:rPr>
        <w:t>)</w:t>
      </w:r>
      <w:r w:rsidRPr="00FD7DB9">
        <w:t xml:space="preserve"> and several other countries in Oceania. In these countries, a number of human infections have been reported from people who hunt and handle material taken from feral pigs. The disease is generally transmitted by consumption of feed contaminated by birth or abortion products and uterine discharges. Pigs will </w:t>
      </w:r>
      <w:r w:rsidRPr="00FD7DB9">
        <w:rPr>
          <w:strike/>
        </w:rPr>
        <w:t xml:space="preserve">readily </w:t>
      </w:r>
      <w:r w:rsidR="001143F1" w:rsidRPr="00FD7DB9">
        <w:rPr>
          <w:u w:val="double"/>
        </w:rPr>
        <w:t>instinctively</w:t>
      </w:r>
      <w:r w:rsidR="001143F1" w:rsidRPr="00FD7DB9">
        <w:t xml:space="preserve"> </w:t>
      </w:r>
      <w:r w:rsidRPr="00FD7DB9">
        <w:t xml:space="preserve">eat aborted fetuses and placental membranes. Transmission during copulation also occurs frequently, and </w:t>
      </w:r>
      <w:r w:rsidRPr="00FD7DB9">
        <w:rPr>
          <w:i/>
        </w:rPr>
        <w:t>B. suis</w:t>
      </w:r>
      <w:r w:rsidRPr="00FD7DB9">
        <w:t xml:space="preserve"> excretion in semen</w:t>
      </w:r>
      <w:r w:rsidRPr="00FD7DB9" w:rsidDel="00B27BF3">
        <w:t xml:space="preserve"> </w:t>
      </w:r>
      <w:r w:rsidRPr="00FD7DB9">
        <w:t xml:space="preserve">has implications for those practising artificial insemination. In pigs, as in ruminants, after the initial bacteraemia, </w:t>
      </w:r>
      <w:r w:rsidRPr="00FD7DB9">
        <w:rPr>
          <w:i/>
        </w:rPr>
        <w:t xml:space="preserve">B. suis </w:t>
      </w:r>
      <w:r w:rsidRPr="00FD7DB9">
        <w:t xml:space="preserve">colonises </w:t>
      </w:r>
      <w:r w:rsidRPr="00FD7DB9">
        <w:rPr>
          <w:strike/>
        </w:rPr>
        <w:t xml:space="preserve">cells of </w:t>
      </w:r>
      <w:r w:rsidRPr="00FD7DB9">
        <w:t xml:space="preserve">the reproductive tract of either sex. In females, placentas and fetuses are invaded, while in males, invasion occurs in one or more of the following: testes, prostate, epididymides, seminal vesicles or bulbo–urethral glands. In males the lesions, which are most often unilateral, start with a hyperplasia that may progress to abscess formation; the final stage is characterised by sclerosis and atrophy. </w:t>
      </w:r>
      <w:r w:rsidRPr="00F64DD3">
        <w:rPr>
          <w:strike/>
          <w:highlight w:val="yellow"/>
        </w:rPr>
        <w:t>Arthritis may occur in various joints, and sometimes spondylitis occurs.</w:t>
      </w:r>
      <w:r w:rsidRPr="00F64DD3">
        <w:rPr>
          <w:strike/>
        </w:rPr>
        <w:t xml:space="preserve"> </w:t>
      </w:r>
      <w:r w:rsidRPr="00FD7DB9">
        <w:t xml:space="preserve">The most common manifestation of brucellosis in female pigs is abortion, occurring at any time during pregnancy, but most frequently between day 50 and 110 of gestation. Vaginal discharge is not often evident, and, in chronically infected herds, infertility rather than abortion is the most relevant clinical sign of the disease. In males, brucellosis is more likely to be persistent, with lesions in the genital tract often leading to interference with sexual activity, which can be temporary or permanent. The boar may excrete </w:t>
      </w:r>
      <w:r w:rsidRPr="00FD7DB9">
        <w:rPr>
          <w:i/>
        </w:rPr>
        <w:t>Brucella</w:t>
      </w:r>
      <w:r w:rsidRPr="00FD7DB9">
        <w:t xml:space="preserve"> in the semen without any apparent abnormality in the sex organs or interference with sexual activity. In both sexes, </w:t>
      </w:r>
      <w:r w:rsidR="00712775" w:rsidRPr="00F64DD3">
        <w:rPr>
          <w:highlight w:val="yellow"/>
          <w:u w:val="double"/>
        </w:rPr>
        <w:t>a</w:t>
      </w:r>
      <w:r w:rsidR="0066505E" w:rsidRPr="00F64DD3">
        <w:rPr>
          <w:highlight w:val="yellow"/>
          <w:u w:val="double"/>
        </w:rPr>
        <w:t>rthritis may occur in various joints,</w:t>
      </w:r>
      <w:r w:rsidR="00712775">
        <w:t xml:space="preserve"> </w:t>
      </w:r>
      <w:r w:rsidRPr="00FD7DB9">
        <w:t>there may be swollen joints and tendon sheaths, lameness and, occasionally, posterior paralysis</w:t>
      </w:r>
      <w:r w:rsidR="001845C9">
        <w:t xml:space="preserve"> </w:t>
      </w:r>
      <w:r w:rsidR="001845C9" w:rsidRPr="00F64DD3">
        <w:rPr>
          <w:highlight w:val="yellow"/>
          <w:u w:val="double"/>
        </w:rPr>
        <w:t>or spondylitis</w:t>
      </w:r>
      <w:r w:rsidRPr="00FD7DB9">
        <w:t xml:space="preserve">. A significant proportion of both male and female pigs will recover from the infection, often within 6 months, but many will remain permanently infected </w:t>
      </w:r>
      <w:r w:rsidRPr="00FD7DB9">
        <w:rPr>
          <w:bCs/>
        </w:rPr>
        <w:t xml:space="preserve">(Olsen </w:t>
      </w:r>
      <w:r w:rsidRPr="00FD7DB9">
        <w:rPr>
          <w:bCs/>
          <w:i/>
        </w:rPr>
        <w:t>et al</w:t>
      </w:r>
      <w:r w:rsidRPr="00FD7DB9">
        <w:rPr>
          <w:bCs/>
        </w:rPr>
        <w:t>., 2012)</w:t>
      </w:r>
      <w:r w:rsidRPr="00FD7DB9">
        <w:t>.</w:t>
      </w:r>
    </w:p>
    <w:p w14:paraId="5C4DBD33" w14:textId="64888ACA" w:rsidR="00A72B4D" w:rsidRPr="00FD7DB9" w:rsidRDefault="00A72B4D" w:rsidP="00316629">
      <w:pPr>
        <w:pStyle w:val="11Para"/>
      </w:pPr>
      <w:r w:rsidRPr="00FD7DB9">
        <w:t xml:space="preserve">Infection caused by </w:t>
      </w:r>
      <w:r w:rsidRPr="00FD7DB9">
        <w:rPr>
          <w:i/>
        </w:rPr>
        <w:t xml:space="preserve">B. suis </w:t>
      </w:r>
      <w:r w:rsidRPr="00FD7DB9">
        <w:t xml:space="preserve">bv. 2 differs from infection caused by bv. 1 and bv. 3 in its host range, distribution, and in pathogenicity. Historically, the geographical distribution of </w:t>
      </w:r>
      <w:r w:rsidRPr="00FD7DB9">
        <w:rPr>
          <w:i/>
        </w:rPr>
        <w:t xml:space="preserve">B. suis </w:t>
      </w:r>
      <w:r w:rsidRPr="00FD7DB9">
        <w:t xml:space="preserve">bv. 2 has been in a broad range between Scandinavia and the Balkans. The prevalence in wild boars appears to be high throughout continental Europe (EFSA, 2009). In outbreaks in Europe, wild boars were implicated as the source of transmission of bv. 2 to outdoor reared pigs, and are considered as the main wild reservoir of this infection (EFSA, 2009). </w:t>
      </w:r>
      <w:r w:rsidRPr="00FD7DB9">
        <w:rPr>
          <w:i/>
        </w:rPr>
        <w:t xml:space="preserve">Brucella suis </w:t>
      </w:r>
      <w:r w:rsidRPr="00FD7DB9">
        <w:t xml:space="preserve">bv. 2 causes miliary lesions, particularly in reproductive tissues, that often become purulent. To date, </w:t>
      </w:r>
      <w:r w:rsidR="001143F1" w:rsidRPr="00FD7DB9">
        <w:rPr>
          <w:i/>
          <w:u w:val="double"/>
        </w:rPr>
        <w:t>B. suis</w:t>
      </w:r>
      <w:r w:rsidR="001143F1" w:rsidRPr="00FD7DB9">
        <w:t xml:space="preserve"> </w:t>
      </w:r>
      <w:r w:rsidRPr="00FD7DB9">
        <w:t xml:space="preserve">bv. 2 has rarely been reported as the cause of human brucellosis. However, </w:t>
      </w:r>
      <w:r w:rsidR="001143F1" w:rsidRPr="00FD7DB9">
        <w:rPr>
          <w:i/>
          <w:u w:val="double"/>
        </w:rPr>
        <w:t>B. suis</w:t>
      </w:r>
      <w:r w:rsidR="001143F1" w:rsidRPr="00FD7DB9">
        <w:t xml:space="preserve"> </w:t>
      </w:r>
      <w:r w:rsidRPr="00FD7DB9">
        <w:t xml:space="preserve">bv. 2 infections have been reported in immuno-compromised hunters, who had been extensively exposed through gutting or skinning boars or hares. Moreover, rare cases of </w:t>
      </w:r>
      <w:r w:rsidRPr="00FD7DB9">
        <w:rPr>
          <w:i/>
        </w:rPr>
        <w:t>B. suis</w:t>
      </w:r>
      <w:r w:rsidRPr="00FD7DB9">
        <w:t xml:space="preserve"> bv. 2 infection without clinical signs have been reported in Europe in cattle or sheep exposed to infected wild boars.</w:t>
      </w:r>
    </w:p>
    <w:p w14:paraId="5C4DBD34" w14:textId="77777777" w:rsidR="00A72B4D" w:rsidRPr="00FD7DB9" w:rsidRDefault="00A72B4D" w:rsidP="00316629">
      <w:pPr>
        <w:pStyle w:val="11"/>
      </w:pPr>
      <w:r w:rsidRPr="00FD7DB9">
        <w:t>1.4.</w:t>
      </w:r>
      <w:r w:rsidRPr="00FD7DB9">
        <w:tab/>
        <w:t xml:space="preserve">Infection with </w:t>
      </w:r>
      <w:r w:rsidRPr="00FD7DB9">
        <w:rPr>
          <w:i/>
        </w:rPr>
        <w:t>Brucella</w:t>
      </w:r>
      <w:r w:rsidRPr="00FD7DB9">
        <w:t xml:space="preserve"> in other domestic, captive–wild or wild species</w:t>
      </w:r>
    </w:p>
    <w:p w14:paraId="5C4DBD35" w14:textId="032E3E34" w:rsidR="00A72B4D" w:rsidRPr="00FD7DB9" w:rsidRDefault="00A72B4D" w:rsidP="00316629">
      <w:pPr>
        <w:pStyle w:val="11Para"/>
        <w:rPr>
          <w:i/>
        </w:rPr>
      </w:pPr>
      <w:r w:rsidRPr="00FD7DB9">
        <w:lastRenderedPageBreak/>
        <w:t xml:space="preserve">Infection with </w:t>
      </w:r>
      <w:r w:rsidRPr="00FD7DB9">
        <w:rPr>
          <w:i/>
        </w:rPr>
        <w:t>B. abortus</w:t>
      </w:r>
      <w:r w:rsidRPr="00FD7DB9">
        <w:t xml:space="preserve"> or </w:t>
      </w:r>
      <w:r w:rsidRPr="00FD7DB9">
        <w:rPr>
          <w:i/>
        </w:rPr>
        <w:t>B. melitensis</w:t>
      </w:r>
      <w:r w:rsidRPr="00FD7DB9">
        <w:t xml:space="preserve"> has been reported in the one-humped camel (</w:t>
      </w:r>
      <w:r w:rsidRPr="00FD7DB9">
        <w:rPr>
          <w:i/>
        </w:rPr>
        <w:t>Camelus dromedarius</w:t>
      </w:r>
      <w:r w:rsidRPr="00FD7DB9">
        <w:t>) and the two-humped camel (</w:t>
      </w:r>
      <w:r w:rsidRPr="00FD7DB9">
        <w:rPr>
          <w:i/>
        </w:rPr>
        <w:t>C. bactrianus</w:t>
      </w:r>
      <w:r w:rsidRPr="00FD7DB9">
        <w:t>), as well as in the South American camelids: llama (</w:t>
      </w:r>
      <w:r w:rsidRPr="00FD7DB9">
        <w:rPr>
          <w:i/>
        </w:rPr>
        <w:t>Lama glama</w:t>
      </w:r>
      <w:r w:rsidRPr="00FD7DB9">
        <w:t>), alpaca (</w:t>
      </w:r>
      <w:r w:rsidRPr="00FD7DB9">
        <w:rPr>
          <w:i/>
          <w:strike/>
        </w:rPr>
        <w:t xml:space="preserve">Lama </w:t>
      </w:r>
      <w:r w:rsidR="00EF5C86" w:rsidRPr="00FD7DB9">
        <w:rPr>
          <w:i/>
          <w:u w:val="double"/>
        </w:rPr>
        <w:t>Vicugna</w:t>
      </w:r>
      <w:r w:rsidR="00EF5C86" w:rsidRPr="00FD7DB9">
        <w:rPr>
          <w:i/>
        </w:rPr>
        <w:t xml:space="preserve"> </w:t>
      </w:r>
      <w:r w:rsidRPr="00FD7DB9">
        <w:rPr>
          <w:i/>
        </w:rPr>
        <w:t>pacos</w:t>
      </w:r>
      <w:r w:rsidRPr="00FD7DB9">
        <w:t>), guanaco (</w:t>
      </w:r>
      <w:r w:rsidRPr="00FD7DB9">
        <w:rPr>
          <w:i/>
        </w:rPr>
        <w:t>Lama guanicoe</w:t>
      </w:r>
      <w:r w:rsidRPr="00FD7DB9">
        <w:t>), and vicuña (</w:t>
      </w:r>
      <w:r w:rsidR="006C2220" w:rsidRPr="00FD7DB9">
        <w:rPr>
          <w:i/>
          <w:strike/>
        </w:rPr>
        <w:t xml:space="preserve">Vicugne vicugne </w:t>
      </w:r>
      <w:r w:rsidRPr="00FD7DB9">
        <w:rPr>
          <w:i/>
          <w:u w:val="double"/>
        </w:rPr>
        <w:t>Vicugn</w:t>
      </w:r>
      <w:r w:rsidR="00EF5C86" w:rsidRPr="00FD7DB9">
        <w:rPr>
          <w:i/>
          <w:u w:val="double"/>
        </w:rPr>
        <w:t>a</w:t>
      </w:r>
      <w:r w:rsidRPr="00FD7DB9">
        <w:rPr>
          <w:i/>
          <w:u w:val="double"/>
        </w:rPr>
        <w:t xml:space="preserve"> vicugn</w:t>
      </w:r>
      <w:r w:rsidR="00EF5C86" w:rsidRPr="00FD7DB9">
        <w:rPr>
          <w:i/>
          <w:u w:val="double"/>
        </w:rPr>
        <w:t>a</w:t>
      </w:r>
      <w:r w:rsidRPr="00FD7DB9">
        <w:t xml:space="preserve">), and is related to contact with large and small ruminants infected with </w:t>
      </w:r>
      <w:r w:rsidRPr="00FD7DB9">
        <w:rPr>
          <w:i/>
        </w:rPr>
        <w:t xml:space="preserve">B. abortus </w:t>
      </w:r>
      <w:r w:rsidRPr="00FD7DB9">
        <w:t xml:space="preserve">or </w:t>
      </w:r>
      <w:r w:rsidRPr="00FD7DB9">
        <w:rPr>
          <w:i/>
        </w:rPr>
        <w:t xml:space="preserve">B. melitensis. </w:t>
      </w:r>
    </w:p>
    <w:p w14:paraId="5C4DBD36" w14:textId="5A42603F" w:rsidR="00A72B4D" w:rsidRPr="00FD7DB9" w:rsidRDefault="00A72B4D" w:rsidP="00316629">
      <w:pPr>
        <w:pStyle w:val="11Para"/>
      </w:pPr>
      <w:r w:rsidRPr="00FD7DB9">
        <w:t>In addition, brucellosis has been observed in the domestic buffalo (</w:t>
      </w:r>
      <w:r w:rsidRPr="00FD7DB9">
        <w:rPr>
          <w:i/>
        </w:rPr>
        <w:t>Bubalus bubalis</w:t>
      </w:r>
      <w:r w:rsidRPr="00FD7DB9">
        <w:t>), American and European bison (</w:t>
      </w:r>
      <w:r w:rsidRPr="00FD7DB9">
        <w:rPr>
          <w:i/>
        </w:rPr>
        <w:t xml:space="preserve">Bison bison </w:t>
      </w:r>
      <w:r w:rsidRPr="00FD7DB9">
        <w:t>and</w:t>
      </w:r>
      <w:r w:rsidRPr="00FD7DB9">
        <w:rPr>
          <w:i/>
        </w:rPr>
        <w:t xml:space="preserve"> B. bonasus</w:t>
      </w:r>
      <w:r w:rsidRPr="00FD7DB9">
        <w:t>,</w:t>
      </w:r>
      <w:r w:rsidRPr="00FD7DB9">
        <w:rPr>
          <w:i/>
        </w:rPr>
        <w:t xml:space="preserve"> </w:t>
      </w:r>
      <w:r w:rsidRPr="00FD7DB9">
        <w:t>respectively), yak (</w:t>
      </w:r>
      <w:r w:rsidRPr="00FD7DB9">
        <w:rPr>
          <w:i/>
        </w:rPr>
        <w:t xml:space="preserve">Bos grunniens), </w:t>
      </w:r>
      <w:r w:rsidRPr="00FD7DB9">
        <w:t>elk/wapiti (</w:t>
      </w:r>
      <w:r w:rsidRPr="00FD7DB9">
        <w:rPr>
          <w:i/>
        </w:rPr>
        <w:t xml:space="preserve">Cervus </w:t>
      </w:r>
      <w:r w:rsidR="00586B17" w:rsidRPr="00586B17">
        <w:rPr>
          <w:i/>
          <w:highlight w:val="yellow"/>
          <w:u w:val="double"/>
        </w:rPr>
        <w:t>canadensis</w:t>
      </w:r>
      <w:r w:rsidR="00586B17" w:rsidRPr="00586B17">
        <w:rPr>
          <w:i/>
          <w:strike/>
          <w:highlight w:val="yellow"/>
        </w:rPr>
        <w:t xml:space="preserve"> </w:t>
      </w:r>
      <w:r w:rsidRPr="00586B17">
        <w:rPr>
          <w:i/>
          <w:strike/>
          <w:highlight w:val="yellow"/>
        </w:rPr>
        <w:t>elaphus</w:t>
      </w:r>
      <w:r w:rsidR="00586B17" w:rsidRPr="00586B17">
        <w:rPr>
          <w:iCs/>
          <w:strike/>
          <w:highlight w:val="yellow"/>
        </w:rPr>
        <w:t>)</w:t>
      </w:r>
      <w:r w:rsidR="00C66CCB" w:rsidRPr="00586B17">
        <w:rPr>
          <w:i/>
          <w:highlight w:val="yellow"/>
          <w:u w:val="double"/>
        </w:rPr>
        <w:t>,</w:t>
      </w:r>
      <w:r w:rsidR="00836013" w:rsidRPr="00586B17">
        <w:rPr>
          <w:i/>
          <w:highlight w:val="yellow"/>
          <w:u w:val="double"/>
        </w:rPr>
        <w:t xml:space="preserve"> </w:t>
      </w:r>
      <w:r w:rsidR="00586B17" w:rsidRPr="00586B17">
        <w:rPr>
          <w:i/>
          <w:highlight w:val="yellow"/>
          <w:u w:val="double"/>
        </w:rPr>
        <w:t xml:space="preserve">sika deer </w:t>
      </w:r>
      <w:r w:rsidR="00586B17" w:rsidRPr="00586B17">
        <w:rPr>
          <w:iCs/>
          <w:highlight w:val="yellow"/>
          <w:u w:val="double"/>
        </w:rPr>
        <w:t>(</w:t>
      </w:r>
      <w:r w:rsidR="00836013" w:rsidRPr="00586B17">
        <w:rPr>
          <w:i/>
          <w:highlight w:val="yellow"/>
          <w:u w:val="double"/>
        </w:rPr>
        <w:t>C</w:t>
      </w:r>
      <w:r w:rsidR="00836013" w:rsidRPr="00F64DD3">
        <w:rPr>
          <w:i/>
          <w:highlight w:val="yellow"/>
          <w:u w:val="double"/>
        </w:rPr>
        <w:t>.</w:t>
      </w:r>
      <w:r w:rsidR="00F64DD3" w:rsidRPr="00F64DD3">
        <w:rPr>
          <w:i/>
          <w:highlight w:val="yellow"/>
          <w:u w:val="double"/>
        </w:rPr>
        <w:t xml:space="preserve"> </w:t>
      </w:r>
      <w:r w:rsidR="00836013" w:rsidRPr="00F64DD3">
        <w:rPr>
          <w:i/>
          <w:highlight w:val="yellow"/>
          <w:u w:val="double"/>
        </w:rPr>
        <w:t>nippon</w:t>
      </w:r>
      <w:r w:rsidRPr="00FD7DB9">
        <w:t>), African buffalo (</w:t>
      </w:r>
      <w:r w:rsidRPr="00FD7DB9">
        <w:rPr>
          <w:i/>
        </w:rPr>
        <w:t>Syncerus caffer</w:t>
      </w:r>
      <w:r w:rsidRPr="00FD7DB9">
        <w:t xml:space="preserve">) and various </w:t>
      </w:r>
      <w:r w:rsidRPr="00FD7DB9">
        <w:rPr>
          <w:strike/>
        </w:rPr>
        <w:t xml:space="preserve">African </w:t>
      </w:r>
      <w:r w:rsidRPr="00FD7DB9">
        <w:t>antelope species. The clinical manifestations of brucellosis in these animals are similar to those seen in cattle</w:t>
      </w:r>
      <w:r w:rsidR="00E66788" w:rsidRPr="00505A7A">
        <w:rPr>
          <w:u w:val="double"/>
        </w:rPr>
        <w:t>,</w:t>
      </w:r>
      <w:r w:rsidRPr="00FD7DB9">
        <w:t xml:space="preserve"> </w:t>
      </w:r>
      <w:r w:rsidRPr="00505A7A">
        <w:rPr>
          <w:strike/>
        </w:rPr>
        <w:t xml:space="preserve">or </w:t>
      </w:r>
      <w:r w:rsidRPr="00FD7DB9">
        <w:t>sheep and goats.</w:t>
      </w:r>
    </w:p>
    <w:p w14:paraId="5C4DBD37" w14:textId="34534347" w:rsidR="00A72B4D" w:rsidRPr="00FD7DB9" w:rsidRDefault="00A72B4D" w:rsidP="00316629">
      <w:pPr>
        <w:pStyle w:val="11Para"/>
      </w:pPr>
      <w:r w:rsidRPr="00FD7DB9">
        <w:rPr>
          <w:i/>
        </w:rPr>
        <w:t xml:space="preserve">Brucella melitensis </w:t>
      </w:r>
      <w:r w:rsidRPr="00FD7DB9">
        <w:t>infection in wild ruminants may occur when these species are in close contact with sheep and goats in enzootic areas. The manifestations of brucellosis in these animals are similar to those in cattle or sheep and goats. However, in several wild ruminant species (e.g. chamois [</w:t>
      </w:r>
      <w:r w:rsidRPr="00FD7DB9">
        <w:rPr>
          <w:i/>
        </w:rPr>
        <w:t>Rupicapra rupicapra</w:t>
      </w:r>
      <w:r w:rsidRPr="00FD7DB9">
        <w:t>], Alpine ibex [</w:t>
      </w:r>
      <w:r w:rsidRPr="00FD7DB9">
        <w:rPr>
          <w:i/>
        </w:rPr>
        <w:t>Capra ibex</w:t>
      </w:r>
      <w:r w:rsidRPr="00FD7DB9">
        <w:t>] and the Iberian wild goat [</w:t>
      </w:r>
      <w:r w:rsidRPr="00FD7DB9">
        <w:rPr>
          <w:i/>
        </w:rPr>
        <w:t>Capra pyrenaica</w:t>
      </w:r>
      <w:r w:rsidRPr="00FD7DB9">
        <w:t xml:space="preserve">]), purulent or calcified arthritis and orchitis as well as uveitis and neurological </w:t>
      </w:r>
      <w:r w:rsidRPr="00FD7DB9">
        <w:rPr>
          <w:strike/>
        </w:rPr>
        <w:t xml:space="preserve">troubles </w:t>
      </w:r>
      <w:r w:rsidR="006C2220" w:rsidRPr="00FD7DB9">
        <w:rPr>
          <w:u w:val="double"/>
        </w:rPr>
        <w:t>signs</w:t>
      </w:r>
      <w:r w:rsidR="006C2220" w:rsidRPr="00FD7DB9">
        <w:t xml:space="preserve"> </w:t>
      </w:r>
      <w:r w:rsidRPr="00FD7DB9">
        <w:t xml:space="preserve">have been reported. </w:t>
      </w:r>
      <w:r w:rsidR="00631EE5" w:rsidRPr="00F64DD3">
        <w:rPr>
          <w:strike/>
          <w:highlight w:val="yellow"/>
        </w:rPr>
        <w:t xml:space="preserve">There have also been sporadic reports of </w:t>
      </w:r>
      <w:r w:rsidR="00631EE5" w:rsidRPr="00F64DD3">
        <w:rPr>
          <w:i/>
          <w:strike/>
          <w:highlight w:val="yellow"/>
        </w:rPr>
        <w:t>B. melitensis</w:t>
      </w:r>
      <w:r w:rsidR="00631EE5" w:rsidRPr="00F64DD3">
        <w:rPr>
          <w:strike/>
          <w:highlight w:val="yellow"/>
        </w:rPr>
        <w:t xml:space="preserve"> isolation from dogs.</w:t>
      </w:r>
      <w:r w:rsidR="00631EE5" w:rsidRPr="00F64DD3">
        <w:rPr>
          <w:strike/>
        </w:rPr>
        <w:t xml:space="preserve"> </w:t>
      </w:r>
      <w:r w:rsidRPr="00FD7DB9">
        <w:t xml:space="preserve">These species are considered as dead-end carriers, and the disease usually disappears naturally as soon as </w:t>
      </w:r>
      <w:r w:rsidRPr="00FD7DB9">
        <w:rPr>
          <w:i/>
        </w:rPr>
        <w:t>Brucella</w:t>
      </w:r>
      <w:r w:rsidRPr="00FD7DB9">
        <w:t xml:space="preserve"> infection has been eradicated from domestic livestock, unless anthropogenic effects take place.</w:t>
      </w:r>
      <w:r w:rsidR="001143F1" w:rsidRPr="00FD7DB9">
        <w:t xml:space="preserve"> </w:t>
      </w:r>
      <w:r w:rsidR="001143F1" w:rsidRPr="00FD7DB9">
        <w:rPr>
          <w:u w:val="double"/>
        </w:rPr>
        <w:t>Nevertheless</w:t>
      </w:r>
      <w:r w:rsidR="001143F1" w:rsidRPr="00E40BBD">
        <w:t xml:space="preserve"> </w:t>
      </w:r>
      <w:r w:rsidR="001143F1" w:rsidRPr="00E40BBD">
        <w:rPr>
          <w:strike/>
          <w:highlight w:val="yellow"/>
        </w:rPr>
        <w:t xml:space="preserve">two </w:t>
      </w:r>
      <w:r w:rsidR="001A171A" w:rsidRPr="00E40BBD">
        <w:rPr>
          <w:highlight w:val="yellow"/>
          <w:u w:val="double"/>
        </w:rPr>
        <w:t>three</w:t>
      </w:r>
      <w:r w:rsidR="001A171A" w:rsidRPr="00FD7DB9">
        <w:rPr>
          <w:u w:val="double"/>
        </w:rPr>
        <w:t xml:space="preserve"> </w:t>
      </w:r>
      <w:r w:rsidR="001143F1" w:rsidRPr="00FD7DB9">
        <w:rPr>
          <w:u w:val="double"/>
        </w:rPr>
        <w:t xml:space="preserve">reservoirs are currently described in wild ruminants: </w:t>
      </w:r>
      <w:r w:rsidR="001143F1" w:rsidRPr="00FD7DB9">
        <w:rPr>
          <w:i/>
          <w:u w:val="double"/>
        </w:rPr>
        <w:t>B. abortus</w:t>
      </w:r>
      <w:r w:rsidR="001143F1" w:rsidRPr="00FD7DB9">
        <w:rPr>
          <w:u w:val="double"/>
        </w:rPr>
        <w:t xml:space="preserve"> in bison in the Yellowstone area of North America</w:t>
      </w:r>
      <w:r w:rsidR="009978C1">
        <w:rPr>
          <w:u w:val="double"/>
        </w:rPr>
        <w:t>,</w:t>
      </w:r>
      <w:r w:rsidR="001143F1" w:rsidRPr="00E40BBD">
        <w:t xml:space="preserve"> </w:t>
      </w:r>
      <w:r w:rsidR="001143F1" w:rsidRPr="00E40BBD">
        <w:rPr>
          <w:strike/>
        </w:rPr>
        <w:t xml:space="preserve">and </w:t>
      </w:r>
      <w:r w:rsidR="001143F1" w:rsidRPr="00FD7DB9">
        <w:rPr>
          <w:i/>
          <w:u w:val="double"/>
        </w:rPr>
        <w:t>B. melitensis</w:t>
      </w:r>
      <w:r w:rsidR="001143F1" w:rsidRPr="00FD7DB9">
        <w:rPr>
          <w:u w:val="double"/>
        </w:rPr>
        <w:t xml:space="preserve"> in alpine ibex</w:t>
      </w:r>
      <w:r w:rsidR="009C4901">
        <w:rPr>
          <w:u w:val="double"/>
        </w:rPr>
        <w:t xml:space="preserve"> </w:t>
      </w:r>
      <w:r w:rsidR="009C4901" w:rsidRPr="00E40BBD">
        <w:rPr>
          <w:highlight w:val="yellow"/>
          <w:u w:val="double"/>
        </w:rPr>
        <w:t xml:space="preserve">and </w:t>
      </w:r>
      <w:r w:rsidR="009C4901" w:rsidRPr="00E40BBD">
        <w:rPr>
          <w:i/>
          <w:iCs/>
          <w:highlight w:val="yellow"/>
          <w:u w:val="double"/>
        </w:rPr>
        <w:t>B. abortus</w:t>
      </w:r>
      <w:r w:rsidR="00253CD0" w:rsidRPr="00E40BBD">
        <w:rPr>
          <w:highlight w:val="yellow"/>
          <w:u w:val="double"/>
        </w:rPr>
        <w:t xml:space="preserve"> in wood bison in Wood Buffalo National</w:t>
      </w:r>
      <w:r w:rsidR="001636D9" w:rsidRPr="00E40BBD">
        <w:rPr>
          <w:highlight w:val="yellow"/>
          <w:u w:val="double"/>
        </w:rPr>
        <w:t xml:space="preserve"> Park in Canada</w:t>
      </w:r>
      <w:r w:rsidR="001143F1" w:rsidRPr="00E40BBD">
        <w:rPr>
          <w:highlight w:val="yellow"/>
          <w:u w:val="double"/>
        </w:rPr>
        <w:t>.</w:t>
      </w:r>
      <w:r w:rsidR="009921C1" w:rsidRPr="00E40BBD">
        <w:rPr>
          <w:highlight w:val="yellow"/>
          <w:u w:val="double"/>
        </w:rPr>
        <w:t xml:space="preserve"> There have also been sporadic reports of </w:t>
      </w:r>
      <w:r w:rsidR="009921C1" w:rsidRPr="00E40BBD">
        <w:rPr>
          <w:i/>
          <w:highlight w:val="yellow"/>
          <w:u w:val="double"/>
        </w:rPr>
        <w:t>B. melitensis</w:t>
      </w:r>
      <w:r w:rsidR="009921C1" w:rsidRPr="00E40BBD">
        <w:rPr>
          <w:highlight w:val="yellow"/>
          <w:u w:val="double"/>
        </w:rPr>
        <w:t xml:space="preserve"> isolation from dogs, especially from contact with infected sheep or goats, or ingestion of placenta or aborted fetuses.</w:t>
      </w:r>
    </w:p>
    <w:p w14:paraId="5C4DBD38" w14:textId="114DD2BC" w:rsidR="00A72B4D" w:rsidRPr="00FD7DB9" w:rsidRDefault="00A72B4D" w:rsidP="00316629">
      <w:pPr>
        <w:pStyle w:val="11Para"/>
        <w:rPr>
          <w:lang w:eastAsia="ja-JP"/>
        </w:rPr>
      </w:pPr>
      <w:r w:rsidRPr="00FD7DB9">
        <w:rPr>
          <w:lang w:eastAsia="ja-JP"/>
        </w:rPr>
        <w:t xml:space="preserve">There are two different types of epidemiological situation with regard to </w:t>
      </w:r>
      <w:r w:rsidRPr="00FD7DB9">
        <w:rPr>
          <w:i/>
          <w:iCs/>
          <w:lang w:eastAsia="ja-JP"/>
        </w:rPr>
        <w:t xml:space="preserve">B. suis </w:t>
      </w:r>
      <w:r w:rsidRPr="00FD7DB9">
        <w:rPr>
          <w:lang w:eastAsia="ja-JP"/>
        </w:rPr>
        <w:t xml:space="preserve">infection in other non-porcine species. In the first case, </w:t>
      </w:r>
      <w:r w:rsidRPr="00FD7DB9">
        <w:rPr>
          <w:i/>
          <w:iCs/>
          <w:lang w:eastAsia="ja-JP"/>
        </w:rPr>
        <w:t xml:space="preserve">B. suis </w:t>
      </w:r>
      <w:r w:rsidRPr="00FD7DB9">
        <w:rPr>
          <w:lang w:eastAsia="ja-JP"/>
        </w:rPr>
        <w:t xml:space="preserve">infection occurs in animals that are not the natural host of the particular infection through the ingestion of contaminated materials or by co-habitation with infected natural hosts. For example, Arctic foxes and wolves may contract </w:t>
      </w:r>
      <w:r w:rsidRPr="00FD7DB9">
        <w:rPr>
          <w:i/>
          <w:iCs/>
          <w:lang w:eastAsia="ja-JP"/>
        </w:rPr>
        <w:t xml:space="preserve">B. suis </w:t>
      </w:r>
      <w:r w:rsidRPr="00FD7DB9">
        <w:rPr>
          <w:lang w:eastAsia="ja-JP"/>
        </w:rPr>
        <w:t xml:space="preserve">bv. 4 from reindeer; dogs and rodents, such as rats and mice, may acquire other </w:t>
      </w:r>
      <w:r w:rsidRPr="00FD7DB9">
        <w:rPr>
          <w:i/>
          <w:iCs/>
          <w:lang w:eastAsia="ja-JP"/>
        </w:rPr>
        <w:t xml:space="preserve">B. suis </w:t>
      </w:r>
      <w:r w:rsidRPr="00FD7DB9">
        <w:rPr>
          <w:lang w:eastAsia="ja-JP"/>
        </w:rPr>
        <w:t xml:space="preserve">biovars by cohabitation with infected hosts; cattle and horses may become infected by cohabitation or interaction with infected swine. The infecting bacteria are invariably the well-defined biovars of the natural host species. In the second case, wildlife species are natural hosts for </w:t>
      </w:r>
      <w:r w:rsidRPr="00FD7DB9">
        <w:rPr>
          <w:i/>
          <w:iCs/>
          <w:lang w:eastAsia="ja-JP"/>
        </w:rPr>
        <w:t xml:space="preserve">B. suis </w:t>
      </w:r>
      <w:r w:rsidRPr="00FD7DB9">
        <w:rPr>
          <w:lang w:eastAsia="ja-JP"/>
        </w:rPr>
        <w:t xml:space="preserve">or </w:t>
      </w:r>
      <w:r w:rsidRPr="00FD7DB9">
        <w:rPr>
          <w:i/>
          <w:iCs/>
          <w:lang w:eastAsia="ja-JP"/>
        </w:rPr>
        <w:t>B.</w:t>
      </w:r>
      <w:r w:rsidRPr="00FD7DB9">
        <w:rPr>
          <w:lang w:eastAsia="ja-JP"/>
        </w:rPr>
        <w:t> </w:t>
      </w:r>
      <w:r w:rsidRPr="00FD7DB9">
        <w:rPr>
          <w:i/>
          <w:iCs/>
          <w:lang w:eastAsia="ja-JP"/>
        </w:rPr>
        <w:t>suis</w:t>
      </w:r>
      <w:r w:rsidRPr="00FD7DB9">
        <w:rPr>
          <w:lang w:eastAsia="ja-JP"/>
        </w:rPr>
        <w:t xml:space="preserve">-like infections. One example is the so-called murine brucellosis of the Commonwealth of Independent States (CIS) and the Baltic countries, where small rodents are infected with </w:t>
      </w:r>
      <w:r w:rsidRPr="00FD7DB9">
        <w:rPr>
          <w:i/>
          <w:iCs/>
          <w:lang w:eastAsia="ja-JP"/>
        </w:rPr>
        <w:t xml:space="preserve">B. suis </w:t>
      </w:r>
      <w:r w:rsidRPr="00FD7DB9">
        <w:rPr>
          <w:lang w:eastAsia="ja-JP"/>
        </w:rPr>
        <w:t xml:space="preserve">bv. 5. </w:t>
      </w:r>
      <w:r w:rsidR="002428C1" w:rsidRPr="00FD7DB9">
        <w:rPr>
          <w:strike/>
          <w:lang w:eastAsia="ja-JP"/>
        </w:rPr>
        <w:t>Ano</w:t>
      </w:r>
      <w:r w:rsidRPr="00FD7DB9">
        <w:rPr>
          <w:strike/>
          <w:lang w:eastAsia="ja-JP"/>
        </w:rPr>
        <w:t xml:space="preserve">ther situation </w:t>
      </w:r>
      <w:r w:rsidR="002428C1" w:rsidRPr="00FD7DB9">
        <w:rPr>
          <w:strike/>
          <w:lang w:eastAsia="ja-JP"/>
        </w:rPr>
        <w:t xml:space="preserve">has </w:t>
      </w:r>
      <w:r w:rsidRPr="00FD7DB9">
        <w:rPr>
          <w:strike/>
          <w:lang w:eastAsia="ja-JP"/>
        </w:rPr>
        <w:t>been reported from Australia</w:t>
      </w:r>
      <w:r w:rsidR="002428C1" w:rsidRPr="00FD7DB9">
        <w:rPr>
          <w:strike/>
          <w:lang w:eastAsia="ja-JP"/>
        </w:rPr>
        <w:t xml:space="preserve"> where strains isolated from rodents resembling </w:t>
      </w:r>
      <w:r w:rsidR="002428C1" w:rsidRPr="00FD7DB9">
        <w:rPr>
          <w:i/>
          <w:iCs/>
          <w:strike/>
          <w:lang w:eastAsia="ja-JP"/>
        </w:rPr>
        <w:t xml:space="preserve">B. suis </w:t>
      </w:r>
      <w:r w:rsidR="002428C1" w:rsidRPr="00FD7DB9">
        <w:rPr>
          <w:iCs/>
          <w:strike/>
          <w:lang w:eastAsia="ja-JP"/>
        </w:rPr>
        <w:t>but</w:t>
      </w:r>
      <w:r w:rsidR="002428C1" w:rsidRPr="00FD7DB9">
        <w:rPr>
          <w:i/>
          <w:iCs/>
          <w:strike/>
          <w:lang w:eastAsia="ja-JP"/>
        </w:rPr>
        <w:t xml:space="preserve"> </w:t>
      </w:r>
      <w:r w:rsidR="002428C1" w:rsidRPr="00FD7DB9">
        <w:rPr>
          <w:strike/>
          <w:lang w:eastAsia="ja-JP"/>
        </w:rPr>
        <w:t xml:space="preserve">with different characteristics were involved; they were finally considered to be different from </w:t>
      </w:r>
      <w:r w:rsidR="002428C1" w:rsidRPr="00FD7DB9">
        <w:rPr>
          <w:i/>
          <w:strike/>
          <w:lang w:eastAsia="ja-JP"/>
        </w:rPr>
        <w:t>B. suis</w:t>
      </w:r>
      <w:r w:rsidR="002428C1" w:rsidRPr="00FD7DB9">
        <w:rPr>
          <w:strike/>
          <w:lang w:eastAsia="ja-JP"/>
        </w:rPr>
        <w:t xml:space="preserve"> on genetic</w:t>
      </w:r>
      <w:r w:rsidRPr="00FD7DB9">
        <w:rPr>
          <w:strike/>
          <w:lang w:eastAsia="ja-JP"/>
        </w:rPr>
        <w:t>.</w:t>
      </w:r>
    </w:p>
    <w:p w14:paraId="5C4DBD39" w14:textId="5676020E" w:rsidR="00A72B4D" w:rsidRPr="00FD7DB9" w:rsidRDefault="00A72B4D" w:rsidP="00316629">
      <w:pPr>
        <w:pStyle w:val="11Para"/>
        <w:rPr>
          <w:lang w:eastAsia="ja-JP"/>
        </w:rPr>
      </w:pPr>
      <w:r w:rsidRPr="00FD7DB9">
        <w:t xml:space="preserve">In addition to wild boar, the European hare </w:t>
      </w:r>
      <w:r w:rsidRPr="00FD7DB9">
        <w:rPr>
          <w:lang w:eastAsia="ja-JP"/>
        </w:rPr>
        <w:t>(</w:t>
      </w:r>
      <w:r w:rsidRPr="00FD7DB9">
        <w:rPr>
          <w:i/>
          <w:iCs/>
          <w:lang w:eastAsia="ja-JP"/>
        </w:rPr>
        <w:t>Lepus europaeus</w:t>
      </w:r>
      <w:r w:rsidRPr="00FD7DB9">
        <w:rPr>
          <w:lang w:eastAsia="ja-JP"/>
        </w:rPr>
        <w:t>)</w:t>
      </w:r>
      <w:r w:rsidRPr="00FD7DB9">
        <w:t xml:space="preserve"> is also considered to be a reservoir for </w:t>
      </w:r>
      <w:r w:rsidRPr="00FD7DB9">
        <w:rPr>
          <w:i/>
        </w:rPr>
        <w:t xml:space="preserve">B. suis </w:t>
      </w:r>
      <w:r w:rsidRPr="00FD7DB9">
        <w:t>bv.</w:t>
      </w:r>
      <w:r w:rsidRPr="00FD7DB9">
        <w:rPr>
          <w:lang w:eastAsia="ja-JP"/>
        </w:rPr>
        <w:t> </w:t>
      </w:r>
      <w:r w:rsidRPr="00FD7DB9">
        <w:t xml:space="preserve">2 and has been implicated as a possible source of transmission to domestic livestock. </w:t>
      </w:r>
      <w:r w:rsidRPr="00FD7DB9">
        <w:rPr>
          <w:lang w:eastAsia="ja-JP"/>
        </w:rPr>
        <w:t xml:space="preserve">The disease in the European hare is characterised by the formation of nodules, varying in size from that of a millet seed to a cherry or even larger; these often become purulent. Such nodules may occur in almost any location, sometimes subcutaneously or intramuscularly, in the spleen, liver or lung and in the reproductive organs of either sex. The body condition of the hare may be </w:t>
      </w:r>
      <w:r w:rsidRPr="00E40BBD">
        <w:rPr>
          <w:strike/>
          <w:highlight w:val="yellow"/>
          <w:lang w:eastAsia="ja-JP"/>
        </w:rPr>
        <w:t>surprisingly</w:t>
      </w:r>
      <w:r w:rsidRPr="00E40BBD">
        <w:rPr>
          <w:strike/>
          <w:lang w:eastAsia="ja-JP"/>
        </w:rPr>
        <w:t xml:space="preserve"> </w:t>
      </w:r>
      <w:r w:rsidRPr="00FD7DB9">
        <w:rPr>
          <w:lang w:eastAsia="ja-JP"/>
        </w:rPr>
        <w:t xml:space="preserve">unaffected. Other species may also become infected by cohabitation with </w:t>
      </w:r>
      <w:r w:rsidRPr="00FD7DB9">
        <w:rPr>
          <w:i/>
          <w:iCs/>
          <w:lang w:eastAsia="ja-JP"/>
        </w:rPr>
        <w:t xml:space="preserve">B. suis </w:t>
      </w:r>
      <w:r w:rsidRPr="00FD7DB9">
        <w:rPr>
          <w:lang w:eastAsia="ja-JP"/>
        </w:rPr>
        <w:t>bv. 2 infected swine, wild boars or hares. Gutting or skinning wild boars in cattle sheds could be a route of transmission to cattle.</w:t>
      </w:r>
    </w:p>
    <w:p w14:paraId="5C4DBD3A" w14:textId="6663DE09" w:rsidR="00A72B4D" w:rsidRPr="00FD7DB9" w:rsidRDefault="00A72B4D" w:rsidP="00316629">
      <w:pPr>
        <w:pStyle w:val="11Para"/>
      </w:pPr>
      <w:r w:rsidRPr="00FD7DB9">
        <w:rPr>
          <w:i/>
          <w:iCs/>
          <w:lang w:eastAsia="ja-JP"/>
        </w:rPr>
        <w:t xml:space="preserve">Brucella suis </w:t>
      </w:r>
      <w:r w:rsidRPr="00FD7DB9">
        <w:rPr>
          <w:lang w:eastAsia="ja-JP"/>
        </w:rPr>
        <w:t xml:space="preserve">bv. 4 causes </w:t>
      </w:r>
      <w:r w:rsidR="008A3FCA" w:rsidRPr="00FD7DB9">
        <w:rPr>
          <w:lang w:eastAsia="ja-JP"/>
        </w:rPr>
        <w:t xml:space="preserve">a </w:t>
      </w:r>
      <w:r w:rsidRPr="00FD7DB9">
        <w:rPr>
          <w:lang w:eastAsia="ja-JP"/>
        </w:rPr>
        <w:t xml:space="preserve">serious </w:t>
      </w:r>
      <w:r w:rsidR="008A3FCA" w:rsidRPr="00FD7DB9">
        <w:rPr>
          <w:lang w:eastAsia="ja-JP"/>
        </w:rPr>
        <w:t xml:space="preserve">zoonotic </w:t>
      </w:r>
      <w:r w:rsidRPr="00FD7DB9">
        <w:rPr>
          <w:lang w:eastAsia="ja-JP"/>
        </w:rPr>
        <w:t xml:space="preserve">disease in </w:t>
      </w:r>
      <w:r w:rsidR="008A3FCA" w:rsidRPr="00FD7DB9">
        <w:rPr>
          <w:lang w:eastAsia="ja-JP"/>
        </w:rPr>
        <w:t xml:space="preserve">wild or domesticated </w:t>
      </w:r>
      <w:r w:rsidRPr="00FD7DB9">
        <w:rPr>
          <w:lang w:eastAsia="ja-JP"/>
        </w:rPr>
        <w:t>reindeer or caribou (</w:t>
      </w:r>
      <w:r w:rsidRPr="00FD7DB9">
        <w:rPr>
          <w:i/>
          <w:iCs/>
          <w:lang w:eastAsia="ja-JP"/>
        </w:rPr>
        <w:t xml:space="preserve">Rangifer tarandus </w:t>
      </w:r>
      <w:r w:rsidRPr="00FD7DB9">
        <w:rPr>
          <w:lang w:eastAsia="ja-JP"/>
        </w:rPr>
        <w:t xml:space="preserve">and its various subspecies) throughout the Arctic region, including Siberia, Canada and Alaska. </w:t>
      </w:r>
      <w:r w:rsidRPr="00FD7DB9">
        <w:rPr>
          <w:i/>
          <w:iCs/>
          <w:lang w:eastAsia="ja-JP"/>
        </w:rPr>
        <w:t xml:space="preserve">Rangifer tarandus </w:t>
      </w:r>
      <w:r w:rsidRPr="00FD7DB9">
        <w:rPr>
          <w:lang w:eastAsia="ja-JP"/>
        </w:rPr>
        <w:t xml:space="preserve">is very susceptible to </w:t>
      </w:r>
      <w:r w:rsidRPr="00FD7DB9">
        <w:rPr>
          <w:i/>
          <w:iCs/>
          <w:lang w:eastAsia="ja-JP"/>
        </w:rPr>
        <w:t xml:space="preserve">B. suis </w:t>
      </w:r>
      <w:r w:rsidRPr="00FD7DB9">
        <w:rPr>
          <w:lang w:eastAsia="ja-JP"/>
        </w:rPr>
        <w:t xml:space="preserve">infection, which causes fever, depression and various local signs, such as abortion, retained placentas, metritis, sometimes with blood-stained discharge, mastitis, bursitis and orchitis. Transmission to humans may be by direct contact or through consumption of </w:t>
      </w:r>
      <w:r w:rsidR="005B17B7" w:rsidRPr="00FD7DB9">
        <w:rPr>
          <w:lang w:eastAsia="ja-JP"/>
        </w:rPr>
        <w:t xml:space="preserve">raw </w:t>
      </w:r>
      <w:r w:rsidRPr="00FD7DB9">
        <w:rPr>
          <w:lang w:eastAsia="ja-JP"/>
        </w:rPr>
        <w:t>milk and other inadequately heated products from reindeer</w:t>
      </w:r>
      <w:r w:rsidR="008A3FCA" w:rsidRPr="00FD7DB9">
        <w:rPr>
          <w:lang w:eastAsia="ja-JP"/>
        </w:rPr>
        <w:t>, bone marrow in particular</w:t>
      </w:r>
      <w:r w:rsidRPr="00FD7DB9">
        <w:rPr>
          <w:lang w:eastAsia="ja-JP"/>
        </w:rPr>
        <w:t>.</w:t>
      </w:r>
    </w:p>
    <w:p w14:paraId="5C4DBD3B" w14:textId="77777777" w:rsidR="00A72B4D" w:rsidRPr="00FD7DB9" w:rsidRDefault="00A72B4D" w:rsidP="00316629">
      <w:pPr>
        <w:pStyle w:val="11"/>
      </w:pPr>
      <w:r w:rsidRPr="00FD7DB9">
        <w:t>1.5.</w:t>
      </w:r>
      <w:r w:rsidRPr="00FD7DB9">
        <w:tab/>
        <w:t>Zoonotic risk and biosafety requirements</w:t>
      </w:r>
    </w:p>
    <w:p w14:paraId="5C4DBD3C" w14:textId="208CE2DE" w:rsidR="00A72B4D" w:rsidRPr="00FD7DB9" w:rsidRDefault="00586B17" w:rsidP="000238E8">
      <w:pPr>
        <w:pStyle w:val="11Para"/>
        <w:spacing w:after="480"/>
      </w:pPr>
      <w:r w:rsidRPr="00586B17">
        <w:rPr>
          <w:iCs/>
          <w:highlight w:val="yellow"/>
          <w:u w:val="double"/>
        </w:rPr>
        <w:t>Some</w:t>
      </w:r>
      <w:r>
        <w:rPr>
          <w:i/>
        </w:rPr>
        <w:t xml:space="preserve"> </w:t>
      </w:r>
      <w:r w:rsidR="00A72B4D" w:rsidRPr="00FD7DB9">
        <w:rPr>
          <w:i/>
        </w:rPr>
        <w:t>Brucella</w:t>
      </w:r>
      <w:r>
        <w:rPr>
          <w:i/>
        </w:rPr>
        <w:t xml:space="preserve"> </w:t>
      </w:r>
      <w:r w:rsidRPr="00586B17">
        <w:rPr>
          <w:iCs/>
          <w:highlight w:val="yellow"/>
          <w:u w:val="double"/>
        </w:rPr>
        <w:t>species, most notably</w:t>
      </w:r>
      <w:r w:rsidR="00A72B4D" w:rsidRPr="00586B17">
        <w:rPr>
          <w:highlight w:val="yellow"/>
        </w:rPr>
        <w:t xml:space="preserve"> </w:t>
      </w:r>
      <w:r w:rsidR="00A72B4D" w:rsidRPr="00586B17">
        <w:rPr>
          <w:strike/>
          <w:highlight w:val="yellow"/>
        </w:rPr>
        <w:t xml:space="preserve">infection </w:t>
      </w:r>
      <w:r w:rsidR="00A72B4D" w:rsidRPr="00E40BBD">
        <w:rPr>
          <w:strike/>
          <w:highlight w:val="yellow"/>
        </w:rPr>
        <w:t xml:space="preserve">is </w:t>
      </w:r>
      <w:r w:rsidRPr="00586B17">
        <w:rPr>
          <w:i/>
          <w:iCs/>
          <w:highlight w:val="yellow"/>
          <w:u w:val="double"/>
        </w:rPr>
        <w:t>B.</w:t>
      </w:r>
      <w:r w:rsidRPr="00586B17">
        <w:rPr>
          <w:highlight w:val="yellow"/>
          <w:u w:val="double"/>
        </w:rPr>
        <w:t xml:space="preserve"> </w:t>
      </w:r>
      <w:r w:rsidR="004B0C9E" w:rsidRPr="00E40BBD">
        <w:rPr>
          <w:i/>
          <w:iCs/>
          <w:highlight w:val="yellow"/>
          <w:u w:val="double"/>
          <w:lang w:val="en-IE"/>
        </w:rPr>
        <w:t>melitensis, B. abortus, B. suis</w:t>
      </w:r>
      <w:r w:rsidR="004B0C9E" w:rsidRPr="00E40BBD">
        <w:rPr>
          <w:highlight w:val="yellow"/>
          <w:u w:val="double"/>
          <w:lang w:val="en-IE"/>
        </w:rPr>
        <w:t xml:space="preserve"> and</w:t>
      </w:r>
      <w:r>
        <w:rPr>
          <w:highlight w:val="yellow"/>
          <w:u w:val="double"/>
          <w:lang w:val="en-IE"/>
        </w:rPr>
        <w:t>, probably to a lesser extent</w:t>
      </w:r>
      <w:r w:rsidR="004B0C9E" w:rsidRPr="00E40BBD">
        <w:rPr>
          <w:highlight w:val="yellow"/>
          <w:u w:val="double"/>
          <w:lang w:val="en-IE"/>
        </w:rPr>
        <w:t xml:space="preserve"> </w:t>
      </w:r>
      <w:r w:rsidR="004B0C9E" w:rsidRPr="00E40BBD">
        <w:rPr>
          <w:i/>
          <w:iCs/>
          <w:highlight w:val="yellow"/>
          <w:u w:val="double"/>
          <w:lang w:val="en-IE"/>
        </w:rPr>
        <w:t>B. canis</w:t>
      </w:r>
      <w:r w:rsidR="004B0C9E" w:rsidRPr="00E40BBD">
        <w:rPr>
          <w:highlight w:val="yellow"/>
          <w:u w:val="double"/>
          <w:lang w:val="en-IE"/>
        </w:rPr>
        <w:t xml:space="preserve"> are</w:t>
      </w:r>
      <w:r w:rsidR="004B0C9E" w:rsidRPr="00D71BC3">
        <w:rPr>
          <w:rFonts w:ascii="Calibri" w:hAnsi="Calibri" w:cs="Calibri"/>
          <w:sz w:val="22"/>
          <w:szCs w:val="22"/>
          <w:lang w:val="en-IE"/>
        </w:rPr>
        <w:t xml:space="preserve"> </w:t>
      </w:r>
      <w:r w:rsidR="00A72B4D" w:rsidRPr="00FD7DB9">
        <w:t xml:space="preserve">readily transmissible to humans, causing acute febrile illness – undulant fever – which may progress to a more chronic form and can also produce serious complications affecting the musculo-skeletal, cardiovascular, and central nervous systems. Precautions should be taken to prevent human infection. Infection is </w:t>
      </w:r>
      <w:r w:rsidR="00A72B4D" w:rsidRPr="00E40BBD">
        <w:rPr>
          <w:strike/>
          <w:highlight w:val="yellow"/>
        </w:rPr>
        <w:t>essentially</w:t>
      </w:r>
      <w:r w:rsidR="00A72B4D" w:rsidRPr="00E40BBD">
        <w:rPr>
          <w:strike/>
        </w:rPr>
        <w:t xml:space="preserve"> </w:t>
      </w:r>
      <w:r w:rsidR="00A72B4D" w:rsidRPr="00FD7DB9">
        <w:t>acquired by the oral, respiratory, or conjunctival routes</w:t>
      </w:r>
      <w:r w:rsidR="0054310D" w:rsidRPr="00E40BBD">
        <w:rPr>
          <w:u w:val="double"/>
        </w:rPr>
        <w:t>.</w:t>
      </w:r>
      <w:r w:rsidR="00A72B4D" w:rsidRPr="00E40BBD">
        <w:rPr>
          <w:strike/>
        </w:rPr>
        <w:t>,</w:t>
      </w:r>
      <w:r w:rsidR="00A72B4D" w:rsidRPr="00FD7DB9">
        <w:t xml:space="preserve"> </w:t>
      </w:r>
      <w:r w:rsidR="00A72B4D" w:rsidRPr="00E40BBD">
        <w:rPr>
          <w:strike/>
          <w:highlight w:val="yellow"/>
        </w:rPr>
        <w:t>but</w:t>
      </w:r>
      <w:r w:rsidR="00A72B4D" w:rsidRPr="00E40BBD">
        <w:rPr>
          <w:strike/>
        </w:rPr>
        <w:t xml:space="preserve"> </w:t>
      </w:r>
      <w:r w:rsidR="00E40BBD" w:rsidRPr="00FD7DB9">
        <w:t xml:space="preserve">Ingestion </w:t>
      </w:r>
      <w:r w:rsidR="00A72B4D" w:rsidRPr="00FD7DB9">
        <w:t xml:space="preserve">of raw milk products constitutes the main risk to the general public where the disease is endemic. There is an occupational risk to veterinarians, abattoir workers and farmers who handle infected animals/carcasses and aborted fetuses or placentas. Brucellosis is also one of the most easily acquired laboratory infections, and all laboratory manipulations with live cultures or potentially </w:t>
      </w:r>
      <w:r w:rsidR="00A72B4D" w:rsidRPr="00FD7DB9">
        <w:lastRenderedPageBreak/>
        <w:t xml:space="preserve">infected/contaminated material must be performed </w:t>
      </w:r>
      <w:r w:rsidR="00A72B4D" w:rsidRPr="00FD7DB9">
        <w:rPr>
          <w:lang w:val="en-IE"/>
        </w:rPr>
        <w:t xml:space="preserve">at an appropriate biosafety and containment level determined by biorisk analysis (see </w:t>
      </w:r>
      <w:r w:rsidR="00A72B4D" w:rsidRPr="00FD7DB9">
        <w:t>Chapter</w:t>
      </w:r>
      <w:r w:rsidR="00A72B4D" w:rsidRPr="00FD7DB9">
        <w:rPr>
          <w:i/>
          <w:iCs/>
        </w:rPr>
        <w:t xml:space="preserve"> </w:t>
      </w:r>
      <w:r w:rsidR="00A72B4D" w:rsidRPr="00FD7DB9">
        <w:rPr>
          <w:iCs/>
        </w:rPr>
        <w:t>1.1.</w:t>
      </w:r>
      <w:r w:rsidR="00E42EE1" w:rsidRPr="00FD7DB9">
        <w:rPr>
          <w:iCs/>
        </w:rPr>
        <w:t>4</w:t>
      </w:r>
      <w:r w:rsidR="00A72B4D" w:rsidRPr="00FD7DB9">
        <w:rPr>
          <w:iCs/>
        </w:rPr>
        <w:t xml:space="preserve"> </w:t>
      </w:r>
      <w:r w:rsidR="00765ED3" w:rsidRPr="00FD7DB9">
        <w:rPr>
          <w:i/>
          <w:lang w:val="en-IE"/>
        </w:rPr>
        <w:t xml:space="preserve">Biosafety and biosecurity: </w:t>
      </w:r>
      <w:r w:rsidR="00E42EE1" w:rsidRPr="00FD7DB9">
        <w:rPr>
          <w:i/>
          <w:iCs/>
        </w:rPr>
        <w:t>Standard for managing bio</w:t>
      </w:r>
      <w:r w:rsidR="00272327" w:rsidRPr="00FD7DB9">
        <w:rPr>
          <w:i/>
          <w:iCs/>
        </w:rPr>
        <w:t xml:space="preserve">logical </w:t>
      </w:r>
      <w:r w:rsidR="00E42EE1" w:rsidRPr="00FD7DB9">
        <w:rPr>
          <w:i/>
          <w:iCs/>
        </w:rPr>
        <w:t>risk in</w:t>
      </w:r>
      <w:r w:rsidR="00765ED3" w:rsidRPr="00FD7DB9">
        <w:rPr>
          <w:i/>
          <w:iCs/>
        </w:rPr>
        <w:t xml:space="preserve"> the</w:t>
      </w:r>
      <w:r w:rsidR="00E42EE1" w:rsidRPr="00FD7DB9">
        <w:rPr>
          <w:i/>
          <w:iCs/>
        </w:rPr>
        <w:t xml:space="preserve"> veterinary laboratory and animal facilities</w:t>
      </w:r>
      <w:r w:rsidR="00A72B4D" w:rsidRPr="00FD7DB9">
        <w:rPr>
          <w:iCs/>
        </w:rPr>
        <w:t>)</w:t>
      </w:r>
      <w:r w:rsidR="00A72B4D" w:rsidRPr="00FD7DB9">
        <w:t xml:space="preserve">. Specific recommendations have been made for the biosafety precautions to be observed with </w:t>
      </w:r>
      <w:r w:rsidR="00A72B4D" w:rsidRPr="00FD7DB9">
        <w:rPr>
          <w:i/>
        </w:rPr>
        <w:t>Brucella</w:t>
      </w:r>
      <w:r w:rsidR="00A72B4D" w:rsidRPr="00FD7DB9">
        <w:t xml:space="preserve">-infected materials (for further details see Alton </w:t>
      </w:r>
      <w:r w:rsidR="00A72B4D" w:rsidRPr="00FD7DB9">
        <w:rPr>
          <w:i/>
        </w:rPr>
        <w:t>et al</w:t>
      </w:r>
      <w:r w:rsidR="00A72B4D" w:rsidRPr="00FD7DB9">
        <w:t>., 1988; Joint FAO/WHO Expert Committee on Brucellosis, 1986; WHO, 1953; WHO, 2004; Chapter 1.1.</w:t>
      </w:r>
      <w:r w:rsidR="00E42EE1" w:rsidRPr="00FD7DB9">
        <w:t>3</w:t>
      </w:r>
      <w:r w:rsidR="00A72B4D" w:rsidRPr="00FD7DB9">
        <w:t xml:space="preserve"> </w:t>
      </w:r>
      <w:r w:rsidR="00A72B4D" w:rsidRPr="00FD7DB9">
        <w:rPr>
          <w:i/>
        </w:rPr>
        <w:t xml:space="preserve">Transport of </w:t>
      </w:r>
      <w:r w:rsidR="00230C1C" w:rsidRPr="00FD7DB9">
        <w:rPr>
          <w:i/>
        </w:rPr>
        <w:t>biological materials</w:t>
      </w:r>
      <w:r w:rsidR="00E33A7B" w:rsidRPr="00FD7DB9">
        <w:t>)</w:t>
      </w:r>
      <w:r w:rsidR="00A72B4D" w:rsidRPr="00FD7DB9">
        <w:rPr>
          <w:i/>
        </w:rPr>
        <w:t>.</w:t>
      </w:r>
      <w:r w:rsidR="00A72B4D" w:rsidRPr="00FD7DB9">
        <w:t xml:space="preserve"> </w:t>
      </w:r>
    </w:p>
    <w:p w14:paraId="5C4DBD3E" w14:textId="77777777" w:rsidR="00A72B4D" w:rsidRPr="00FD7DB9" w:rsidRDefault="00A72B4D" w:rsidP="007C3888">
      <w:pPr>
        <w:pStyle w:val="A"/>
        <w:rPr>
          <w:lang w:val="en-IE"/>
        </w:rPr>
      </w:pPr>
      <w:r w:rsidRPr="00FD7DB9">
        <w:rPr>
          <w:lang w:val="en-IE"/>
        </w:rPr>
        <w:t>B.  DIAGNOSTIC TECHNIQUES</w:t>
      </w:r>
    </w:p>
    <w:p w14:paraId="5C4DBD3F" w14:textId="77777777" w:rsidR="00A72B4D" w:rsidRPr="00FD7DB9" w:rsidRDefault="00A72B4D" w:rsidP="007C3888">
      <w:pPr>
        <w:widowControl/>
        <w:tabs>
          <w:tab w:val="left" w:pos="-720"/>
        </w:tabs>
        <w:spacing w:after="120" w:line="240" w:lineRule="auto"/>
        <w:jc w:val="center"/>
        <w:rPr>
          <w:rFonts w:ascii="Ottawa" w:hAnsi="Ottawa" w:cs="Arial"/>
          <w:b/>
          <w:bCs/>
          <w:i/>
          <w:sz w:val="18"/>
          <w:szCs w:val="18"/>
          <w:lang w:val="en-IE" w:eastAsia="fr-FR"/>
        </w:rPr>
      </w:pPr>
      <w:r w:rsidRPr="00FD7DB9">
        <w:rPr>
          <w:rFonts w:ascii="Ottawa" w:hAnsi="Ottawa" w:cs="Arial"/>
          <w:b/>
          <w:bCs/>
          <w:i/>
          <w:sz w:val="18"/>
          <w:szCs w:val="18"/>
          <w:lang w:val="en-IE" w:eastAsia="fr-FR"/>
        </w:rPr>
        <w:t xml:space="preserve">Table 1. </w:t>
      </w:r>
      <w:r w:rsidRPr="00FD7DB9">
        <w:rPr>
          <w:rFonts w:ascii="Ottawa" w:hAnsi="Ottawa" w:cs="Arial"/>
          <w:bCs/>
          <w:i/>
          <w:sz w:val="18"/>
          <w:szCs w:val="18"/>
          <w:lang w:val="en-IE" w:eastAsia="fr-FR"/>
        </w:rPr>
        <w:t xml:space="preserve">Test methods available for the diagnosis of infection </w:t>
      </w:r>
      <w:r w:rsidRPr="00FD7DB9">
        <w:rPr>
          <w:rFonts w:ascii="Ottawa" w:hAnsi="Ottawa" w:cs="Arial"/>
          <w:bCs/>
          <w:i/>
          <w:sz w:val="18"/>
          <w:szCs w:val="18"/>
          <w:lang w:val="en-IE" w:eastAsia="fr-FR"/>
        </w:rPr>
        <w:br/>
        <w:t xml:space="preserve">with </w:t>
      </w:r>
      <w:r w:rsidRPr="00FD7DB9">
        <w:rPr>
          <w:rFonts w:ascii="Ottawa" w:hAnsi="Ottawa" w:cs="Arial"/>
          <w:bCs/>
          <w:sz w:val="18"/>
          <w:szCs w:val="18"/>
          <w:lang w:val="en-IE" w:eastAsia="fr-FR"/>
        </w:rPr>
        <w:t>Brucella</w:t>
      </w:r>
      <w:r w:rsidRPr="00FD7DB9">
        <w:rPr>
          <w:rFonts w:ascii="Ottawa" w:hAnsi="Ottawa" w:cs="Arial"/>
          <w:bCs/>
          <w:i/>
          <w:sz w:val="18"/>
          <w:szCs w:val="18"/>
          <w:lang w:val="en-IE" w:eastAsia="fr-FR"/>
        </w:rPr>
        <w:t xml:space="preserve"> </w:t>
      </w:r>
      <w:r w:rsidRPr="00FD7DB9">
        <w:rPr>
          <w:rFonts w:ascii="Ottawa" w:hAnsi="Ottawa" w:cs="Arial"/>
          <w:bCs/>
          <w:sz w:val="18"/>
          <w:szCs w:val="18"/>
          <w:lang w:val="en-IE" w:eastAsia="fr-FR"/>
        </w:rPr>
        <w:t>abortus</w:t>
      </w:r>
      <w:r w:rsidRPr="00FD7DB9">
        <w:rPr>
          <w:rFonts w:ascii="Ottawa" w:hAnsi="Ottawa" w:cs="Arial"/>
          <w:bCs/>
          <w:i/>
          <w:sz w:val="18"/>
          <w:szCs w:val="18"/>
          <w:lang w:val="en-IE" w:eastAsia="fr-FR"/>
        </w:rPr>
        <w:t xml:space="preserve">, </w:t>
      </w:r>
      <w:r w:rsidRPr="00FD7DB9">
        <w:rPr>
          <w:rFonts w:ascii="Ottawa" w:hAnsi="Ottawa" w:cs="Arial"/>
          <w:bCs/>
          <w:sz w:val="18"/>
          <w:szCs w:val="18"/>
          <w:lang w:val="en-IE" w:eastAsia="fr-FR"/>
        </w:rPr>
        <w:t>melitensis</w:t>
      </w:r>
      <w:r w:rsidRPr="00FD7DB9">
        <w:rPr>
          <w:rFonts w:ascii="Ottawa" w:hAnsi="Ottawa" w:cs="Arial"/>
          <w:bCs/>
          <w:i/>
          <w:sz w:val="18"/>
          <w:szCs w:val="18"/>
          <w:lang w:val="en-IE" w:eastAsia="fr-FR"/>
        </w:rPr>
        <w:t xml:space="preserve"> or </w:t>
      </w:r>
      <w:r w:rsidRPr="00FD7DB9">
        <w:rPr>
          <w:rFonts w:ascii="Ottawa" w:hAnsi="Ottawa" w:cs="Arial"/>
          <w:bCs/>
          <w:sz w:val="18"/>
          <w:szCs w:val="18"/>
          <w:lang w:val="en-IE" w:eastAsia="fr-FR"/>
        </w:rPr>
        <w:t>suis</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2"/>
        <w:gridCol w:w="1084"/>
        <w:gridCol w:w="1275"/>
        <w:gridCol w:w="1246"/>
        <w:gridCol w:w="1239"/>
        <w:gridCol w:w="1276"/>
        <w:gridCol w:w="1325"/>
      </w:tblGrid>
      <w:tr w:rsidR="00715C24" w:rsidRPr="00FD7DB9" w14:paraId="5C4DBD42" w14:textId="6E942B9C" w:rsidTr="00940613">
        <w:trPr>
          <w:jc w:val="center"/>
        </w:trPr>
        <w:tc>
          <w:tcPr>
            <w:tcW w:w="1682" w:type="dxa"/>
            <w:vMerge w:val="restart"/>
            <w:vAlign w:val="center"/>
          </w:tcPr>
          <w:p w14:paraId="5C4DBD40" w14:textId="77777777" w:rsidR="00715C24" w:rsidRPr="00FD7DB9" w:rsidRDefault="00715C24" w:rsidP="003F6EB9">
            <w:pPr>
              <w:autoSpaceDE w:val="0"/>
              <w:autoSpaceDN w:val="0"/>
              <w:adjustRightInd w:val="0"/>
              <w:spacing w:before="60" w:after="60" w:line="240" w:lineRule="auto"/>
              <w:jc w:val="center"/>
              <w:rPr>
                <w:rFonts w:cs="Arial"/>
                <w:bCs/>
                <w:sz w:val="18"/>
                <w:szCs w:val="18"/>
              </w:rPr>
            </w:pPr>
            <w:r w:rsidRPr="00FD7DB9">
              <w:rPr>
                <w:rFonts w:cs="Arial"/>
                <w:b/>
                <w:bCs/>
                <w:sz w:val="18"/>
                <w:szCs w:val="18"/>
              </w:rPr>
              <w:t>Method</w:t>
            </w:r>
          </w:p>
        </w:tc>
        <w:tc>
          <w:tcPr>
            <w:tcW w:w="7445" w:type="dxa"/>
            <w:gridSpan w:val="6"/>
            <w:vAlign w:val="center"/>
          </w:tcPr>
          <w:p w14:paraId="4559EE7E" w14:textId="01FD9509" w:rsidR="00715C24" w:rsidRPr="00FD7DB9" w:rsidRDefault="00715C24" w:rsidP="003F6EB9">
            <w:pPr>
              <w:autoSpaceDE w:val="0"/>
              <w:autoSpaceDN w:val="0"/>
              <w:adjustRightInd w:val="0"/>
              <w:spacing w:before="60" w:after="60" w:line="240" w:lineRule="auto"/>
              <w:jc w:val="center"/>
              <w:rPr>
                <w:rFonts w:cs="Arial"/>
                <w:b/>
                <w:bCs/>
                <w:sz w:val="18"/>
                <w:szCs w:val="18"/>
              </w:rPr>
            </w:pPr>
            <w:r w:rsidRPr="00FD7DB9">
              <w:rPr>
                <w:rFonts w:cs="Arial"/>
                <w:b/>
                <w:bCs/>
                <w:sz w:val="18"/>
                <w:szCs w:val="18"/>
              </w:rPr>
              <w:t>Purpose</w:t>
            </w:r>
          </w:p>
        </w:tc>
      </w:tr>
      <w:tr w:rsidR="00940613" w:rsidRPr="00FD7DB9" w14:paraId="5C4DBD4A" w14:textId="261F2421" w:rsidTr="00940613">
        <w:trPr>
          <w:jc w:val="center"/>
        </w:trPr>
        <w:tc>
          <w:tcPr>
            <w:tcW w:w="1682" w:type="dxa"/>
            <w:vMerge/>
            <w:vAlign w:val="center"/>
          </w:tcPr>
          <w:p w14:paraId="5C4DBD43" w14:textId="77777777" w:rsidR="00940613" w:rsidRPr="00FD7DB9" w:rsidRDefault="00940613" w:rsidP="003F6EB9">
            <w:pPr>
              <w:autoSpaceDE w:val="0"/>
              <w:autoSpaceDN w:val="0"/>
              <w:adjustRightInd w:val="0"/>
              <w:spacing w:before="60" w:after="60" w:line="240" w:lineRule="auto"/>
              <w:rPr>
                <w:rFonts w:cs="Arial"/>
                <w:bCs/>
                <w:sz w:val="18"/>
                <w:szCs w:val="18"/>
              </w:rPr>
            </w:pPr>
          </w:p>
        </w:tc>
        <w:tc>
          <w:tcPr>
            <w:tcW w:w="1084" w:type="dxa"/>
            <w:vAlign w:val="center"/>
          </w:tcPr>
          <w:p w14:paraId="5C4DBD44" w14:textId="77777777" w:rsidR="00940613" w:rsidRPr="00FD7DB9" w:rsidRDefault="00940613" w:rsidP="003F6EB9">
            <w:pPr>
              <w:autoSpaceDE w:val="0"/>
              <w:autoSpaceDN w:val="0"/>
              <w:adjustRightInd w:val="0"/>
              <w:spacing w:before="60" w:after="60" w:line="240" w:lineRule="auto"/>
              <w:jc w:val="center"/>
              <w:rPr>
                <w:rFonts w:cs="Arial"/>
                <w:bCs/>
                <w:szCs w:val="18"/>
              </w:rPr>
            </w:pPr>
            <w:r w:rsidRPr="00FD7DB9">
              <w:rPr>
                <w:rFonts w:cs="Arial"/>
                <w:bCs/>
                <w:szCs w:val="18"/>
              </w:rPr>
              <w:t>Population freedom from infection</w:t>
            </w:r>
          </w:p>
        </w:tc>
        <w:tc>
          <w:tcPr>
            <w:tcW w:w="1275" w:type="dxa"/>
            <w:vAlign w:val="center"/>
          </w:tcPr>
          <w:p w14:paraId="5C4DBD45" w14:textId="23EB7F9C"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Individual animal freedom from infection</w:t>
            </w:r>
            <w:r w:rsidR="009452D3" w:rsidRPr="009452D3">
              <w:rPr>
                <w:rFonts w:cs="Arial"/>
                <w:bCs/>
                <w:szCs w:val="16"/>
                <w:vertAlign w:val="superscript"/>
              </w:rPr>
              <w:t>(</w:t>
            </w:r>
            <w:r w:rsidRPr="00FD7DB9">
              <w:rPr>
                <w:szCs w:val="16"/>
                <w:vertAlign w:val="superscript"/>
              </w:rPr>
              <w:t>a</w:t>
            </w:r>
            <w:r w:rsidR="009452D3">
              <w:rPr>
                <w:szCs w:val="16"/>
                <w:vertAlign w:val="superscript"/>
              </w:rPr>
              <w:t>)</w:t>
            </w:r>
          </w:p>
        </w:tc>
        <w:tc>
          <w:tcPr>
            <w:tcW w:w="1246" w:type="dxa"/>
            <w:vAlign w:val="center"/>
          </w:tcPr>
          <w:p w14:paraId="5C4DBD46" w14:textId="7BEBE635"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Contribute to eradication policies</w:t>
            </w:r>
            <w:r w:rsidR="009452D3" w:rsidRPr="009452D3">
              <w:rPr>
                <w:rFonts w:cs="Arial"/>
                <w:bCs/>
                <w:szCs w:val="16"/>
                <w:vertAlign w:val="superscript"/>
              </w:rPr>
              <w:t>(</w:t>
            </w:r>
            <w:r w:rsidRPr="00FD7DB9">
              <w:rPr>
                <w:szCs w:val="16"/>
                <w:vertAlign w:val="superscript"/>
              </w:rPr>
              <w:t>b</w:t>
            </w:r>
            <w:r w:rsidR="009452D3">
              <w:rPr>
                <w:szCs w:val="16"/>
                <w:vertAlign w:val="superscript"/>
              </w:rPr>
              <w:t>)</w:t>
            </w:r>
          </w:p>
        </w:tc>
        <w:tc>
          <w:tcPr>
            <w:tcW w:w="1239" w:type="dxa"/>
            <w:vAlign w:val="center"/>
          </w:tcPr>
          <w:p w14:paraId="5C4DBD47" w14:textId="4BDD87C0"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Confirmation of suspect or clinical cases</w:t>
            </w:r>
            <w:r w:rsidR="009452D3" w:rsidRPr="009452D3">
              <w:rPr>
                <w:rFonts w:cs="Arial"/>
                <w:bCs/>
                <w:szCs w:val="16"/>
                <w:vertAlign w:val="superscript"/>
              </w:rPr>
              <w:t>(</w:t>
            </w:r>
            <w:r w:rsidRPr="00FD7DB9">
              <w:rPr>
                <w:szCs w:val="16"/>
                <w:vertAlign w:val="superscript"/>
              </w:rPr>
              <w:t>c</w:t>
            </w:r>
            <w:r w:rsidR="009452D3">
              <w:rPr>
                <w:szCs w:val="16"/>
                <w:vertAlign w:val="superscript"/>
              </w:rPr>
              <w:t>)</w:t>
            </w:r>
          </w:p>
        </w:tc>
        <w:tc>
          <w:tcPr>
            <w:tcW w:w="1276" w:type="dxa"/>
            <w:vAlign w:val="center"/>
          </w:tcPr>
          <w:p w14:paraId="5C4DBD49" w14:textId="13C782A2" w:rsidR="00940613" w:rsidRPr="00FD7DB9" w:rsidRDefault="00940613" w:rsidP="003F6EB9">
            <w:pPr>
              <w:autoSpaceDE w:val="0"/>
              <w:autoSpaceDN w:val="0"/>
              <w:adjustRightInd w:val="0"/>
              <w:spacing w:before="60" w:after="60" w:line="240" w:lineRule="auto"/>
              <w:jc w:val="center"/>
              <w:rPr>
                <w:rFonts w:cs="Arial"/>
                <w:bCs/>
                <w:szCs w:val="18"/>
              </w:rPr>
            </w:pPr>
            <w:r w:rsidRPr="00FD7DB9">
              <w:rPr>
                <w:rFonts w:cs="Arial"/>
                <w:bCs/>
                <w:szCs w:val="18"/>
              </w:rPr>
              <w:t>Herd/flock</w:t>
            </w:r>
            <w:r w:rsidRPr="00FD7DB9">
              <w:rPr>
                <w:rFonts w:cs="Arial"/>
                <w:bCs/>
                <w:szCs w:val="18"/>
              </w:rPr>
              <w:br/>
              <w:t>prevalence of infection – surveillance</w:t>
            </w:r>
          </w:p>
        </w:tc>
        <w:tc>
          <w:tcPr>
            <w:tcW w:w="1325" w:type="dxa"/>
          </w:tcPr>
          <w:p w14:paraId="13B9BCFD" w14:textId="681ECCCD" w:rsidR="00940613" w:rsidRPr="00FD7DB9" w:rsidRDefault="00940613" w:rsidP="003F6EB9">
            <w:pPr>
              <w:autoSpaceDE w:val="0"/>
              <w:autoSpaceDN w:val="0"/>
              <w:adjustRightInd w:val="0"/>
              <w:spacing w:before="60" w:after="60" w:line="240" w:lineRule="auto"/>
              <w:jc w:val="center"/>
              <w:rPr>
                <w:rFonts w:cs="Arial"/>
                <w:bCs/>
                <w:szCs w:val="18"/>
              </w:rPr>
            </w:pPr>
            <w:r w:rsidRPr="00FD7DB9">
              <w:rPr>
                <w:szCs w:val="16"/>
                <w:lang w:val="en-GB"/>
              </w:rPr>
              <w:t>Immune status in individual animals or populations post-vaccination</w:t>
            </w:r>
          </w:p>
        </w:tc>
      </w:tr>
      <w:tr w:rsidR="00715C24" w:rsidRPr="00FD7DB9" w14:paraId="13D23E97" w14:textId="77777777" w:rsidTr="00655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6" w:type="dxa"/>
            <w:right w:w="96" w:type="dxa"/>
          </w:tblCellMar>
          <w:tblLook w:val="0000" w:firstRow="0" w:lastRow="0" w:firstColumn="0" w:lastColumn="0" w:noHBand="0" w:noVBand="0"/>
        </w:tblPrEx>
        <w:trPr>
          <w:trHeight w:val="402"/>
          <w:jc w:val="center"/>
        </w:trPr>
        <w:tc>
          <w:tcPr>
            <w:tcW w:w="9127" w:type="dxa"/>
            <w:gridSpan w:val="7"/>
            <w:tcBorders>
              <w:top w:val="single" w:sz="6" w:space="0" w:color="auto"/>
              <w:left w:val="single" w:sz="6" w:space="0" w:color="auto"/>
              <w:right w:val="single" w:sz="6" w:space="0" w:color="auto"/>
            </w:tcBorders>
            <w:shd w:val="pct10" w:color="auto" w:fill="auto"/>
            <w:vAlign w:val="center"/>
          </w:tcPr>
          <w:p w14:paraId="100E68AC" w14:textId="425BF217" w:rsidR="00715C24" w:rsidRPr="00FD7DB9" w:rsidRDefault="00100C70" w:rsidP="006550E4">
            <w:pPr>
              <w:pStyle w:val="Tabletext"/>
              <w:spacing w:before="60" w:after="60"/>
              <w:rPr>
                <w:lang w:val="en-GB"/>
              </w:rPr>
            </w:pPr>
            <w:r w:rsidRPr="00FD7DB9">
              <w:rPr>
                <w:b/>
                <w:sz w:val="16"/>
                <w:szCs w:val="16"/>
              </w:rPr>
              <w:t>Detection of the a</w:t>
            </w:r>
            <w:r w:rsidR="00715C24" w:rsidRPr="00FD7DB9">
              <w:rPr>
                <w:b/>
                <w:sz w:val="16"/>
                <w:szCs w:val="16"/>
              </w:rPr>
              <w:t>gent</w:t>
            </w:r>
          </w:p>
        </w:tc>
      </w:tr>
      <w:tr w:rsidR="00940613" w:rsidRPr="00FD7DB9" w14:paraId="5C4DBD54" w14:textId="5793F5D3" w:rsidTr="00F43DFE">
        <w:trPr>
          <w:trHeight w:hRule="exact" w:val="383"/>
          <w:jc w:val="center"/>
        </w:trPr>
        <w:tc>
          <w:tcPr>
            <w:tcW w:w="1682" w:type="dxa"/>
            <w:vAlign w:val="center"/>
          </w:tcPr>
          <w:p w14:paraId="5C4DBD4D" w14:textId="77777777" w:rsidR="00940613" w:rsidRPr="00FD7DB9" w:rsidRDefault="00940613" w:rsidP="003F6EB9">
            <w:pPr>
              <w:autoSpaceDE w:val="0"/>
              <w:autoSpaceDN w:val="0"/>
              <w:adjustRightInd w:val="0"/>
              <w:spacing w:before="60" w:after="60" w:line="240" w:lineRule="auto"/>
              <w:jc w:val="center"/>
              <w:rPr>
                <w:rFonts w:cs="Arial"/>
                <w:b/>
                <w:bCs/>
                <w:szCs w:val="18"/>
              </w:rPr>
            </w:pPr>
            <w:r w:rsidRPr="00FD7DB9">
              <w:rPr>
                <w:rFonts w:cs="Arial"/>
                <w:b/>
                <w:bCs/>
                <w:szCs w:val="18"/>
              </w:rPr>
              <w:t>Staining methods</w:t>
            </w:r>
          </w:p>
        </w:tc>
        <w:tc>
          <w:tcPr>
            <w:tcW w:w="1084" w:type="dxa"/>
            <w:vAlign w:val="center"/>
          </w:tcPr>
          <w:p w14:paraId="5C4DBD4E"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5" w:type="dxa"/>
            <w:vAlign w:val="center"/>
          </w:tcPr>
          <w:p w14:paraId="5C4DBD4F"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46" w:type="dxa"/>
            <w:vAlign w:val="center"/>
          </w:tcPr>
          <w:p w14:paraId="5C4DBD50"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39" w:type="dxa"/>
            <w:vAlign w:val="center"/>
          </w:tcPr>
          <w:p w14:paraId="5C4DBD51"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6" w:type="dxa"/>
            <w:vAlign w:val="center"/>
          </w:tcPr>
          <w:p w14:paraId="5C4DBD53"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325" w:type="dxa"/>
            <w:vAlign w:val="center"/>
          </w:tcPr>
          <w:p w14:paraId="624A772B" w14:textId="5BF466D1" w:rsidR="00940613" w:rsidRPr="00FD7DB9" w:rsidRDefault="006C2220" w:rsidP="003F6EB9">
            <w:pPr>
              <w:autoSpaceDE w:val="0"/>
              <w:autoSpaceDN w:val="0"/>
              <w:adjustRightInd w:val="0"/>
              <w:spacing w:before="60" w:after="60" w:line="240" w:lineRule="auto"/>
              <w:jc w:val="center"/>
              <w:rPr>
                <w:rFonts w:cs="Arial"/>
                <w:bCs/>
                <w:szCs w:val="16"/>
              </w:rPr>
            </w:pPr>
            <w:r w:rsidRPr="00FD7DB9">
              <w:rPr>
                <w:rFonts w:cs="Arial"/>
                <w:bCs/>
                <w:szCs w:val="16"/>
              </w:rPr>
              <w:t>–</w:t>
            </w:r>
          </w:p>
        </w:tc>
      </w:tr>
      <w:tr w:rsidR="00940613" w:rsidRPr="00FD7DB9" w14:paraId="5C4DBD5C" w14:textId="5DCA8C74" w:rsidTr="00F43DFE">
        <w:trPr>
          <w:jc w:val="center"/>
        </w:trPr>
        <w:tc>
          <w:tcPr>
            <w:tcW w:w="1682" w:type="dxa"/>
            <w:vAlign w:val="center"/>
          </w:tcPr>
          <w:p w14:paraId="5C4DBD55" w14:textId="77777777" w:rsidR="00940613" w:rsidRPr="00FD7DB9" w:rsidRDefault="00940613" w:rsidP="003F6EB9">
            <w:pPr>
              <w:autoSpaceDE w:val="0"/>
              <w:autoSpaceDN w:val="0"/>
              <w:adjustRightInd w:val="0"/>
              <w:spacing w:before="60" w:after="60" w:line="240" w:lineRule="auto"/>
              <w:ind w:left="203"/>
              <w:jc w:val="center"/>
              <w:rPr>
                <w:rFonts w:cs="Arial"/>
                <w:b/>
                <w:bCs/>
                <w:szCs w:val="18"/>
              </w:rPr>
            </w:pPr>
            <w:r w:rsidRPr="00FD7DB9">
              <w:rPr>
                <w:rFonts w:cs="Arial"/>
                <w:b/>
                <w:bCs/>
                <w:szCs w:val="18"/>
              </w:rPr>
              <w:t>Culture</w:t>
            </w:r>
          </w:p>
        </w:tc>
        <w:tc>
          <w:tcPr>
            <w:tcW w:w="1084" w:type="dxa"/>
            <w:vAlign w:val="center"/>
          </w:tcPr>
          <w:p w14:paraId="5C4DBD56"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5" w:type="dxa"/>
            <w:vAlign w:val="center"/>
          </w:tcPr>
          <w:p w14:paraId="5C4DBD57"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46" w:type="dxa"/>
            <w:vAlign w:val="center"/>
          </w:tcPr>
          <w:p w14:paraId="5C4DBD58"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39" w:type="dxa"/>
            <w:vAlign w:val="center"/>
          </w:tcPr>
          <w:p w14:paraId="5C4DBD59"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6" w:type="dxa"/>
            <w:vAlign w:val="center"/>
          </w:tcPr>
          <w:p w14:paraId="5C4DBD5B"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325" w:type="dxa"/>
            <w:vAlign w:val="center"/>
          </w:tcPr>
          <w:p w14:paraId="3E7B2432" w14:textId="6FD69B10" w:rsidR="00940613" w:rsidRPr="00FD7DB9" w:rsidRDefault="006C2220" w:rsidP="003F6EB9">
            <w:pPr>
              <w:autoSpaceDE w:val="0"/>
              <w:autoSpaceDN w:val="0"/>
              <w:adjustRightInd w:val="0"/>
              <w:spacing w:before="60" w:after="60" w:line="240" w:lineRule="auto"/>
              <w:jc w:val="center"/>
              <w:rPr>
                <w:rFonts w:cs="Arial"/>
                <w:bCs/>
                <w:szCs w:val="16"/>
              </w:rPr>
            </w:pPr>
            <w:r w:rsidRPr="00FD7DB9">
              <w:rPr>
                <w:rFonts w:cs="Arial"/>
                <w:bCs/>
                <w:szCs w:val="16"/>
              </w:rPr>
              <w:t>–</w:t>
            </w:r>
          </w:p>
        </w:tc>
      </w:tr>
      <w:tr w:rsidR="00940613" w:rsidRPr="00FD7DB9" w14:paraId="5C4DBD64" w14:textId="152854C7" w:rsidTr="00F43DFE">
        <w:trPr>
          <w:jc w:val="center"/>
        </w:trPr>
        <w:tc>
          <w:tcPr>
            <w:tcW w:w="1682" w:type="dxa"/>
            <w:vAlign w:val="center"/>
          </w:tcPr>
          <w:p w14:paraId="5C4DBD5D" w14:textId="7D4B4686" w:rsidR="00940613" w:rsidRPr="00FD7DB9" w:rsidRDefault="00940613" w:rsidP="003F6EB9">
            <w:pPr>
              <w:autoSpaceDE w:val="0"/>
              <w:autoSpaceDN w:val="0"/>
              <w:adjustRightInd w:val="0"/>
              <w:spacing w:before="60" w:after="60" w:line="240" w:lineRule="auto"/>
              <w:ind w:left="203"/>
              <w:jc w:val="center"/>
              <w:rPr>
                <w:rFonts w:cs="Arial"/>
                <w:b/>
                <w:bCs/>
                <w:szCs w:val="18"/>
              </w:rPr>
            </w:pPr>
            <w:r w:rsidRPr="00FD7DB9">
              <w:rPr>
                <w:rFonts w:cs="Arial"/>
                <w:b/>
                <w:bCs/>
                <w:szCs w:val="18"/>
              </w:rPr>
              <w:t>PCR</w:t>
            </w:r>
            <w:r w:rsidR="009452D3" w:rsidRPr="009452D3">
              <w:rPr>
                <w:rFonts w:cs="Arial"/>
                <w:b/>
                <w:bCs/>
                <w:szCs w:val="18"/>
                <w:vertAlign w:val="superscript"/>
              </w:rPr>
              <w:t>(</w:t>
            </w:r>
            <w:r w:rsidRPr="00FD7DB9">
              <w:rPr>
                <w:rFonts w:cs="Arial"/>
                <w:b/>
                <w:bCs/>
                <w:szCs w:val="16"/>
                <w:vertAlign w:val="superscript"/>
              </w:rPr>
              <w:t>d</w:t>
            </w:r>
            <w:r w:rsidR="009452D3">
              <w:rPr>
                <w:rFonts w:cs="Arial"/>
                <w:b/>
                <w:bCs/>
                <w:szCs w:val="16"/>
                <w:vertAlign w:val="superscript"/>
              </w:rPr>
              <w:t>)</w:t>
            </w:r>
          </w:p>
        </w:tc>
        <w:tc>
          <w:tcPr>
            <w:tcW w:w="1084" w:type="dxa"/>
            <w:vAlign w:val="center"/>
          </w:tcPr>
          <w:p w14:paraId="5C4DBD5E"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5" w:type="dxa"/>
            <w:vAlign w:val="center"/>
          </w:tcPr>
          <w:p w14:paraId="5C4DBD5F"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46" w:type="dxa"/>
            <w:vAlign w:val="center"/>
          </w:tcPr>
          <w:p w14:paraId="5C4DBD60"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39" w:type="dxa"/>
            <w:vAlign w:val="center"/>
          </w:tcPr>
          <w:p w14:paraId="5C4DBD61"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6" w:type="dxa"/>
            <w:vAlign w:val="center"/>
          </w:tcPr>
          <w:p w14:paraId="5C4DBD63"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325" w:type="dxa"/>
            <w:vAlign w:val="center"/>
          </w:tcPr>
          <w:p w14:paraId="47491C20" w14:textId="6DE5995E" w:rsidR="00940613" w:rsidRPr="00FD7DB9" w:rsidRDefault="006C2220" w:rsidP="003F6EB9">
            <w:pPr>
              <w:autoSpaceDE w:val="0"/>
              <w:autoSpaceDN w:val="0"/>
              <w:adjustRightInd w:val="0"/>
              <w:spacing w:before="60" w:after="60" w:line="240" w:lineRule="auto"/>
              <w:jc w:val="center"/>
              <w:rPr>
                <w:rFonts w:cs="Arial"/>
                <w:bCs/>
                <w:szCs w:val="16"/>
              </w:rPr>
            </w:pPr>
            <w:r w:rsidRPr="00FD7DB9">
              <w:rPr>
                <w:rFonts w:cs="Arial"/>
                <w:bCs/>
                <w:szCs w:val="16"/>
              </w:rPr>
              <w:t>–</w:t>
            </w:r>
          </w:p>
        </w:tc>
      </w:tr>
      <w:tr w:rsidR="00715C24" w:rsidRPr="00FD7DB9" w14:paraId="3AB9EB73" w14:textId="77777777" w:rsidTr="00F43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6" w:type="dxa"/>
            <w:right w:w="96" w:type="dxa"/>
          </w:tblCellMar>
          <w:tblLook w:val="0000" w:firstRow="0" w:lastRow="0" w:firstColumn="0" w:lastColumn="0" w:noHBand="0" w:noVBand="0"/>
        </w:tblPrEx>
        <w:trPr>
          <w:trHeight w:val="402"/>
          <w:jc w:val="center"/>
        </w:trPr>
        <w:tc>
          <w:tcPr>
            <w:tcW w:w="9127" w:type="dxa"/>
            <w:gridSpan w:val="7"/>
            <w:tcBorders>
              <w:top w:val="single" w:sz="6" w:space="0" w:color="auto"/>
              <w:left w:val="single" w:sz="6" w:space="0" w:color="auto"/>
              <w:right w:val="single" w:sz="4" w:space="0" w:color="auto"/>
            </w:tcBorders>
            <w:shd w:val="pct10" w:color="auto" w:fill="auto"/>
            <w:vAlign w:val="center"/>
          </w:tcPr>
          <w:p w14:paraId="5C18B3E3" w14:textId="27547252" w:rsidR="00715C24" w:rsidRPr="00FD7DB9" w:rsidRDefault="00715C24" w:rsidP="003F6EB9">
            <w:pPr>
              <w:pStyle w:val="Tabletext"/>
              <w:spacing w:before="60" w:after="60"/>
              <w:rPr>
                <w:lang w:val="en-GB"/>
              </w:rPr>
            </w:pPr>
            <w:r w:rsidRPr="00FD7DB9">
              <w:rPr>
                <w:b/>
                <w:sz w:val="16"/>
                <w:szCs w:val="16"/>
              </w:rPr>
              <w:t>Detection of immune response</w:t>
            </w:r>
          </w:p>
        </w:tc>
      </w:tr>
      <w:tr w:rsidR="00940613" w:rsidRPr="00FD7DB9" w14:paraId="5C4DBD6E" w14:textId="5AC8DC8D" w:rsidTr="00F43DFE">
        <w:trPr>
          <w:jc w:val="center"/>
        </w:trPr>
        <w:tc>
          <w:tcPr>
            <w:tcW w:w="1682" w:type="dxa"/>
            <w:vAlign w:val="center"/>
          </w:tcPr>
          <w:p w14:paraId="5C4DBD67" w14:textId="77777777" w:rsidR="00940613" w:rsidRPr="00FD7DB9" w:rsidRDefault="00940613" w:rsidP="003F6EB9">
            <w:pPr>
              <w:autoSpaceDE w:val="0"/>
              <w:autoSpaceDN w:val="0"/>
              <w:adjustRightInd w:val="0"/>
              <w:spacing w:before="60" w:after="60" w:line="240" w:lineRule="auto"/>
              <w:ind w:left="203"/>
              <w:jc w:val="center"/>
              <w:rPr>
                <w:rFonts w:cs="Arial"/>
                <w:b/>
                <w:bCs/>
                <w:szCs w:val="18"/>
              </w:rPr>
            </w:pPr>
            <w:r w:rsidRPr="00FD7DB9">
              <w:rPr>
                <w:rFonts w:cs="Arial"/>
                <w:b/>
                <w:bCs/>
                <w:szCs w:val="18"/>
              </w:rPr>
              <w:t>BBAT</w:t>
            </w:r>
            <w:r w:rsidRPr="00FD7DB9">
              <w:rPr>
                <w:rFonts w:cs="Arial"/>
                <w:b/>
                <w:bCs/>
                <w:szCs w:val="18"/>
              </w:rPr>
              <w:br/>
              <w:t>(RBT or BPAT)</w:t>
            </w:r>
          </w:p>
        </w:tc>
        <w:tc>
          <w:tcPr>
            <w:tcW w:w="1084" w:type="dxa"/>
            <w:vAlign w:val="center"/>
          </w:tcPr>
          <w:p w14:paraId="5C4DBD68"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5" w:type="dxa"/>
            <w:vAlign w:val="center"/>
          </w:tcPr>
          <w:p w14:paraId="5C4DBD69"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46" w:type="dxa"/>
            <w:vAlign w:val="center"/>
          </w:tcPr>
          <w:p w14:paraId="5C4DBD6A"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39" w:type="dxa"/>
            <w:vAlign w:val="center"/>
          </w:tcPr>
          <w:p w14:paraId="5C4DBD6B"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6" w:type="dxa"/>
            <w:vAlign w:val="center"/>
          </w:tcPr>
          <w:p w14:paraId="5C4DBD6D"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325" w:type="dxa"/>
            <w:vAlign w:val="center"/>
          </w:tcPr>
          <w:p w14:paraId="66C200C3" w14:textId="3AD69B83" w:rsidR="00940613" w:rsidRPr="00FD7DB9" w:rsidRDefault="006C2220" w:rsidP="003F6EB9">
            <w:pPr>
              <w:autoSpaceDE w:val="0"/>
              <w:autoSpaceDN w:val="0"/>
              <w:adjustRightInd w:val="0"/>
              <w:spacing w:before="60" w:after="60" w:line="240" w:lineRule="auto"/>
              <w:jc w:val="center"/>
              <w:rPr>
                <w:rFonts w:cs="Arial"/>
                <w:bCs/>
                <w:szCs w:val="16"/>
              </w:rPr>
            </w:pPr>
            <w:r w:rsidRPr="00FD7DB9">
              <w:rPr>
                <w:rFonts w:cs="Arial"/>
                <w:bCs/>
                <w:szCs w:val="16"/>
              </w:rPr>
              <w:t>–</w:t>
            </w:r>
          </w:p>
        </w:tc>
      </w:tr>
      <w:tr w:rsidR="00940613" w:rsidRPr="00FD7DB9" w14:paraId="5C4DBD76" w14:textId="3BA41620" w:rsidTr="00F43DFE">
        <w:trPr>
          <w:jc w:val="center"/>
        </w:trPr>
        <w:tc>
          <w:tcPr>
            <w:tcW w:w="1682" w:type="dxa"/>
            <w:vAlign w:val="center"/>
          </w:tcPr>
          <w:p w14:paraId="5C4DBD6F" w14:textId="77777777" w:rsidR="00940613" w:rsidRPr="00FD7DB9" w:rsidRDefault="00940613" w:rsidP="003F6EB9">
            <w:pPr>
              <w:autoSpaceDE w:val="0"/>
              <w:autoSpaceDN w:val="0"/>
              <w:adjustRightInd w:val="0"/>
              <w:spacing w:before="60" w:after="60" w:line="240" w:lineRule="auto"/>
              <w:ind w:left="203"/>
              <w:jc w:val="center"/>
              <w:rPr>
                <w:rFonts w:cs="Arial"/>
                <w:b/>
                <w:bCs/>
                <w:szCs w:val="18"/>
              </w:rPr>
            </w:pPr>
            <w:r w:rsidRPr="00FD7DB9">
              <w:rPr>
                <w:rFonts w:cs="Arial"/>
                <w:b/>
                <w:bCs/>
                <w:szCs w:val="18"/>
              </w:rPr>
              <w:t>FPA</w:t>
            </w:r>
          </w:p>
        </w:tc>
        <w:tc>
          <w:tcPr>
            <w:tcW w:w="1084" w:type="dxa"/>
            <w:vAlign w:val="center"/>
          </w:tcPr>
          <w:p w14:paraId="5C4DBD70"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5" w:type="dxa"/>
            <w:vAlign w:val="center"/>
          </w:tcPr>
          <w:p w14:paraId="5C4DBD71"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46" w:type="dxa"/>
            <w:vAlign w:val="center"/>
          </w:tcPr>
          <w:p w14:paraId="5C4DBD72"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39" w:type="dxa"/>
            <w:vAlign w:val="center"/>
          </w:tcPr>
          <w:p w14:paraId="5C4DBD73"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6" w:type="dxa"/>
            <w:vAlign w:val="center"/>
          </w:tcPr>
          <w:p w14:paraId="5C4DBD75"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325" w:type="dxa"/>
            <w:vAlign w:val="center"/>
          </w:tcPr>
          <w:p w14:paraId="20F1A8F0" w14:textId="163E40C3" w:rsidR="00940613" w:rsidRPr="00FD7DB9" w:rsidRDefault="006C2220" w:rsidP="003F6EB9">
            <w:pPr>
              <w:autoSpaceDE w:val="0"/>
              <w:autoSpaceDN w:val="0"/>
              <w:adjustRightInd w:val="0"/>
              <w:spacing w:before="60" w:after="60" w:line="240" w:lineRule="auto"/>
              <w:jc w:val="center"/>
              <w:rPr>
                <w:rFonts w:cs="Arial"/>
                <w:bCs/>
                <w:szCs w:val="16"/>
              </w:rPr>
            </w:pPr>
            <w:r w:rsidRPr="00FD7DB9">
              <w:rPr>
                <w:rFonts w:cs="Arial"/>
                <w:bCs/>
                <w:szCs w:val="16"/>
              </w:rPr>
              <w:t>–</w:t>
            </w:r>
          </w:p>
        </w:tc>
      </w:tr>
      <w:tr w:rsidR="00940613" w:rsidRPr="00FD7DB9" w14:paraId="5C4DBD7E" w14:textId="71EAB475" w:rsidTr="00F43DFE">
        <w:trPr>
          <w:jc w:val="center"/>
        </w:trPr>
        <w:tc>
          <w:tcPr>
            <w:tcW w:w="1682" w:type="dxa"/>
            <w:vAlign w:val="center"/>
          </w:tcPr>
          <w:p w14:paraId="5C4DBD77" w14:textId="77777777" w:rsidR="00940613" w:rsidRPr="00FD7DB9" w:rsidRDefault="00940613" w:rsidP="003F6EB9">
            <w:pPr>
              <w:autoSpaceDE w:val="0"/>
              <w:autoSpaceDN w:val="0"/>
              <w:adjustRightInd w:val="0"/>
              <w:spacing w:before="60" w:after="60" w:line="240" w:lineRule="auto"/>
              <w:ind w:left="203"/>
              <w:jc w:val="center"/>
              <w:rPr>
                <w:rFonts w:cs="Arial"/>
                <w:b/>
                <w:bCs/>
                <w:szCs w:val="18"/>
              </w:rPr>
            </w:pPr>
            <w:r w:rsidRPr="00FD7DB9">
              <w:rPr>
                <w:rFonts w:cs="Arial"/>
                <w:b/>
                <w:bCs/>
                <w:szCs w:val="18"/>
              </w:rPr>
              <w:t>CFT</w:t>
            </w:r>
          </w:p>
        </w:tc>
        <w:tc>
          <w:tcPr>
            <w:tcW w:w="1084" w:type="dxa"/>
            <w:vAlign w:val="center"/>
          </w:tcPr>
          <w:p w14:paraId="5C4DBD78"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5" w:type="dxa"/>
            <w:vAlign w:val="center"/>
          </w:tcPr>
          <w:p w14:paraId="5C4DBD79"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46" w:type="dxa"/>
            <w:vAlign w:val="center"/>
          </w:tcPr>
          <w:p w14:paraId="5C4DBD7A"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39" w:type="dxa"/>
            <w:vAlign w:val="center"/>
          </w:tcPr>
          <w:p w14:paraId="5C4DBD7B"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6" w:type="dxa"/>
            <w:vAlign w:val="center"/>
          </w:tcPr>
          <w:p w14:paraId="5C4DBD7D"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325" w:type="dxa"/>
            <w:vAlign w:val="center"/>
          </w:tcPr>
          <w:p w14:paraId="5419F253" w14:textId="2090B51E" w:rsidR="00940613" w:rsidRPr="00FD7DB9" w:rsidRDefault="006C2220" w:rsidP="003F6EB9">
            <w:pPr>
              <w:autoSpaceDE w:val="0"/>
              <w:autoSpaceDN w:val="0"/>
              <w:adjustRightInd w:val="0"/>
              <w:spacing w:before="60" w:after="60" w:line="240" w:lineRule="auto"/>
              <w:jc w:val="center"/>
              <w:rPr>
                <w:rFonts w:cs="Arial"/>
                <w:bCs/>
                <w:szCs w:val="16"/>
              </w:rPr>
            </w:pPr>
            <w:r w:rsidRPr="00FD7DB9">
              <w:rPr>
                <w:rFonts w:cs="Arial"/>
                <w:bCs/>
                <w:szCs w:val="16"/>
              </w:rPr>
              <w:t>–</w:t>
            </w:r>
          </w:p>
        </w:tc>
      </w:tr>
      <w:tr w:rsidR="00940613" w:rsidRPr="00FD7DB9" w14:paraId="5C4DBD86" w14:textId="027243BB" w:rsidTr="00F43DFE">
        <w:trPr>
          <w:jc w:val="center"/>
        </w:trPr>
        <w:tc>
          <w:tcPr>
            <w:tcW w:w="1682" w:type="dxa"/>
            <w:vAlign w:val="center"/>
          </w:tcPr>
          <w:p w14:paraId="5C4DBD7F" w14:textId="77777777" w:rsidR="00940613" w:rsidRPr="00FD7DB9" w:rsidRDefault="00940613" w:rsidP="003F6EB9">
            <w:pPr>
              <w:autoSpaceDE w:val="0"/>
              <w:autoSpaceDN w:val="0"/>
              <w:adjustRightInd w:val="0"/>
              <w:spacing w:before="60" w:after="60" w:line="240" w:lineRule="auto"/>
              <w:ind w:left="203"/>
              <w:jc w:val="center"/>
              <w:rPr>
                <w:rFonts w:cs="Arial"/>
                <w:b/>
                <w:bCs/>
                <w:szCs w:val="18"/>
              </w:rPr>
            </w:pPr>
            <w:r w:rsidRPr="00FD7DB9">
              <w:rPr>
                <w:rFonts w:cs="Arial"/>
                <w:b/>
                <w:bCs/>
                <w:szCs w:val="18"/>
              </w:rPr>
              <w:t>I-ELISA</w:t>
            </w:r>
          </w:p>
        </w:tc>
        <w:tc>
          <w:tcPr>
            <w:tcW w:w="1084" w:type="dxa"/>
            <w:vAlign w:val="center"/>
          </w:tcPr>
          <w:p w14:paraId="5C4DBD80"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5" w:type="dxa"/>
            <w:vAlign w:val="center"/>
          </w:tcPr>
          <w:p w14:paraId="5C4DBD81"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46" w:type="dxa"/>
            <w:vAlign w:val="center"/>
          </w:tcPr>
          <w:p w14:paraId="5C4DBD82"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39" w:type="dxa"/>
            <w:vAlign w:val="center"/>
          </w:tcPr>
          <w:p w14:paraId="5C4DBD83"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6" w:type="dxa"/>
            <w:vAlign w:val="center"/>
          </w:tcPr>
          <w:p w14:paraId="5C4DBD85"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325" w:type="dxa"/>
            <w:vAlign w:val="center"/>
          </w:tcPr>
          <w:p w14:paraId="749D0DC9" w14:textId="6C011F9E" w:rsidR="00940613" w:rsidRPr="00FD7DB9" w:rsidRDefault="006C2220" w:rsidP="003F6EB9">
            <w:pPr>
              <w:autoSpaceDE w:val="0"/>
              <w:autoSpaceDN w:val="0"/>
              <w:adjustRightInd w:val="0"/>
              <w:spacing w:before="60" w:after="60" w:line="240" w:lineRule="auto"/>
              <w:jc w:val="center"/>
              <w:rPr>
                <w:rFonts w:cs="Arial"/>
                <w:bCs/>
                <w:szCs w:val="16"/>
              </w:rPr>
            </w:pPr>
            <w:r w:rsidRPr="00FD7DB9">
              <w:rPr>
                <w:rFonts w:cs="Arial"/>
                <w:bCs/>
                <w:szCs w:val="16"/>
              </w:rPr>
              <w:t>–</w:t>
            </w:r>
          </w:p>
        </w:tc>
      </w:tr>
      <w:tr w:rsidR="00940613" w:rsidRPr="00FD7DB9" w14:paraId="5C4DBD8E" w14:textId="4826C258" w:rsidTr="00F43DFE">
        <w:trPr>
          <w:jc w:val="center"/>
        </w:trPr>
        <w:tc>
          <w:tcPr>
            <w:tcW w:w="1682" w:type="dxa"/>
            <w:vAlign w:val="center"/>
          </w:tcPr>
          <w:p w14:paraId="5C4DBD87" w14:textId="77777777" w:rsidR="00940613" w:rsidRPr="00FD7DB9" w:rsidRDefault="00940613" w:rsidP="003F6EB9">
            <w:pPr>
              <w:autoSpaceDE w:val="0"/>
              <w:autoSpaceDN w:val="0"/>
              <w:adjustRightInd w:val="0"/>
              <w:spacing w:before="60" w:after="60" w:line="240" w:lineRule="auto"/>
              <w:ind w:left="203"/>
              <w:jc w:val="center"/>
              <w:rPr>
                <w:rFonts w:cs="Arial"/>
                <w:b/>
                <w:bCs/>
                <w:szCs w:val="18"/>
              </w:rPr>
            </w:pPr>
            <w:r w:rsidRPr="00FD7DB9">
              <w:rPr>
                <w:rFonts w:cs="Arial"/>
                <w:b/>
                <w:bCs/>
                <w:szCs w:val="18"/>
              </w:rPr>
              <w:t>C-ELISA</w:t>
            </w:r>
          </w:p>
        </w:tc>
        <w:tc>
          <w:tcPr>
            <w:tcW w:w="1084" w:type="dxa"/>
            <w:vAlign w:val="center"/>
          </w:tcPr>
          <w:p w14:paraId="5C4DBD88"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5" w:type="dxa"/>
            <w:vAlign w:val="center"/>
          </w:tcPr>
          <w:p w14:paraId="5C4DBD89"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46" w:type="dxa"/>
            <w:vAlign w:val="center"/>
          </w:tcPr>
          <w:p w14:paraId="5C4DBD8A"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39" w:type="dxa"/>
            <w:vAlign w:val="center"/>
          </w:tcPr>
          <w:p w14:paraId="5C4DBD8B"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6" w:type="dxa"/>
            <w:vAlign w:val="center"/>
          </w:tcPr>
          <w:p w14:paraId="5C4DBD8D"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325" w:type="dxa"/>
            <w:vAlign w:val="center"/>
          </w:tcPr>
          <w:p w14:paraId="11FA9126" w14:textId="5165E97C" w:rsidR="00940613" w:rsidRPr="00FD7DB9" w:rsidRDefault="006C2220" w:rsidP="003F6EB9">
            <w:pPr>
              <w:autoSpaceDE w:val="0"/>
              <w:autoSpaceDN w:val="0"/>
              <w:adjustRightInd w:val="0"/>
              <w:spacing w:before="60" w:after="60" w:line="240" w:lineRule="auto"/>
              <w:jc w:val="center"/>
              <w:rPr>
                <w:rFonts w:cs="Arial"/>
                <w:bCs/>
                <w:szCs w:val="16"/>
              </w:rPr>
            </w:pPr>
            <w:r w:rsidRPr="00FD7DB9">
              <w:rPr>
                <w:rFonts w:cs="Arial"/>
                <w:bCs/>
                <w:szCs w:val="16"/>
              </w:rPr>
              <w:t>–</w:t>
            </w:r>
          </w:p>
        </w:tc>
      </w:tr>
      <w:tr w:rsidR="00940613" w:rsidRPr="00FD7DB9" w14:paraId="5C4DBD96" w14:textId="549F16DA" w:rsidTr="00F43DFE">
        <w:trPr>
          <w:jc w:val="center"/>
        </w:trPr>
        <w:tc>
          <w:tcPr>
            <w:tcW w:w="1682" w:type="dxa"/>
            <w:vAlign w:val="center"/>
          </w:tcPr>
          <w:p w14:paraId="5C4DBD8F" w14:textId="77777777" w:rsidR="00940613" w:rsidRPr="00FD7DB9" w:rsidRDefault="00940613" w:rsidP="003F6EB9">
            <w:pPr>
              <w:autoSpaceDE w:val="0"/>
              <w:autoSpaceDN w:val="0"/>
              <w:adjustRightInd w:val="0"/>
              <w:spacing w:before="60" w:after="60" w:line="240" w:lineRule="auto"/>
              <w:ind w:left="203"/>
              <w:jc w:val="center"/>
              <w:rPr>
                <w:rFonts w:cs="Arial"/>
                <w:b/>
                <w:bCs/>
                <w:szCs w:val="18"/>
              </w:rPr>
            </w:pPr>
            <w:r w:rsidRPr="00FD7DB9">
              <w:rPr>
                <w:rFonts w:cs="Arial"/>
                <w:b/>
                <w:bCs/>
                <w:szCs w:val="18"/>
              </w:rPr>
              <w:t>BST</w:t>
            </w:r>
          </w:p>
        </w:tc>
        <w:tc>
          <w:tcPr>
            <w:tcW w:w="1084" w:type="dxa"/>
            <w:vAlign w:val="center"/>
          </w:tcPr>
          <w:p w14:paraId="5C4DBD90"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5" w:type="dxa"/>
            <w:vAlign w:val="center"/>
          </w:tcPr>
          <w:p w14:paraId="5C4DBD91"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46" w:type="dxa"/>
            <w:vAlign w:val="center"/>
          </w:tcPr>
          <w:p w14:paraId="5C4DBD92"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39" w:type="dxa"/>
            <w:vAlign w:val="center"/>
          </w:tcPr>
          <w:p w14:paraId="5C4DBD93"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6" w:type="dxa"/>
            <w:vAlign w:val="center"/>
          </w:tcPr>
          <w:p w14:paraId="5C4DBD95"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325" w:type="dxa"/>
            <w:vAlign w:val="center"/>
          </w:tcPr>
          <w:p w14:paraId="763C7DF0" w14:textId="6DF73DF5" w:rsidR="00940613" w:rsidRPr="00FD7DB9" w:rsidRDefault="006C2220" w:rsidP="003F6EB9">
            <w:pPr>
              <w:autoSpaceDE w:val="0"/>
              <w:autoSpaceDN w:val="0"/>
              <w:adjustRightInd w:val="0"/>
              <w:spacing w:before="60" w:after="60" w:line="240" w:lineRule="auto"/>
              <w:jc w:val="center"/>
              <w:rPr>
                <w:rFonts w:cs="Arial"/>
                <w:bCs/>
                <w:szCs w:val="16"/>
              </w:rPr>
            </w:pPr>
            <w:r w:rsidRPr="00FD7DB9">
              <w:rPr>
                <w:rFonts w:cs="Arial"/>
                <w:bCs/>
                <w:szCs w:val="16"/>
              </w:rPr>
              <w:t>–</w:t>
            </w:r>
          </w:p>
        </w:tc>
      </w:tr>
      <w:tr w:rsidR="00940613" w:rsidRPr="00FD7DB9" w14:paraId="5C4DBD9E" w14:textId="09B84ABD" w:rsidTr="00F43DFE">
        <w:trPr>
          <w:jc w:val="center"/>
        </w:trPr>
        <w:tc>
          <w:tcPr>
            <w:tcW w:w="1682" w:type="dxa"/>
            <w:vAlign w:val="center"/>
          </w:tcPr>
          <w:p w14:paraId="5C4DBD97" w14:textId="77777777" w:rsidR="00940613" w:rsidRPr="00FD7DB9" w:rsidRDefault="00940613" w:rsidP="003F6EB9">
            <w:pPr>
              <w:autoSpaceDE w:val="0"/>
              <w:autoSpaceDN w:val="0"/>
              <w:adjustRightInd w:val="0"/>
              <w:spacing w:before="60" w:after="60" w:line="240" w:lineRule="auto"/>
              <w:ind w:left="203"/>
              <w:jc w:val="center"/>
              <w:rPr>
                <w:rFonts w:cs="Arial"/>
                <w:b/>
                <w:bCs/>
                <w:szCs w:val="18"/>
              </w:rPr>
            </w:pPr>
            <w:r w:rsidRPr="00FD7DB9">
              <w:rPr>
                <w:rFonts w:cs="Arial"/>
                <w:b/>
                <w:bCs/>
                <w:szCs w:val="18"/>
              </w:rPr>
              <w:t>SAT</w:t>
            </w:r>
          </w:p>
        </w:tc>
        <w:tc>
          <w:tcPr>
            <w:tcW w:w="1084" w:type="dxa"/>
            <w:vAlign w:val="center"/>
          </w:tcPr>
          <w:p w14:paraId="5C4DBD98"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5" w:type="dxa"/>
            <w:vAlign w:val="center"/>
          </w:tcPr>
          <w:p w14:paraId="5C4DBD99"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46" w:type="dxa"/>
            <w:vAlign w:val="center"/>
          </w:tcPr>
          <w:p w14:paraId="5C4DBD9A"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39" w:type="dxa"/>
            <w:vAlign w:val="center"/>
          </w:tcPr>
          <w:p w14:paraId="5C4DBD9B"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6" w:type="dxa"/>
            <w:vAlign w:val="center"/>
          </w:tcPr>
          <w:p w14:paraId="5C4DBD9D"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325" w:type="dxa"/>
            <w:vAlign w:val="center"/>
          </w:tcPr>
          <w:p w14:paraId="7E17F35F" w14:textId="766B925F" w:rsidR="00940613" w:rsidRPr="00FD7DB9" w:rsidRDefault="006C2220" w:rsidP="003F6EB9">
            <w:pPr>
              <w:autoSpaceDE w:val="0"/>
              <w:autoSpaceDN w:val="0"/>
              <w:adjustRightInd w:val="0"/>
              <w:spacing w:before="60" w:after="60" w:line="240" w:lineRule="auto"/>
              <w:jc w:val="center"/>
              <w:rPr>
                <w:rFonts w:cs="Arial"/>
                <w:bCs/>
                <w:szCs w:val="16"/>
              </w:rPr>
            </w:pPr>
            <w:r w:rsidRPr="00FD7DB9">
              <w:rPr>
                <w:rFonts w:cs="Arial"/>
                <w:bCs/>
                <w:szCs w:val="16"/>
              </w:rPr>
              <w:t>–</w:t>
            </w:r>
          </w:p>
        </w:tc>
      </w:tr>
      <w:tr w:rsidR="00940613" w:rsidRPr="00FD7DB9" w14:paraId="5C4DBDA6" w14:textId="77E084FC" w:rsidTr="00F43DFE">
        <w:trPr>
          <w:jc w:val="center"/>
        </w:trPr>
        <w:tc>
          <w:tcPr>
            <w:tcW w:w="1682" w:type="dxa"/>
            <w:vAlign w:val="center"/>
          </w:tcPr>
          <w:p w14:paraId="5C4DBD9F" w14:textId="4F198352" w:rsidR="00940613" w:rsidRPr="00FD7DB9" w:rsidRDefault="00940613" w:rsidP="003F6EB9">
            <w:pPr>
              <w:autoSpaceDE w:val="0"/>
              <w:autoSpaceDN w:val="0"/>
              <w:adjustRightInd w:val="0"/>
              <w:spacing w:before="60" w:after="60" w:line="240" w:lineRule="auto"/>
              <w:ind w:left="203"/>
              <w:jc w:val="center"/>
              <w:rPr>
                <w:rFonts w:cs="Arial"/>
                <w:b/>
                <w:bCs/>
                <w:szCs w:val="18"/>
              </w:rPr>
            </w:pPr>
            <w:r w:rsidRPr="00FD7DB9">
              <w:rPr>
                <w:rFonts w:cs="Arial"/>
                <w:b/>
                <w:bCs/>
                <w:szCs w:val="18"/>
              </w:rPr>
              <w:t>NH and cytosol protein-based tests</w:t>
            </w:r>
            <w:r w:rsidR="009452D3" w:rsidRPr="009452D3">
              <w:rPr>
                <w:rFonts w:cs="Arial"/>
                <w:b/>
                <w:bCs/>
                <w:szCs w:val="18"/>
                <w:vertAlign w:val="superscript"/>
              </w:rPr>
              <w:t>(</w:t>
            </w:r>
            <w:r w:rsidR="00F43DFE" w:rsidRPr="00FD7DB9">
              <w:rPr>
                <w:rFonts w:cs="Arial"/>
                <w:b/>
                <w:bCs/>
                <w:szCs w:val="16"/>
                <w:vertAlign w:val="superscript"/>
              </w:rPr>
              <w:t>e</w:t>
            </w:r>
            <w:r w:rsidR="009452D3">
              <w:rPr>
                <w:rFonts w:cs="Arial"/>
                <w:b/>
                <w:bCs/>
                <w:szCs w:val="16"/>
                <w:vertAlign w:val="superscript"/>
              </w:rPr>
              <w:t>)</w:t>
            </w:r>
          </w:p>
        </w:tc>
        <w:tc>
          <w:tcPr>
            <w:tcW w:w="1084" w:type="dxa"/>
            <w:vAlign w:val="center"/>
          </w:tcPr>
          <w:p w14:paraId="5C4DBDA0"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5" w:type="dxa"/>
            <w:vAlign w:val="center"/>
          </w:tcPr>
          <w:p w14:paraId="5C4DBDA1"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46" w:type="dxa"/>
            <w:vAlign w:val="center"/>
          </w:tcPr>
          <w:p w14:paraId="5C4DBDA2"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39" w:type="dxa"/>
            <w:vAlign w:val="center"/>
          </w:tcPr>
          <w:p w14:paraId="5C4DBDA3"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6" w:type="dxa"/>
            <w:vAlign w:val="center"/>
          </w:tcPr>
          <w:p w14:paraId="5C4DBDA5"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325" w:type="dxa"/>
            <w:vAlign w:val="center"/>
          </w:tcPr>
          <w:p w14:paraId="7B5AB2F3" w14:textId="729CBFA8" w:rsidR="00940613" w:rsidRPr="00FD7DB9" w:rsidRDefault="006C2220" w:rsidP="003F6EB9">
            <w:pPr>
              <w:autoSpaceDE w:val="0"/>
              <w:autoSpaceDN w:val="0"/>
              <w:adjustRightInd w:val="0"/>
              <w:spacing w:before="60" w:after="60" w:line="240" w:lineRule="auto"/>
              <w:jc w:val="center"/>
              <w:rPr>
                <w:rFonts w:cs="Arial"/>
                <w:bCs/>
                <w:szCs w:val="16"/>
              </w:rPr>
            </w:pPr>
            <w:r w:rsidRPr="00FD7DB9">
              <w:rPr>
                <w:rFonts w:cs="Arial"/>
                <w:bCs/>
                <w:szCs w:val="16"/>
              </w:rPr>
              <w:t>–</w:t>
            </w:r>
          </w:p>
        </w:tc>
      </w:tr>
      <w:tr w:rsidR="00940613" w:rsidRPr="00FD7DB9" w14:paraId="5C4DBDAE" w14:textId="61901AC6" w:rsidTr="00F43DFE">
        <w:trPr>
          <w:jc w:val="center"/>
        </w:trPr>
        <w:tc>
          <w:tcPr>
            <w:tcW w:w="1682" w:type="dxa"/>
            <w:vAlign w:val="center"/>
          </w:tcPr>
          <w:p w14:paraId="5C4DBDA7" w14:textId="1019F6B0" w:rsidR="00940613" w:rsidRPr="00FD7DB9" w:rsidRDefault="00940613" w:rsidP="003F6EB9">
            <w:pPr>
              <w:autoSpaceDE w:val="0"/>
              <w:autoSpaceDN w:val="0"/>
              <w:adjustRightInd w:val="0"/>
              <w:spacing w:before="60" w:after="60" w:line="240" w:lineRule="auto"/>
              <w:ind w:left="203"/>
              <w:jc w:val="center"/>
              <w:rPr>
                <w:rFonts w:cs="Arial"/>
                <w:b/>
                <w:bCs/>
                <w:szCs w:val="18"/>
              </w:rPr>
            </w:pPr>
            <w:r w:rsidRPr="00FD7DB9">
              <w:rPr>
                <w:rFonts w:cs="Arial"/>
                <w:b/>
                <w:bCs/>
                <w:szCs w:val="18"/>
              </w:rPr>
              <w:t>Bulk milk tests</w:t>
            </w:r>
            <w:r w:rsidR="009452D3" w:rsidRPr="009452D3">
              <w:rPr>
                <w:rFonts w:cs="Arial"/>
                <w:b/>
                <w:bCs/>
                <w:szCs w:val="18"/>
                <w:vertAlign w:val="superscript"/>
              </w:rPr>
              <w:t>(</w:t>
            </w:r>
            <w:r w:rsidR="00F43DFE" w:rsidRPr="00FD7DB9">
              <w:rPr>
                <w:rFonts w:cs="Arial"/>
                <w:b/>
                <w:bCs/>
                <w:szCs w:val="16"/>
                <w:vertAlign w:val="superscript"/>
              </w:rPr>
              <w:t>f</w:t>
            </w:r>
            <w:r w:rsidR="009452D3">
              <w:rPr>
                <w:rFonts w:cs="Arial"/>
                <w:b/>
                <w:bCs/>
                <w:szCs w:val="16"/>
                <w:vertAlign w:val="superscript"/>
              </w:rPr>
              <w:t>)</w:t>
            </w:r>
            <w:r w:rsidRPr="00FD7DB9">
              <w:rPr>
                <w:rFonts w:cs="Arial"/>
                <w:b/>
                <w:bCs/>
                <w:szCs w:val="18"/>
              </w:rPr>
              <w:t xml:space="preserve"> </w:t>
            </w:r>
            <w:r w:rsidRPr="00FD7DB9">
              <w:rPr>
                <w:rFonts w:cs="Arial"/>
                <w:b/>
                <w:bCs/>
                <w:szCs w:val="18"/>
              </w:rPr>
              <w:br/>
              <w:t>Milk I-ELISA or</w:t>
            </w:r>
            <w:r w:rsidRPr="00FD7DB9">
              <w:rPr>
                <w:rFonts w:cs="Arial"/>
                <w:b/>
                <w:bCs/>
                <w:szCs w:val="18"/>
              </w:rPr>
              <w:br/>
              <w:t>Milk ring-test</w:t>
            </w:r>
          </w:p>
        </w:tc>
        <w:tc>
          <w:tcPr>
            <w:tcW w:w="1084" w:type="dxa"/>
            <w:vAlign w:val="center"/>
          </w:tcPr>
          <w:p w14:paraId="5C4DBDA8"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5" w:type="dxa"/>
            <w:vAlign w:val="center"/>
          </w:tcPr>
          <w:p w14:paraId="5C4DBDA9"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46" w:type="dxa"/>
            <w:vAlign w:val="center"/>
          </w:tcPr>
          <w:p w14:paraId="5C4DBDAA"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39" w:type="dxa"/>
            <w:vAlign w:val="center"/>
          </w:tcPr>
          <w:p w14:paraId="5C4DBDAB"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276" w:type="dxa"/>
            <w:vAlign w:val="center"/>
          </w:tcPr>
          <w:p w14:paraId="5C4DBDAD" w14:textId="77777777" w:rsidR="00940613" w:rsidRPr="00FD7DB9" w:rsidRDefault="00940613" w:rsidP="003F6EB9">
            <w:pPr>
              <w:autoSpaceDE w:val="0"/>
              <w:autoSpaceDN w:val="0"/>
              <w:adjustRightInd w:val="0"/>
              <w:spacing w:before="60" w:after="60" w:line="240" w:lineRule="auto"/>
              <w:jc w:val="center"/>
              <w:rPr>
                <w:rFonts w:cs="Arial"/>
                <w:bCs/>
                <w:szCs w:val="16"/>
              </w:rPr>
            </w:pPr>
            <w:r w:rsidRPr="00FD7DB9">
              <w:rPr>
                <w:rFonts w:cs="Arial"/>
                <w:bCs/>
                <w:szCs w:val="16"/>
              </w:rPr>
              <w:t>+++</w:t>
            </w:r>
          </w:p>
        </w:tc>
        <w:tc>
          <w:tcPr>
            <w:tcW w:w="1325" w:type="dxa"/>
            <w:vAlign w:val="center"/>
          </w:tcPr>
          <w:p w14:paraId="705FF990" w14:textId="27F2B45C" w:rsidR="00940613" w:rsidRPr="00FD7DB9" w:rsidRDefault="006C2220" w:rsidP="003F6EB9">
            <w:pPr>
              <w:autoSpaceDE w:val="0"/>
              <w:autoSpaceDN w:val="0"/>
              <w:adjustRightInd w:val="0"/>
              <w:spacing w:before="60" w:after="60" w:line="240" w:lineRule="auto"/>
              <w:jc w:val="center"/>
              <w:rPr>
                <w:rFonts w:cs="Arial"/>
                <w:bCs/>
                <w:szCs w:val="16"/>
              </w:rPr>
            </w:pPr>
            <w:r w:rsidRPr="00FD7DB9">
              <w:rPr>
                <w:rFonts w:cs="Arial"/>
                <w:bCs/>
                <w:szCs w:val="16"/>
              </w:rPr>
              <w:t>–</w:t>
            </w:r>
          </w:p>
        </w:tc>
      </w:tr>
    </w:tbl>
    <w:p w14:paraId="5C4DBDAF" w14:textId="0146B955" w:rsidR="00A72B4D" w:rsidRPr="00FD7DB9" w:rsidRDefault="00856935" w:rsidP="00856935">
      <w:pPr>
        <w:pStyle w:val="PlainText"/>
        <w:spacing w:before="120"/>
        <w:jc w:val="center"/>
        <w:rPr>
          <w:rFonts w:ascii="Arial" w:hAnsi="Arial" w:cs="Arial"/>
          <w:sz w:val="16"/>
          <w:szCs w:val="16"/>
        </w:rPr>
      </w:pPr>
      <w:r w:rsidRPr="00FD7DB9">
        <w:rPr>
          <w:rFonts w:ascii="Arial" w:hAnsi="Arial" w:cs="Arial"/>
          <w:color w:val="000000"/>
          <w:sz w:val="16"/>
          <w:szCs w:val="16"/>
        </w:rPr>
        <w:t xml:space="preserve">Key: +++ = recommended for this purpose; ++ recommended but has limitations; </w:t>
      </w:r>
      <w:r w:rsidRPr="00FD7DB9">
        <w:rPr>
          <w:rFonts w:ascii="Arial" w:hAnsi="Arial" w:cs="Arial"/>
          <w:color w:val="000000"/>
          <w:sz w:val="16"/>
          <w:szCs w:val="16"/>
        </w:rPr>
        <w:br/>
        <w:t>+ = suitable in very limited circumstances</w:t>
      </w:r>
      <w:r w:rsidRPr="00FD7DB9">
        <w:rPr>
          <w:rFonts w:ascii="Arial" w:hAnsi="Arial" w:cs="Arial"/>
          <w:sz w:val="16"/>
          <w:szCs w:val="16"/>
        </w:rPr>
        <w:t xml:space="preserve">; </w:t>
      </w:r>
      <w:r w:rsidRPr="00FD7DB9">
        <w:rPr>
          <w:rFonts w:ascii="Arial" w:hAnsi="Arial" w:cs="Arial"/>
          <w:color w:val="000000"/>
          <w:sz w:val="16"/>
          <w:szCs w:val="16"/>
        </w:rPr>
        <w:t>– = not appropriate for this purpose.</w:t>
      </w:r>
      <w:r w:rsidRPr="00FD7DB9">
        <w:rPr>
          <w:rFonts w:ascii="Arial" w:hAnsi="Arial" w:cs="Arial"/>
          <w:color w:val="000000"/>
          <w:sz w:val="16"/>
          <w:szCs w:val="16"/>
        </w:rPr>
        <w:br/>
      </w:r>
      <w:r w:rsidR="00A72B4D" w:rsidRPr="00FD7DB9">
        <w:rPr>
          <w:rFonts w:ascii="Arial" w:hAnsi="Arial" w:cs="Arial"/>
          <w:sz w:val="16"/>
          <w:szCs w:val="16"/>
        </w:rPr>
        <w:t xml:space="preserve">PCR = polymerase chain reaction; BBAT = buffered </w:t>
      </w:r>
      <w:r w:rsidR="00A72B4D" w:rsidRPr="00FD7DB9">
        <w:rPr>
          <w:rFonts w:ascii="Arial" w:hAnsi="Arial" w:cs="Arial"/>
          <w:i/>
          <w:sz w:val="16"/>
          <w:szCs w:val="16"/>
        </w:rPr>
        <w:t>Brucella</w:t>
      </w:r>
      <w:r w:rsidR="00A72B4D" w:rsidRPr="00FD7DB9">
        <w:rPr>
          <w:rFonts w:ascii="Arial" w:hAnsi="Arial" w:cs="Arial"/>
          <w:sz w:val="16"/>
          <w:szCs w:val="16"/>
        </w:rPr>
        <w:t xml:space="preserve"> antigen tests (i.e. RBT [rose bengal test] and BPAT [buffered plate agglutination test]); </w:t>
      </w:r>
      <w:r w:rsidR="0035077B" w:rsidRPr="00FD7DB9">
        <w:rPr>
          <w:rFonts w:ascii="Arial" w:hAnsi="Arial" w:cs="Arial"/>
          <w:sz w:val="16"/>
          <w:szCs w:val="16"/>
        </w:rPr>
        <w:t xml:space="preserve">FPA = fluorescence polarisation assay; </w:t>
      </w:r>
      <w:r w:rsidR="00A72B4D" w:rsidRPr="00FD7DB9">
        <w:rPr>
          <w:rFonts w:ascii="Arial" w:hAnsi="Arial" w:cs="Arial"/>
          <w:sz w:val="16"/>
          <w:szCs w:val="16"/>
        </w:rPr>
        <w:t>CFT = complement fixation test; I- or C-ELISA = indirect/competitive enzyme-linked immunosorbent assay; BST = brucellin skin test; SAT = serum agglutination test; NH = native hapten</w:t>
      </w:r>
    </w:p>
    <w:p w14:paraId="26C68DFC" w14:textId="020ABE7E" w:rsidR="00856935" w:rsidRPr="00FD7DB9" w:rsidRDefault="009452D3" w:rsidP="00856935">
      <w:pPr>
        <w:tabs>
          <w:tab w:val="left" w:pos="142"/>
        </w:tabs>
        <w:autoSpaceDE w:val="0"/>
        <w:autoSpaceDN w:val="0"/>
        <w:adjustRightInd w:val="0"/>
        <w:spacing w:after="240" w:line="240" w:lineRule="auto"/>
        <w:jc w:val="center"/>
        <w:rPr>
          <w:rFonts w:cs="Arial"/>
          <w:szCs w:val="16"/>
        </w:rPr>
      </w:pPr>
      <w:r>
        <w:rPr>
          <w:rFonts w:cs="Arial"/>
          <w:bCs/>
          <w:szCs w:val="16"/>
          <w:vertAlign w:val="superscript"/>
        </w:rPr>
        <w:t>(</w:t>
      </w:r>
      <w:r w:rsidR="00A72B4D" w:rsidRPr="00FD7DB9">
        <w:rPr>
          <w:rFonts w:cs="Arial"/>
          <w:bCs/>
          <w:szCs w:val="16"/>
          <w:vertAlign w:val="superscript"/>
        </w:rPr>
        <w:t>a</w:t>
      </w:r>
      <w:r>
        <w:rPr>
          <w:rFonts w:cs="Arial"/>
          <w:bCs/>
          <w:szCs w:val="16"/>
          <w:vertAlign w:val="superscript"/>
        </w:rPr>
        <w:t>)</w:t>
      </w:r>
      <w:r w:rsidR="00A72B4D" w:rsidRPr="00FD7DB9">
        <w:rPr>
          <w:rFonts w:cs="Arial"/>
          <w:szCs w:val="16"/>
        </w:rPr>
        <w:t xml:space="preserve">This applies only to herds/flocks, countries or zones free from infection with </w:t>
      </w:r>
      <w:r w:rsidR="00A72B4D" w:rsidRPr="00FD7DB9">
        <w:rPr>
          <w:rFonts w:cs="Arial"/>
          <w:i/>
          <w:szCs w:val="16"/>
        </w:rPr>
        <w:t>Brucella</w:t>
      </w:r>
      <w:r w:rsidR="00A72B4D" w:rsidRPr="00FD7DB9">
        <w:rPr>
          <w:rFonts w:cs="Arial"/>
          <w:szCs w:val="16"/>
        </w:rPr>
        <w:t>.</w:t>
      </w:r>
      <w:r w:rsidR="0035077B" w:rsidRPr="00FD7DB9">
        <w:rPr>
          <w:rFonts w:cs="Arial"/>
          <w:szCs w:val="16"/>
        </w:rPr>
        <w:t xml:space="preserve"> </w:t>
      </w:r>
      <w:r w:rsidR="00A72B4D" w:rsidRPr="00FD7DB9">
        <w:rPr>
          <w:rFonts w:cs="Arial"/>
          <w:szCs w:val="16"/>
        </w:rPr>
        <w:br/>
      </w:r>
      <w:r>
        <w:rPr>
          <w:rFonts w:cs="Arial"/>
          <w:bCs/>
          <w:szCs w:val="16"/>
          <w:vertAlign w:val="superscript"/>
        </w:rPr>
        <w:t>(</w:t>
      </w:r>
      <w:r w:rsidR="00A72B4D" w:rsidRPr="00FD7DB9">
        <w:rPr>
          <w:rFonts w:cs="Arial"/>
          <w:bCs/>
          <w:szCs w:val="16"/>
          <w:vertAlign w:val="superscript"/>
        </w:rPr>
        <w:t>b</w:t>
      </w:r>
      <w:r>
        <w:rPr>
          <w:rFonts w:cs="Arial"/>
          <w:bCs/>
          <w:szCs w:val="16"/>
          <w:vertAlign w:val="superscript"/>
        </w:rPr>
        <w:t>)</w:t>
      </w:r>
      <w:r w:rsidR="00A72B4D" w:rsidRPr="00FD7DB9">
        <w:rPr>
          <w:rFonts w:cs="Arial"/>
          <w:szCs w:val="16"/>
        </w:rPr>
        <w:t>To increase the efficiency of eradication policies in infected herds/flocks, it is recommended to associate tests in parallel so as to increase the sensitivity of the diagnosis, i.e. two serological tests at least, e.g. BBAT or FPA and CFT or I-ELISA. The sensitivity is further increased by parallel testing by both serology and BST.</w:t>
      </w:r>
      <w:r w:rsidR="00A72B4D" w:rsidRPr="00FD7DB9">
        <w:rPr>
          <w:rFonts w:cs="Arial"/>
          <w:szCs w:val="16"/>
        </w:rPr>
        <w:br/>
      </w:r>
      <w:r>
        <w:rPr>
          <w:rFonts w:cs="Arial"/>
          <w:bCs/>
          <w:szCs w:val="16"/>
          <w:vertAlign w:val="superscript"/>
        </w:rPr>
        <w:t>(</w:t>
      </w:r>
      <w:r w:rsidR="00A72B4D" w:rsidRPr="00FD7DB9">
        <w:rPr>
          <w:rFonts w:cs="Arial"/>
          <w:bCs/>
          <w:szCs w:val="16"/>
          <w:vertAlign w:val="superscript"/>
        </w:rPr>
        <w:t>c</w:t>
      </w:r>
      <w:r>
        <w:rPr>
          <w:rFonts w:cs="Arial"/>
          <w:bCs/>
          <w:szCs w:val="16"/>
          <w:vertAlign w:val="superscript"/>
        </w:rPr>
        <w:t>)</w:t>
      </w:r>
      <w:r w:rsidR="00A72B4D" w:rsidRPr="00FD7DB9">
        <w:rPr>
          <w:rFonts w:cs="Arial"/>
          <w:bCs/>
          <w:szCs w:val="16"/>
        </w:rPr>
        <w:t>In low-prevalence or almost-free zones, the predictive value of positive results to serological tests may be very low. In such situations, agent identification is usually needed to confirm clinical cases.</w:t>
      </w:r>
      <w:r w:rsidR="00A72B4D" w:rsidRPr="00FD7DB9">
        <w:rPr>
          <w:rFonts w:cs="Arial"/>
          <w:bCs/>
          <w:szCs w:val="16"/>
        </w:rPr>
        <w:br/>
        <w:t xml:space="preserve">In infected </w:t>
      </w:r>
      <w:r w:rsidR="00A72B4D" w:rsidRPr="00FD7DB9">
        <w:rPr>
          <w:rFonts w:cs="Arial"/>
          <w:szCs w:val="16"/>
        </w:rPr>
        <w:t>herds/flocks</w:t>
      </w:r>
      <w:r w:rsidR="00A72B4D" w:rsidRPr="00FD7DB9">
        <w:rPr>
          <w:rFonts w:cs="Arial"/>
          <w:bCs/>
          <w:szCs w:val="16"/>
        </w:rPr>
        <w:t xml:space="preserve">, </w:t>
      </w:r>
      <w:r w:rsidR="00FE1169" w:rsidRPr="00FD7DB9">
        <w:rPr>
          <w:rFonts w:cs="Arial"/>
          <w:bCs/>
          <w:szCs w:val="16"/>
        </w:rPr>
        <w:t>a positive result to any serological test may be considered as confirmation of a clinical case. Any</w:t>
      </w:r>
      <w:r w:rsidR="00A72B4D" w:rsidRPr="00FD7DB9">
        <w:rPr>
          <w:rFonts w:cs="Arial"/>
          <w:bCs/>
          <w:szCs w:val="16"/>
        </w:rPr>
        <w:t xml:space="preserve"> reactor in any serological test should be considered to be infected</w:t>
      </w:r>
      <w:r w:rsidR="00FE1169" w:rsidRPr="00FD7DB9">
        <w:rPr>
          <w:rFonts w:cs="Arial"/>
          <w:bCs/>
          <w:szCs w:val="16"/>
        </w:rPr>
        <w:t xml:space="preserve"> even in the absence of clinical signs</w:t>
      </w:r>
      <w:r w:rsidR="00A72B4D" w:rsidRPr="00FD7DB9">
        <w:rPr>
          <w:rFonts w:cs="Arial"/>
          <w:bCs/>
          <w:szCs w:val="16"/>
        </w:rPr>
        <w:t xml:space="preserve">. </w:t>
      </w:r>
      <w:r w:rsidR="00A72B4D" w:rsidRPr="00FD7DB9">
        <w:rPr>
          <w:rFonts w:cs="Arial"/>
          <w:bCs/>
          <w:szCs w:val="16"/>
        </w:rPr>
        <w:br/>
        <w:t xml:space="preserve">In low-prevalence or almost-free </w:t>
      </w:r>
      <w:r w:rsidR="00A72B4D" w:rsidRPr="00FD7DB9">
        <w:rPr>
          <w:rFonts w:cs="Arial"/>
          <w:szCs w:val="16"/>
        </w:rPr>
        <w:t>zones</w:t>
      </w:r>
      <w:r w:rsidR="00A72B4D" w:rsidRPr="00FD7DB9">
        <w:rPr>
          <w:rFonts w:cs="Arial"/>
          <w:bCs/>
          <w:szCs w:val="16"/>
        </w:rPr>
        <w:t>, singleton serological reactors may be confirmed by culture (or PCR) or BST.</w:t>
      </w:r>
      <w:r w:rsidR="00A72B4D" w:rsidRPr="00FD7DB9">
        <w:rPr>
          <w:rFonts w:cs="Arial"/>
          <w:szCs w:val="16"/>
        </w:rPr>
        <w:br/>
      </w:r>
      <w:r w:rsidR="00A72B4D" w:rsidRPr="00FD7DB9">
        <w:rPr>
          <w:rFonts w:cs="Arial"/>
          <w:bCs/>
          <w:szCs w:val="16"/>
        </w:rPr>
        <w:t xml:space="preserve">In free </w:t>
      </w:r>
      <w:r w:rsidR="00A72B4D" w:rsidRPr="00FD7DB9">
        <w:rPr>
          <w:rFonts w:cs="Arial"/>
          <w:szCs w:val="16"/>
        </w:rPr>
        <w:t>countries or zones</w:t>
      </w:r>
      <w:r w:rsidR="00A72B4D" w:rsidRPr="00FD7DB9">
        <w:rPr>
          <w:rFonts w:cs="Arial"/>
          <w:bCs/>
          <w:szCs w:val="16"/>
        </w:rPr>
        <w:t>, suspect animals are those positive to both a screening and a confirmatory serological test (tests in series) and may be confirmed by culture (or PCR) and/or BST.</w:t>
      </w:r>
      <w:r w:rsidR="00A72B4D" w:rsidRPr="00FD7DB9">
        <w:rPr>
          <w:rFonts w:cs="Arial"/>
          <w:bCs/>
          <w:szCs w:val="16"/>
        </w:rPr>
        <w:br/>
      </w:r>
      <w:r>
        <w:rPr>
          <w:rFonts w:cs="Arial"/>
          <w:bCs/>
          <w:szCs w:val="16"/>
          <w:vertAlign w:val="superscript"/>
        </w:rPr>
        <w:t>(</w:t>
      </w:r>
      <w:r w:rsidR="00FE1169" w:rsidRPr="00FD7DB9">
        <w:rPr>
          <w:rFonts w:cs="Arial"/>
          <w:bCs/>
          <w:szCs w:val="16"/>
          <w:vertAlign w:val="superscript"/>
        </w:rPr>
        <w:t>d</w:t>
      </w:r>
      <w:r>
        <w:rPr>
          <w:rFonts w:cs="Arial"/>
          <w:bCs/>
          <w:szCs w:val="16"/>
          <w:vertAlign w:val="superscript"/>
        </w:rPr>
        <w:t>)</w:t>
      </w:r>
      <w:r w:rsidR="00A72B4D" w:rsidRPr="00FD7DB9">
        <w:rPr>
          <w:rFonts w:cs="Arial"/>
          <w:bCs/>
          <w:szCs w:val="16"/>
        </w:rPr>
        <w:t>False-positive results may occur.</w:t>
      </w:r>
      <w:r w:rsidR="00A72B4D" w:rsidRPr="00FD7DB9">
        <w:rPr>
          <w:rFonts w:cs="Arial"/>
          <w:bCs/>
          <w:szCs w:val="16"/>
        </w:rPr>
        <w:br/>
      </w:r>
      <w:r>
        <w:rPr>
          <w:rFonts w:cs="Arial"/>
          <w:bCs/>
          <w:szCs w:val="16"/>
          <w:vertAlign w:val="superscript"/>
        </w:rPr>
        <w:t>(</w:t>
      </w:r>
      <w:r w:rsidR="00FE1169" w:rsidRPr="00FD7DB9">
        <w:rPr>
          <w:rFonts w:cs="Arial"/>
          <w:bCs/>
          <w:szCs w:val="16"/>
          <w:vertAlign w:val="superscript"/>
        </w:rPr>
        <w:t>e</w:t>
      </w:r>
      <w:r>
        <w:rPr>
          <w:rFonts w:cs="Arial"/>
          <w:bCs/>
          <w:szCs w:val="16"/>
          <w:vertAlign w:val="superscript"/>
        </w:rPr>
        <w:t>)</w:t>
      </w:r>
      <w:r w:rsidR="00A72B4D" w:rsidRPr="00FD7DB9">
        <w:rPr>
          <w:rFonts w:cs="Arial"/>
          <w:bCs/>
          <w:szCs w:val="16"/>
        </w:rPr>
        <w:t xml:space="preserve">In zones where subcutaneous S19 or Rev.1 vaccination is </w:t>
      </w:r>
      <w:r w:rsidR="00A72B4D" w:rsidRPr="00FD7DB9">
        <w:rPr>
          <w:rFonts w:cs="Arial"/>
          <w:bCs/>
          <w:szCs w:val="16"/>
          <w:lang w:val="en-IE"/>
        </w:rPr>
        <w:t>practised</w:t>
      </w:r>
      <w:r w:rsidR="00A72B4D" w:rsidRPr="00FD7DB9">
        <w:rPr>
          <w:rFonts w:cs="Arial"/>
          <w:bCs/>
          <w:szCs w:val="16"/>
        </w:rPr>
        <w:t>, this test may help in differentiating antibodies due to vaccination from those due to infection.</w:t>
      </w:r>
      <w:r w:rsidR="00A72B4D" w:rsidRPr="00FD7DB9">
        <w:rPr>
          <w:rFonts w:cs="Arial"/>
          <w:bCs/>
          <w:szCs w:val="16"/>
        </w:rPr>
        <w:br/>
      </w:r>
      <w:r>
        <w:rPr>
          <w:rFonts w:cs="Arial"/>
          <w:bCs/>
          <w:szCs w:val="16"/>
          <w:vertAlign w:val="superscript"/>
        </w:rPr>
        <w:t>(</w:t>
      </w:r>
      <w:r w:rsidR="00F43DFE" w:rsidRPr="00FD7DB9">
        <w:rPr>
          <w:rFonts w:cs="Arial"/>
          <w:bCs/>
          <w:szCs w:val="16"/>
          <w:vertAlign w:val="superscript"/>
        </w:rPr>
        <w:t>f</w:t>
      </w:r>
      <w:r>
        <w:rPr>
          <w:rFonts w:cs="Arial"/>
          <w:bCs/>
          <w:szCs w:val="16"/>
          <w:vertAlign w:val="superscript"/>
        </w:rPr>
        <w:t>)</w:t>
      </w:r>
      <w:r w:rsidR="009673F3" w:rsidRPr="00FD7DB9">
        <w:rPr>
          <w:rFonts w:cs="Arial"/>
          <w:bCs/>
          <w:szCs w:val="16"/>
        </w:rPr>
        <w:t>Dairy cattle only</w:t>
      </w:r>
      <w:r w:rsidR="00A72B4D" w:rsidRPr="00FD7DB9">
        <w:rPr>
          <w:rFonts w:cs="Arial"/>
          <w:szCs w:val="16"/>
        </w:rPr>
        <w:t>.</w:t>
      </w:r>
    </w:p>
    <w:p w14:paraId="5C4DBDB1" w14:textId="015EA402" w:rsidR="00A72B4D" w:rsidRPr="00FD7DB9" w:rsidRDefault="00A72B4D" w:rsidP="002E22FB">
      <w:pPr>
        <w:tabs>
          <w:tab w:val="left" w:pos="142"/>
        </w:tabs>
        <w:autoSpaceDE w:val="0"/>
        <w:autoSpaceDN w:val="0"/>
        <w:adjustRightInd w:val="0"/>
        <w:spacing w:after="240" w:line="240" w:lineRule="auto"/>
        <w:jc w:val="both"/>
        <w:rPr>
          <w:rFonts w:cs="Arial"/>
          <w:color w:val="000000"/>
          <w:sz w:val="18"/>
          <w:szCs w:val="18"/>
          <w:lang w:val="en-GB"/>
        </w:rPr>
      </w:pPr>
      <w:r w:rsidRPr="00FD7DB9">
        <w:rPr>
          <w:rFonts w:cs="Arial"/>
          <w:color w:val="000000"/>
          <w:sz w:val="18"/>
          <w:szCs w:val="18"/>
          <w:lang w:val="en-GB"/>
        </w:rPr>
        <w:lastRenderedPageBreak/>
        <w:t xml:space="preserve">All cases of abortion as well as orchitis in cattle, sheep and goats, </w:t>
      </w:r>
      <w:r w:rsidR="00EF5C86" w:rsidRPr="00FD7DB9">
        <w:rPr>
          <w:rFonts w:cs="Arial"/>
          <w:color w:val="000000"/>
          <w:sz w:val="18"/>
          <w:szCs w:val="18"/>
          <w:u w:val="double"/>
          <w:lang w:val="en-GB"/>
        </w:rPr>
        <w:t>camels</w:t>
      </w:r>
      <w:r w:rsidR="00EF5C86" w:rsidRPr="00FD7DB9">
        <w:rPr>
          <w:rFonts w:cs="Arial"/>
          <w:color w:val="000000"/>
          <w:sz w:val="18"/>
          <w:szCs w:val="18"/>
          <w:lang w:val="en-GB"/>
        </w:rPr>
        <w:t xml:space="preserve"> </w:t>
      </w:r>
      <w:r w:rsidRPr="00FD7DB9">
        <w:rPr>
          <w:rFonts w:cs="Arial"/>
          <w:color w:val="000000"/>
          <w:sz w:val="18"/>
          <w:szCs w:val="18"/>
          <w:lang w:val="en-GB"/>
        </w:rPr>
        <w:t xml:space="preserve">and pigs, should be considered as suspected brucellosis and should be investigated through the herd/flock history and submission of specimens for laboratory testing. The clinical signs are not pathognomonic and unequivocal diagnosis of </w:t>
      </w:r>
      <w:r w:rsidRPr="00FD7DB9">
        <w:rPr>
          <w:rFonts w:cs="Arial"/>
          <w:i/>
          <w:color w:val="000000"/>
          <w:sz w:val="18"/>
          <w:szCs w:val="18"/>
          <w:lang w:val="en-GB"/>
        </w:rPr>
        <w:t xml:space="preserve">Brucella </w:t>
      </w:r>
      <w:r w:rsidRPr="00FD7DB9">
        <w:rPr>
          <w:rFonts w:cs="Arial"/>
          <w:color w:val="000000"/>
          <w:sz w:val="18"/>
          <w:szCs w:val="18"/>
          <w:lang w:val="en-GB"/>
        </w:rPr>
        <w:t xml:space="preserve">infections can be made only by the isolation and identification of </w:t>
      </w:r>
      <w:r w:rsidRPr="00FD7DB9">
        <w:rPr>
          <w:rFonts w:cs="Arial"/>
          <w:i/>
          <w:color w:val="000000"/>
          <w:sz w:val="18"/>
          <w:szCs w:val="18"/>
          <w:lang w:val="en-GB"/>
        </w:rPr>
        <w:t>Brucella</w:t>
      </w:r>
      <w:r w:rsidRPr="00FD7DB9">
        <w:rPr>
          <w:rFonts w:cs="Arial"/>
          <w:color w:val="000000"/>
          <w:sz w:val="18"/>
          <w:szCs w:val="18"/>
          <w:lang w:val="en-GB"/>
        </w:rPr>
        <w:t xml:space="preserve">, but in situations where bacteriological examination is not practicable, diagnosis must be based on molecular or immunological methods. </w:t>
      </w:r>
    </w:p>
    <w:p w14:paraId="5C4DBDB2" w14:textId="7BBFB301" w:rsidR="00A72B4D" w:rsidRPr="00FD7DB9" w:rsidRDefault="00A72B4D" w:rsidP="002A7320">
      <w:pPr>
        <w:pStyle w:val="1"/>
        <w:rPr>
          <w:lang w:val="en-IE"/>
        </w:rPr>
      </w:pPr>
      <w:r w:rsidRPr="00FD7DB9">
        <w:rPr>
          <w:lang w:val="en-IE"/>
        </w:rPr>
        <w:t>1.</w:t>
      </w:r>
      <w:r w:rsidRPr="00FD7DB9">
        <w:rPr>
          <w:lang w:val="en-IE"/>
        </w:rPr>
        <w:tab/>
      </w:r>
      <w:r w:rsidR="00100C70" w:rsidRPr="00FD7DB9">
        <w:rPr>
          <w:lang w:val="en-IE"/>
        </w:rPr>
        <w:t>Detection</w:t>
      </w:r>
      <w:r w:rsidRPr="00FD7DB9">
        <w:rPr>
          <w:lang w:val="en-IE"/>
        </w:rPr>
        <w:t xml:space="preserve"> of the agent</w:t>
      </w:r>
    </w:p>
    <w:p w14:paraId="5C4DBDB3" w14:textId="72F08B8D" w:rsidR="00A72B4D" w:rsidRPr="00FD7DB9" w:rsidRDefault="00A72B4D" w:rsidP="002A7320">
      <w:pPr>
        <w:pStyle w:val="paraA"/>
      </w:pPr>
      <w:r w:rsidRPr="00FD7DB9">
        <w:rPr>
          <w:strike/>
        </w:rPr>
        <w:t xml:space="preserve">There is no single test by which a bacterium can be identified unequivocally as </w:t>
      </w:r>
      <w:r w:rsidRPr="00FD7DB9">
        <w:rPr>
          <w:i/>
          <w:strike/>
        </w:rPr>
        <w:t>Brucella</w:t>
      </w:r>
      <w:r w:rsidRPr="00FD7DB9">
        <w:rPr>
          <w:strike/>
        </w:rPr>
        <w:t xml:space="preserve">. Accordingly, for a definitive identification, a combination of growth characteristics, serological, bacteriological or molecular methods is required </w:t>
      </w:r>
      <w:r w:rsidRPr="00FD7DB9">
        <w:rPr>
          <w:strike/>
          <w:lang w:val="en-IE"/>
        </w:rPr>
        <w:t xml:space="preserve">(Alton </w:t>
      </w:r>
      <w:r w:rsidRPr="00FD7DB9">
        <w:rPr>
          <w:i/>
          <w:strike/>
          <w:lang w:val="en-IE"/>
        </w:rPr>
        <w:t>et al</w:t>
      </w:r>
      <w:r w:rsidRPr="00FD7DB9">
        <w:rPr>
          <w:strike/>
          <w:lang w:val="en-IE"/>
        </w:rPr>
        <w:t>., 1988; Joint FAO/WHO Expert Committee on Brucellosis, 1986)</w:t>
      </w:r>
      <w:r w:rsidRPr="00FD7DB9">
        <w:rPr>
          <w:strike/>
        </w:rPr>
        <w:t>.</w:t>
      </w:r>
      <w:r w:rsidR="00856935" w:rsidRPr="00FD7DB9">
        <w:rPr>
          <w:strike/>
        </w:rPr>
        <w:t xml:space="preserve"> </w:t>
      </w:r>
      <w:r w:rsidR="00856935" w:rsidRPr="00FD7DB9">
        <w:rPr>
          <w:u w:val="double"/>
        </w:rPr>
        <w:t xml:space="preserve">Classically a bacterial culture is identified as </w:t>
      </w:r>
      <w:r w:rsidR="00856935" w:rsidRPr="00FD7DB9">
        <w:rPr>
          <w:i/>
          <w:u w:val="double"/>
        </w:rPr>
        <w:t>Brucella</w:t>
      </w:r>
      <w:r w:rsidR="00856935" w:rsidRPr="00FD7DB9">
        <w:rPr>
          <w:u w:val="double"/>
        </w:rPr>
        <w:t xml:space="preserve"> by growth characteristics (see Section </w:t>
      </w:r>
      <w:r w:rsidR="002E22FB" w:rsidRPr="00FD7DB9">
        <w:rPr>
          <w:u w:val="double"/>
        </w:rPr>
        <w:t>B.</w:t>
      </w:r>
      <w:r w:rsidR="00856935" w:rsidRPr="00FD7DB9">
        <w:rPr>
          <w:u w:val="double"/>
        </w:rPr>
        <w:t>1.3</w:t>
      </w:r>
      <w:r w:rsidR="002E22FB" w:rsidRPr="00FD7DB9">
        <w:rPr>
          <w:u w:val="double"/>
        </w:rPr>
        <w:t xml:space="preserve"> </w:t>
      </w:r>
      <w:r w:rsidR="002E22FB" w:rsidRPr="00FD7DB9">
        <w:rPr>
          <w:i/>
          <w:iCs/>
          <w:u w:val="double"/>
        </w:rPr>
        <w:t>Identification and typing</w:t>
      </w:r>
      <w:r w:rsidR="00856935" w:rsidRPr="00FD7DB9">
        <w:rPr>
          <w:u w:val="double"/>
        </w:rPr>
        <w:t>) although unequivocal identification as</w:t>
      </w:r>
      <w:r w:rsidR="00856935" w:rsidRPr="00FD7DB9">
        <w:rPr>
          <w:i/>
          <w:u w:val="double"/>
        </w:rPr>
        <w:t xml:space="preserve"> Brucella</w:t>
      </w:r>
      <w:r w:rsidR="00856935" w:rsidRPr="00FD7DB9">
        <w:rPr>
          <w:u w:val="double"/>
        </w:rPr>
        <w:t xml:space="preserve"> is </w:t>
      </w:r>
      <w:r w:rsidR="002E22FB" w:rsidRPr="00FD7DB9">
        <w:rPr>
          <w:u w:val="double"/>
        </w:rPr>
        <w:t xml:space="preserve">now </w:t>
      </w:r>
      <w:r w:rsidR="00856935" w:rsidRPr="00FD7DB9">
        <w:rPr>
          <w:u w:val="double"/>
        </w:rPr>
        <w:t>possible through various molecular approaches.</w:t>
      </w:r>
    </w:p>
    <w:p w14:paraId="13B82894" w14:textId="3C36B4B3" w:rsidR="000D3F4D" w:rsidRPr="00FD7DB9" w:rsidRDefault="000D3F4D" w:rsidP="002A7320">
      <w:pPr>
        <w:pStyle w:val="paraA"/>
      </w:pPr>
      <w:r w:rsidRPr="00FD7DB9">
        <w:t xml:space="preserve">All samples </w:t>
      </w:r>
      <w:r w:rsidR="00432781" w:rsidRPr="00FD7DB9">
        <w:t xml:space="preserve">from suspect cases </w:t>
      </w:r>
      <w:r w:rsidRPr="00FD7DB9">
        <w:t>should be cooled</w:t>
      </w:r>
      <w:r w:rsidR="001143F1" w:rsidRPr="00FD7DB9">
        <w:t xml:space="preserve"> </w:t>
      </w:r>
      <w:r w:rsidR="001143F1" w:rsidRPr="00FD7DB9">
        <w:rPr>
          <w:u w:val="double"/>
        </w:rPr>
        <w:t>(</w:t>
      </w:r>
      <w:r w:rsidR="00856935" w:rsidRPr="00FD7DB9">
        <w:rPr>
          <w:u w:val="double"/>
        </w:rPr>
        <w:t>4°</w:t>
      </w:r>
      <w:r w:rsidR="001143F1" w:rsidRPr="00FD7DB9">
        <w:rPr>
          <w:u w:val="double"/>
        </w:rPr>
        <w:t>C)</w:t>
      </w:r>
      <w:r w:rsidRPr="00FD7DB9">
        <w:t xml:space="preserve"> immediately after they are taken, and transported to the laboratory </w:t>
      </w:r>
      <w:r w:rsidR="00432781" w:rsidRPr="00FD7DB9">
        <w:t>by</w:t>
      </w:r>
      <w:r w:rsidRPr="00FD7DB9">
        <w:t xml:space="preserve"> the most rapid </w:t>
      </w:r>
      <w:r w:rsidR="00432781" w:rsidRPr="00FD7DB9">
        <w:t>means</w:t>
      </w:r>
      <w:r w:rsidRPr="00FD7DB9">
        <w:t xml:space="preserve">. If they are to spend more than 12 hours in transit, all samples </w:t>
      </w:r>
      <w:r w:rsidR="00432781" w:rsidRPr="00FD7DB9">
        <w:t>apart from</w:t>
      </w:r>
      <w:r w:rsidRPr="00FD7DB9">
        <w:t xml:space="preserve"> vaginal swabs, should be frozen</w:t>
      </w:r>
      <w:r w:rsidR="006238E5" w:rsidRPr="00FD7DB9">
        <w:t xml:space="preserve"> </w:t>
      </w:r>
      <w:r w:rsidR="006238E5" w:rsidRPr="00FD7DB9">
        <w:rPr>
          <w:u w:val="double"/>
        </w:rPr>
        <w:t>(</w:t>
      </w:r>
      <w:r w:rsidR="00856935" w:rsidRPr="00FD7DB9">
        <w:rPr>
          <w:u w:val="double"/>
        </w:rPr>
        <w:t>–20°</w:t>
      </w:r>
      <w:r w:rsidR="006238E5" w:rsidRPr="00FD7DB9">
        <w:rPr>
          <w:u w:val="double"/>
        </w:rPr>
        <w:t>C)</w:t>
      </w:r>
      <w:r w:rsidRPr="00FD7DB9">
        <w:t xml:space="preserve">. On arrival at the laboratory, </w:t>
      </w:r>
      <w:r w:rsidR="00432781" w:rsidRPr="00FD7DB9">
        <w:t>samples</w:t>
      </w:r>
      <w:r w:rsidRPr="00FD7DB9">
        <w:t xml:space="preserve"> </w:t>
      </w:r>
      <w:r w:rsidR="00432781" w:rsidRPr="00FD7DB9">
        <w:t xml:space="preserve">that are not to be cultured immediately </w:t>
      </w:r>
      <w:r w:rsidRPr="00FD7DB9">
        <w:t xml:space="preserve">should be frozen (Alton </w:t>
      </w:r>
      <w:r w:rsidRPr="00FD7DB9">
        <w:rPr>
          <w:i/>
          <w:iCs/>
        </w:rPr>
        <w:t>et al</w:t>
      </w:r>
      <w:r w:rsidRPr="00FD7DB9">
        <w:t xml:space="preserve">., 1988). In </w:t>
      </w:r>
      <w:r w:rsidR="00432781" w:rsidRPr="00FD7DB9">
        <w:t>all</w:t>
      </w:r>
      <w:r w:rsidRPr="00FD7DB9">
        <w:t xml:space="preserve"> case</w:t>
      </w:r>
      <w:r w:rsidR="00432781" w:rsidRPr="00FD7DB9">
        <w:t>s</w:t>
      </w:r>
      <w:r w:rsidRPr="00FD7DB9">
        <w:t xml:space="preserve">, the shorter the shipment and storage </w:t>
      </w:r>
      <w:r w:rsidR="00432781" w:rsidRPr="00FD7DB9">
        <w:t>time</w:t>
      </w:r>
      <w:r w:rsidRPr="00FD7DB9">
        <w:t xml:space="preserve">, the higher is the probability of </w:t>
      </w:r>
      <w:r w:rsidRPr="00FD7DB9">
        <w:rPr>
          <w:i/>
          <w:iCs/>
        </w:rPr>
        <w:t>Brucella</w:t>
      </w:r>
      <w:r w:rsidRPr="00FD7DB9">
        <w:t xml:space="preserve"> isolation, </w:t>
      </w:r>
      <w:r w:rsidRPr="00E52F73">
        <w:rPr>
          <w:strike/>
          <w:highlight w:val="yellow"/>
        </w:rPr>
        <w:t xml:space="preserve">all the more so </w:t>
      </w:r>
      <w:r w:rsidR="00432781" w:rsidRPr="00E52F73">
        <w:rPr>
          <w:strike/>
          <w:highlight w:val="yellow"/>
        </w:rPr>
        <w:t>as</w:t>
      </w:r>
      <w:r w:rsidRPr="00E52F73">
        <w:rPr>
          <w:strike/>
          <w:highlight w:val="yellow"/>
        </w:rPr>
        <w:t xml:space="preserve"> </w:t>
      </w:r>
      <w:r w:rsidR="00C010DD" w:rsidRPr="00E52F73">
        <w:rPr>
          <w:highlight w:val="yellow"/>
          <w:u w:val="double"/>
        </w:rPr>
        <w:t>especially in cases where</w:t>
      </w:r>
      <w:r w:rsidR="00C010DD">
        <w:t xml:space="preserve"> </w:t>
      </w:r>
      <w:r w:rsidRPr="00FD7DB9">
        <w:t xml:space="preserve">the initial amount of </w:t>
      </w:r>
      <w:r w:rsidRPr="00FD7DB9">
        <w:rPr>
          <w:i/>
          <w:iCs/>
        </w:rPr>
        <w:t>Brucella</w:t>
      </w:r>
      <w:r w:rsidRPr="00FD7DB9">
        <w:t xml:space="preserve"> is low in the sample. No specific transport medium has been demonstrated </w:t>
      </w:r>
      <w:r w:rsidR="00432781" w:rsidRPr="00FD7DB9">
        <w:t>to</w:t>
      </w:r>
      <w:r w:rsidRPr="00FD7DB9">
        <w:t xml:space="preserve"> improv</w:t>
      </w:r>
      <w:r w:rsidR="00432781" w:rsidRPr="00FD7DB9">
        <w:t>e</w:t>
      </w:r>
      <w:r w:rsidRPr="00FD7DB9">
        <w:t xml:space="preserve"> </w:t>
      </w:r>
      <w:r w:rsidRPr="00FD7DB9">
        <w:rPr>
          <w:i/>
          <w:iCs/>
        </w:rPr>
        <w:t>Brucella</w:t>
      </w:r>
      <w:r w:rsidRPr="00FD7DB9">
        <w:t xml:space="preserve"> survival in animal samples.</w:t>
      </w:r>
    </w:p>
    <w:p w14:paraId="5C4DBDB4" w14:textId="77777777" w:rsidR="00A72B4D" w:rsidRPr="00FD7DB9" w:rsidRDefault="00A72B4D" w:rsidP="006A717A">
      <w:pPr>
        <w:pStyle w:val="11"/>
      </w:pPr>
      <w:r w:rsidRPr="00FD7DB9">
        <w:t>1.1.</w:t>
      </w:r>
      <w:r w:rsidRPr="00FD7DB9">
        <w:tab/>
        <w:t>Staining methods</w:t>
      </w:r>
    </w:p>
    <w:p w14:paraId="5C4DBDB5" w14:textId="54516708" w:rsidR="00A72B4D" w:rsidRPr="00FD7DB9" w:rsidRDefault="00A72B4D" w:rsidP="006A717A">
      <w:pPr>
        <w:pStyle w:val="11Para"/>
      </w:pPr>
      <w:r w:rsidRPr="00FD7DB9">
        <w:rPr>
          <w:i/>
          <w:iCs/>
        </w:rPr>
        <w:t>Brucella</w:t>
      </w:r>
      <w:r w:rsidRPr="00FD7DB9">
        <w:t xml:space="preserve"> are coccobacilli or short rods measuring from 0.6 to 1.5 µm long and from 0.5 to 0.7 µm wide. They are usually arranged singly, and less frequently in pairs or small groups. The morphology of </w:t>
      </w:r>
      <w:r w:rsidRPr="00FD7DB9">
        <w:rPr>
          <w:i/>
          <w:iCs/>
        </w:rPr>
        <w:t>Brucella</w:t>
      </w:r>
      <w:r w:rsidRPr="00FD7DB9">
        <w:t xml:space="preserve"> is fairly constant, except in old cultures where pleomorphic forms may be evident. </w:t>
      </w:r>
      <w:r w:rsidRPr="00FD7DB9">
        <w:rPr>
          <w:i/>
          <w:iCs/>
        </w:rPr>
        <w:t>Brucella</w:t>
      </w:r>
      <w:r w:rsidRPr="00FD7DB9">
        <w:t xml:space="preserve"> are nonmotile. They do not form spores</w:t>
      </w:r>
      <w:r w:rsidR="00AB53C6" w:rsidRPr="00E52F73">
        <w:rPr>
          <w:highlight w:val="yellow"/>
          <w:u w:val="double"/>
        </w:rPr>
        <w:t>;</w:t>
      </w:r>
      <w:r w:rsidRPr="00E52F73">
        <w:rPr>
          <w:strike/>
          <w:highlight w:val="yellow"/>
        </w:rPr>
        <w:t>,</w:t>
      </w:r>
      <w:r w:rsidRPr="00E52F73">
        <w:rPr>
          <w:highlight w:val="yellow"/>
        </w:rPr>
        <w:t xml:space="preserve"> </w:t>
      </w:r>
      <w:r w:rsidRPr="00E52F73">
        <w:rPr>
          <w:strike/>
          <w:highlight w:val="yellow"/>
        </w:rPr>
        <w:t>and</w:t>
      </w:r>
      <w:r w:rsidRPr="00E52F73">
        <w:rPr>
          <w:strike/>
        </w:rPr>
        <w:t xml:space="preserve"> </w:t>
      </w:r>
      <w:r w:rsidRPr="00FD7DB9">
        <w:rPr>
          <w:strike/>
        </w:rPr>
        <w:t xml:space="preserve">flagella, </w:t>
      </w:r>
      <w:r w:rsidRPr="00FD7DB9">
        <w:t xml:space="preserve">pili or true capsules are not produced. </w:t>
      </w:r>
      <w:r w:rsidRPr="00FD7DB9">
        <w:rPr>
          <w:i/>
          <w:iCs/>
        </w:rPr>
        <w:t>Brucella</w:t>
      </w:r>
      <w:r w:rsidRPr="00FD7DB9">
        <w:t xml:space="preserve"> are Gram negative and usually do not show bipolar staining. They are resistant to decolourisation by weak acids and thus stain red by the Stamp’s modification of the Ziehl–Neelsen’s method</w:t>
      </w:r>
      <w:r w:rsidR="00432781" w:rsidRPr="00FD7DB9">
        <w:t xml:space="preserve"> (Alton </w:t>
      </w:r>
      <w:r w:rsidR="00432781" w:rsidRPr="00FD7DB9">
        <w:rPr>
          <w:i/>
          <w:iCs/>
        </w:rPr>
        <w:t>et al</w:t>
      </w:r>
      <w:r w:rsidR="00432781" w:rsidRPr="00FD7DB9">
        <w:t>., 1988)</w:t>
      </w:r>
      <w:r w:rsidRPr="00FD7DB9">
        <w:t xml:space="preserve">. </w:t>
      </w:r>
      <w:r w:rsidR="00B8069B" w:rsidRPr="00FD7DB9">
        <w:t>With this method,</w:t>
      </w:r>
      <w:r w:rsidRPr="00FD7DB9">
        <w:t xml:space="preserve"> </w:t>
      </w:r>
      <w:r w:rsidR="00B8069B" w:rsidRPr="00FD7DB9">
        <w:t xml:space="preserve">in </w:t>
      </w:r>
      <w:r w:rsidRPr="00FD7DB9">
        <w:t xml:space="preserve">smears of organs or biological fluids previously fixed with heat or ethanol, </w:t>
      </w:r>
      <w:r w:rsidRPr="00FD7DB9">
        <w:rPr>
          <w:i/>
          <w:iCs/>
        </w:rPr>
        <w:t>Brucella</w:t>
      </w:r>
      <w:r w:rsidRPr="00FD7DB9">
        <w:t xml:space="preserve"> organisms stain red against a blue background. A fluorochrome or peroxidase-labelled antibody conjugate-based technique could also be used. The presence of intracellular, weakly acid-fast organisms of </w:t>
      </w:r>
      <w:r w:rsidRPr="00FD7DB9">
        <w:rPr>
          <w:i/>
          <w:iCs/>
        </w:rPr>
        <w:t>Brucella</w:t>
      </w:r>
      <w:r w:rsidRPr="00FD7DB9">
        <w:t xml:space="preserve"> morphology or immuno-specifically stained organisms is</w:t>
      </w:r>
      <w:r w:rsidRPr="00FD7DB9">
        <w:rPr>
          <w:strike/>
        </w:rPr>
        <w:t xml:space="preserve"> a</w:t>
      </w:r>
      <w:r w:rsidR="00B8069B" w:rsidRPr="00FD7DB9">
        <w:t xml:space="preserve"> </w:t>
      </w:r>
      <w:r w:rsidRPr="00FD7DB9">
        <w:t xml:space="preserve">presumptive evidence of brucellosis. However, these methods are not feasible or have a low sensitivity in milk and dairy products where </w:t>
      </w:r>
      <w:r w:rsidRPr="00FD7DB9">
        <w:rPr>
          <w:i/>
          <w:iCs/>
        </w:rPr>
        <w:t>Brucella</w:t>
      </w:r>
      <w:r w:rsidRPr="00FD7DB9">
        <w:t xml:space="preserve"> are often present in small numbers, and interpretation is frequently impeded by the presence of fat globules. Care must be taken as well in the interpretation of positive results in the Stamp’s method because other organisms that cause abortions, e.g. </w:t>
      </w:r>
      <w:r w:rsidRPr="00FD7DB9">
        <w:rPr>
          <w:i/>
          <w:iCs/>
        </w:rPr>
        <w:t>Chlamydia abortus</w:t>
      </w:r>
      <w:r w:rsidRPr="00FD7DB9">
        <w:t xml:space="preserve"> or </w:t>
      </w:r>
      <w:r w:rsidRPr="00FD7DB9">
        <w:rPr>
          <w:i/>
          <w:iCs/>
        </w:rPr>
        <w:t>Coxiella burnetii,</w:t>
      </w:r>
      <w:r w:rsidRPr="00FD7DB9">
        <w:t xml:space="preserve"> may be difficult to differentiate from </w:t>
      </w:r>
      <w:r w:rsidRPr="00FD7DB9">
        <w:rPr>
          <w:i/>
          <w:iCs/>
        </w:rPr>
        <w:t>Brucella</w:t>
      </w:r>
      <w:r w:rsidRPr="00FD7DB9">
        <w:t xml:space="preserve"> organisms in these preparations. The results, whether positive or negative, should be confirmed by culture.</w:t>
      </w:r>
    </w:p>
    <w:p w14:paraId="5C4DBDB6" w14:textId="46F3718B" w:rsidR="00A72B4D" w:rsidRPr="00FD7DB9" w:rsidRDefault="00AB45EF" w:rsidP="00925D97">
      <w:pPr>
        <w:widowControl/>
        <w:spacing w:after="240" w:line="240" w:lineRule="auto"/>
        <w:ind w:left="902"/>
        <w:jc w:val="both"/>
        <w:rPr>
          <w:rFonts w:cs="Arial"/>
          <w:color w:val="000000"/>
          <w:sz w:val="18"/>
          <w:szCs w:val="18"/>
          <w:lang w:val="en-GB"/>
        </w:rPr>
      </w:pPr>
      <w:r w:rsidRPr="00FD7DB9">
        <w:rPr>
          <w:rFonts w:cs="Arial"/>
          <w:strike/>
          <w:color w:val="000000"/>
          <w:sz w:val="18"/>
          <w:szCs w:val="18"/>
          <w:lang w:val="en-GB"/>
        </w:rPr>
        <w:t xml:space="preserve">Direct </w:t>
      </w:r>
      <w:r w:rsidR="00A72B4D" w:rsidRPr="00FD7DB9">
        <w:rPr>
          <w:rFonts w:cs="Arial"/>
          <w:strike/>
          <w:color w:val="000000"/>
          <w:sz w:val="18"/>
          <w:szCs w:val="18"/>
          <w:lang w:val="en-GB"/>
        </w:rPr>
        <w:t xml:space="preserve">DNA probes or </w:t>
      </w:r>
      <w:r w:rsidR="00856935" w:rsidRPr="00FD7DB9">
        <w:rPr>
          <w:rFonts w:cs="Arial"/>
          <w:color w:val="000000"/>
          <w:sz w:val="18"/>
          <w:szCs w:val="18"/>
          <w:lang w:val="en-GB"/>
        </w:rPr>
        <w:t>P</w:t>
      </w:r>
      <w:r w:rsidR="00A72B4D" w:rsidRPr="00FD7DB9">
        <w:rPr>
          <w:rFonts w:cs="Arial"/>
          <w:color w:val="000000"/>
          <w:sz w:val="18"/>
          <w:szCs w:val="18"/>
          <w:lang w:val="en-GB"/>
        </w:rPr>
        <w:t xml:space="preserve">olymerase chain reaction (PCR) methods can also be used to demonstrate the agent in various biological samples (Bricker, 2002; Whatmore &amp; Gopaul, 2011), but </w:t>
      </w:r>
      <w:r w:rsidR="00A72B4D" w:rsidRPr="00FD7DB9">
        <w:rPr>
          <w:rFonts w:cs="Arial"/>
          <w:strike/>
          <w:color w:val="000000"/>
          <w:sz w:val="18"/>
          <w:szCs w:val="18"/>
          <w:lang w:val="en-GB"/>
        </w:rPr>
        <w:t xml:space="preserve">for the moment, </w:t>
      </w:r>
      <w:r w:rsidR="00A72B4D" w:rsidRPr="00FD7DB9">
        <w:rPr>
          <w:rFonts w:cs="Arial"/>
          <w:color w:val="000000"/>
          <w:sz w:val="18"/>
          <w:szCs w:val="18"/>
          <w:lang w:val="en-GB"/>
        </w:rPr>
        <w:t xml:space="preserve">the sensitivity </w:t>
      </w:r>
      <w:r w:rsidR="00A72B4D" w:rsidRPr="00FD7DB9">
        <w:rPr>
          <w:rFonts w:cs="Arial"/>
          <w:strike/>
          <w:color w:val="000000"/>
          <w:sz w:val="18"/>
          <w:szCs w:val="18"/>
          <w:lang w:val="en-GB"/>
        </w:rPr>
        <w:t xml:space="preserve">and specificity </w:t>
      </w:r>
      <w:r w:rsidR="00A72B4D" w:rsidRPr="00FD7DB9">
        <w:rPr>
          <w:rFonts w:cs="Arial"/>
          <w:color w:val="000000"/>
          <w:sz w:val="18"/>
          <w:szCs w:val="18"/>
          <w:lang w:val="en-GB"/>
        </w:rPr>
        <w:t xml:space="preserve">of these approaches </w:t>
      </w:r>
      <w:r w:rsidR="00F7500F" w:rsidRPr="00FD7DB9">
        <w:rPr>
          <w:rFonts w:cs="Arial"/>
          <w:color w:val="000000"/>
          <w:sz w:val="18"/>
          <w:szCs w:val="18"/>
          <w:u w:val="double"/>
          <w:lang w:val="en-GB"/>
        </w:rPr>
        <w:t>may be</w:t>
      </w:r>
      <w:r w:rsidR="00F7500F" w:rsidRPr="00FD7DB9">
        <w:rPr>
          <w:rFonts w:cs="Arial"/>
          <w:color w:val="000000"/>
          <w:sz w:val="18"/>
          <w:szCs w:val="18"/>
          <w:lang w:val="en-GB"/>
        </w:rPr>
        <w:t xml:space="preserve"> </w:t>
      </w:r>
      <w:r w:rsidR="00A72B4D" w:rsidRPr="00FD7DB9">
        <w:rPr>
          <w:rFonts w:cs="Arial"/>
          <w:strike/>
          <w:color w:val="000000"/>
          <w:sz w:val="18"/>
          <w:szCs w:val="18"/>
          <w:lang w:val="en-GB"/>
        </w:rPr>
        <w:t xml:space="preserve">remain </w:t>
      </w:r>
      <w:r w:rsidR="00A72B4D" w:rsidRPr="00FD7DB9">
        <w:rPr>
          <w:rFonts w:cs="Arial"/>
          <w:color w:val="000000"/>
          <w:sz w:val="18"/>
          <w:szCs w:val="18"/>
          <w:lang w:val="en-GB"/>
        </w:rPr>
        <w:t xml:space="preserve">low with respect to </w:t>
      </w:r>
      <w:r w:rsidR="00A72B4D" w:rsidRPr="00FD7DB9">
        <w:rPr>
          <w:rFonts w:cs="Arial"/>
          <w:strike/>
          <w:color w:val="000000"/>
          <w:sz w:val="18"/>
          <w:szCs w:val="18"/>
          <w:lang w:val="en-GB"/>
        </w:rPr>
        <w:t xml:space="preserve">the </w:t>
      </w:r>
      <w:r w:rsidR="00A72B4D" w:rsidRPr="00FD7DB9">
        <w:rPr>
          <w:rFonts w:cs="Arial"/>
          <w:color w:val="000000"/>
          <w:sz w:val="18"/>
          <w:szCs w:val="18"/>
          <w:lang w:val="en-GB"/>
        </w:rPr>
        <w:t>classical bacteriology</w:t>
      </w:r>
      <w:r w:rsidR="00F7500F" w:rsidRPr="00FD7DB9">
        <w:rPr>
          <w:rFonts w:cs="Arial"/>
          <w:color w:val="000000"/>
          <w:sz w:val="18"/>
          <w:szCs w:val="18"/>
          <w:lang w:val="en-GB"/>
        </w:rPr>
        <w:t xml:space="preserve"> </w:t>
      </w:r>
      <w:r w:rsidR="00F7500F" w:rsidRPr="00FD7DB9">
        <w:rPr>
          <w:rFonts w:cs="Arial"/>
          <w:color w:val="000000"/>
          <w:sz w:val="18"/>
          <w:szCs w:val="18"/>
          <w:u w:val="double"/>
          <w:lang w:val="en-GB"/>
        </w:rPr>
        <w:t>because of limitations around sample volume</w:t>
      </w:r>
      <w:r w:rsidR="00A72B4D" w:rsidRPr="00FD7DB9">
        <w:rPr>
          <w:rFonts w:cs="Arial"/>
          <w:color w:val="000000"/>
          <w:sz w:val="18"/>
          <w:szCs w:val="18"/>
          <w:lang w:val="en-GB"/>
        </w:rPr>
        <w:t>.</w:t>
      </w:r>
      <w:r w:rsidR="00F7500F" w:rsidRPr="00FD7DB9">
        <w:rPr>
          <w:rFonts w:cs="Arial"/>
          <w:color w:val="000000"/>
          <w:sz w:val="18"/>
          <w:szCs w:val="18"/>
          <w:lang w:val="en-GB"/>
        </w:rPr>
        <w:t xml:space="preserve"> </w:t>
      </w:r>
      <w:r w:rsidR="00604871" w:rsidRPr="00FD7DB9">
        <w:rPr>
          <w:rFonts w:cs="Arial"/>
          <w:color w:val="000000"/>
          <w:sz w:val="18"/>
          <w:szCs w:val="18"/>
          <w:u w:val="double"/>
          <w:lang w:val="en-GB"/>
        </w:rPr>
        <w:t xml:space="preserve">Molecular </w:t>
      </w:r>
      <w:r w:rsidR="00F7500F" w:rsidRPr="00FD7DB9">
        <w:rPr>
          <w:rFonts w:cs="Arial"/>
          <w:color w:val="000000"/>
          <w:sz w:val="18"/>
          <w:szCs w:val="18"/>
          <w:u w:val="double"/>
          <w:lang w:val="en-GB"/>
        </w:rPr>
        <w:t>tests may detect infection where poor sample storage means bacteria are no longer viable.</w:t>
      </w:r>
      <w:r w:rsidR="00A72B4D" w:rsidRPr="00FD7DB9">
        <w:rPr>
          <w:rFonts w:cs="Arial"/>
          <w:color w:val="000000"/>
          <w:sz w:val="18"/>
          <w:szCs w:val="18"/>
          <w:lang w:val="en-GB"/>
        </w:rPr>
        <w:t xml:space="preserve"> </w:t>
      </w:r>
      <w:r w:rsidR="00A72B4D" w:rsidRPr="00FD7DB9">
        <w:rPr>
          <w:rFonts w:cs="Arial"/>
          <w:strike/>
          <w:color w:val="000000"/>
          <w:sz w:val="18"/>
          <w:szCs w:val="18"/>
          <w:lang w:val="en-GB"/>
        </w:rPr>
        <w:t xml:space="preserve">However, some of these molecular </w:t>
      </w:r>
      <w:r w:rsidR="000A59CB" w:rsidRPr="00FD7DB9">
        <w:rPr>
          <w:rFonts w:cs="Arial"/>
          <w:strike/>
          <w:color w:val="000000"/>
          <w:sz w:val="18"/>
          <w:szCs w:val="18"/>
          <w:lang w:val="en-GB"/>
        </w:rPr>
        <w:t>assays facilitate</w:t>
      </w:r>
      <w:r w:rsidR="00A72B4D" w:rsidRPr="00FD7DB9">
        <w:rPr>
          <w:rFonts w:cs="Arial"/>
          <w:strike/>
          <w:color w:val="000000"/>
          <w:sz w:val="18"/>
          <w:szCs w:val="18"/>
          <w:lang w:val="en-GB"/>
        </w:rPr>
        <w:t xml:space="preserve"> definitive identification and typing of the </w:t>
      </w:r>
      <w:r w:rsidR="00A72B4D" w:rsidRPr="00FD7DB9">
        <w:rPr>
          <w:rFonts w:cs="Arial"/>
          <w:i/>
          <w:strike/>
          <w:color w:val="000000"/>
          <w:sz w:val="18"/>
          <w:szCs w:val="18"/>
          <w:lang w:val="en-GB"/>
        </w:rPr>
        <w:t>Brucella</w:t>
      </w:r>
      <w:r w:rsidR="00A72B4D" w:rsidRPr="00FD7DB9">
        <w:rPr>
          <w:rFonts w:cs="Arial"/>
          <w:strike/>
          <w:color w:val="000000"/>
          <w:sz w:val="18"/>
          <w:szCs w:val="18"/>
          <w:lang w:val="en-GB"/>
        </w:rPr>
        <w:t xml:space="preserve"> isolates (see Section B.1.4).</w:t>
      </w:r>
    </w:p>
    <w:p w14:paraId="5C4DBDB7" w14:textId="77777777" w:rsidR="00A72B4D" w:rsidRPr="00FD7DB9" w:rsidRDefault="00A72B4D" w:rsidP="006A717A">
      <w:pPr>
        <w:pStyle w:val="11"/>
      </w:pPr>
      <w:r w:rsidRPr="00FD7DB9">
        <w:t>1.2.</w:t>
      </w:r>
      <w:r w:rsidRPr="00FD7DB9">
        <w:tab/>
        <w:t>Collection of samples and culture</w:t>
      </w:r>
    </w:p>
    <w:p w14:paraId="5C4DBDB8" w14:textId="0A112B0B" w:rsidR="00A72B4D" w:rsidRPr="00FD7DB9" w:rsidRDefault="00A72B4D" w:rsidP="006A717A">
      <w:pPr>
        <w:pStyle w:val="11Para"/>
      </w:pPr>
      <w:r w:rsidRPr="00FD7DB9">
        <w:t xml:space="preserve">Bacteriological isolation is slow, expensive and cumbersome, but it should be performed whenever possible to confirm the disease and to determine the </w:t>
      </w:r>
      <w:r w:rsidRPr="00FD7DB9">
        <w:rPr>
          <w:i/>
        </w:rPr>
        <w:t>Brucella</w:t>
      </w:r>
      <w:r w:rsidRPr="00FD7DB9">
        <w:t xml:space="preserve"> species</w:t>
      </w:r>
      <w:r w:rsidRPr="00FD7DB9">
        <w:rPr>
          <w:strike/>
        </w:rPr>
        <w:t>/biovars</w:t>
      </w:r>
      <w:r w:rsidRPr="00FD7DB9">
        <w:t xml:space="preserve"> involved. </w:t>
      </w:r>
      <w:r w:rsidR="0089335D" w:rsidRPr="00FD7DB9">
        <w:rPr>
          <w:u w:val="double"/>
        </w:rPr>
        <w:t xml:space="preserve">It also enables emerging epidemiological approaches such as </w:t>
      </w:r>
      <w:r w:rsidR="00604871" w:rsidRPr="00FD7DB9">
        <w:rPr>
          <w:u w:val="double"/>
        </w:rPr>
        <w:t>high throughput</w:t>
      </w:r>
      <w:r w:rsidR="0089335D" w:rsidRPr="00FD7DB9">
        <w:rPr>
          <w:u w:val="double"/>
        </w:rPr>
        <w:t xml:space="preserve"> sequencing </w:t>
      </w:r>
      <w:r w:rsidR="00376793" w:rsidRPr="00FD7DB9">
        <w:rPr>
          <w:u w:val="double"/>
        </w:rPr>
        <w:t>to be applied</w:t>
      </w:r>
      <w:r w:rsidR="0089335D" w:rsidRPr="00FD7DB9">
        <w:rPr>
          <w:u w:val="double"/>
        </w:rPr>
        <w:t>.</w:t>
      </w:r>
      <w:r w:rsidR="0089335D" w:rsidRPr="00FD7DB9">
        <w:t xml:space="preserve"> </w:t>
      </w:r>
      <w:r w:rsidRPr="00FD7DB9">
        <w:t xml:space="preserve">Although often considered not sensitive, it can be very effective when the type and number of samples, their adequate storage, amount seeded and </w:t>
      </w:r>
      <w:r w:rsidR="003D01DF">
        <w:t xml:space="preserve">the </w:t>
      </w:r>
      <w:r w:rsidRPr="00FD7DB9">
        <w:t>culture media used are optimised.</w:t>
      </w:r>
    </w:p>
    <w:p w14:paraId="5C4DBDB9" w14:textId="77777777" w:rsidR="00A72B4D" w:rsidRPr="00FD7DB9" w:rsidRDefault="00A72B4D" w:rsidP="000238E8">
      <w:pPr>
        <w:pStyle w:val="111"/>
      </w:pPr>
      <w:r w:rsidRPr="00FD7DB9">
        <w:t>1.2.1.</w:t>
      </w:r>
      <w:r w:rsidRPr="00FD7DB9">
        <w:tab/>
        <w:t>Basal media</w:t>
      </w:r>
    </w:p>
    <w:p w14:paraId="5C4DBDBA" w14:textId="38735972" w:rsidR="00A72B4D" w:rsidRPr="00FD7DB9" w:rsidRDefault="00A72B4D" w:rsidP="00B96B63">
      <w:pPr>
        <w:pStyle w:val="111Para"/>
        <w:rPr>
          <w:i/>
        </w:rPr>
      </w:pPr>
      <w:r w:rsidRPr="00FD7DB9">
        <w:t xml:space="preserve">Direct isolation and culture of </w:t>
      </w:r>
      <w:r w:rsidRPr="00FD7DB9">
        <w:rPr>
          <w:i/>
        </w:rPr>
        <w:t xml:space="preserve">Brucella </w:t>
      </w:r>
      <w:r w:rsidRPr="00FD7DB9">
        <w:t xml:space="preserve">are usually performed on solid media. This is generally the most satisfactory method as it enables the developing colonies to be isolated and recognised clearly. Such media also limit the establishment of non-smooth mutants and excessive development of contaminants. However, the use of liquid media may be recommended for voluminous samples or for the purpose of enrichment. A wide range of commercial dehydrated basal media is available, e.g. </w:t>
      </w:r>
      <w:r w:rsidRPr="00FD7DB9">
        <w:rPr>
          <w:i/>
        </w:rPr>
        <w:t xml:space="preserve">Brucella </w:t>
      </w:r>
      <w:r w:rsidRPr="00FD7DB9">
        <w:t xml:space="preserve">medium base, tryptose (or trypticase)–soy agar (TSA). The addition of 2–5% bovine or equine serum is necessary for the growth of strains such as </w:t>
      </w:r>
      <w:r w:rsidRPr="00FD7DB9">
        <w:rPr>
          <w:i/>
        </w:rPr>
        <w:t xml:space="preserve">B. abortus </w:t>
      </w:r>
      <w:r w:rsidRPr="00FD7DB9">
        <w:t xml:space="preserve">bv. 2, and many laboratories systematically add serum to basal media, such as blood agar base </w:t>
      </w:r>
      <w:r w:rsidRPr="00FD7DB9">
        <w:lastRenderedPageBreak/>
        <w:t xml:space="preserve">or Columbia agar, with excellent results. Other satisfactory media, such as serum–dextrose agar (SDA) or glycerol–dextrose agar, can be used (Alton </w:t>
      </w:r>
      <w:r w:rsidRPr="00FD7DB9">
        <w:rPr>
          <w:i/>
        </w:rPr>
        <w:t>et al</w:t>
      </w:r>
      <w:r w:rsidRPr="00FD7DB9">
        <w:t xml:space="preserve">., 1988). SDA is usually preferred for observation of colonial morphology. A non-selective, biphasic medium, known as Castañeda’s medium, is recommended for the isolation of </w:t>
      </w:r>
      <w:r w:rsidRPr="00FD7DB9">
        <w:rPr>
          <w:i/>
        </w:rPr>
        <w:t xml:space="preserve">Brucella </w:t>
      </w:r>
      <w:r w:rsidRPr="00FD7DB9">
        <w:t xml:space="preserve">from blood and other body fluids or milk, where enrichment culture is advised. Castañeda’s medium is used because </w:t>
      </w:r>
      <w:r w:rsidR="00B8069B" w:rsidRPr="00FD7DB9">
        <w:t>brucellae</w:t>
      </w:r>
      <w:r w:rsidR="00B8069B" w:rsidRPr="00FD7DB9">
        <w:rPr>
          <w:i/>
        </w:rPr>
        <w:t xml:space="preserve"> </w:t>
      </w:r>
      <w:r w:rsidRPr="00FD7DB9">
        <w:t>tend to dissociate in broth medium, interfer</w:t>
      </w:r>
      <w:r w:rsidR="00A778F5">
        <w:t>ing</w:t>
      </w:r>
      <w:r w:rsidRPr="00FD7DB9">
        <w:t xml:space="preserve"> with biotyping by conventional bacteriological techniques.</w:t>
      </w:r>
    </w:p>
    <w:p w14:paraId="5C4DBDBB" w14:textId="5F92FA55" w:rsidR="00A72B4D" w:rsidRPr="00FD7DB9" w:rsidRDefault="00A72B4D" w:rsidP="003F6EB9">
      <w:pPr>
        <w:pStyle w:val="111"/>
        <w:keepNext/>
      </w:pPr>
      <w:r w:rsidRPr="00FD7DB9">
        <w:t>1.2.2</w:t>
      </w:r>
      <w:r w:rsidR="004E69B1">
        <w:t>.</w:t>
      </w:r>
      <w:r w:rsidRPr="00FD7DB9">
        <w:tab/>
        <w:t>Selective media</w:t>
      </w:r>
    </w:p>
    <w:p w14:paraId="5C4DBDBC" w14:textId="77777777" w:rsidR="00A72B4D" w:rsidRPr="00FD7DB9" w:rsidRDefault="00A72B4D" w:rsidP="00B96B63">
      <w:pPr>
        <w:pStyle w:val="111Para"/>
      </w:pPr>
      <w:r w:rsidRPr="00FD7DB9">
        <w:t xml:space="preserve">All the basal media mentioned above can be used for the preparation of selective media. Appropriate antibiotics are added to suppress the growth of organisms other than </w:t>
      </w:r>
      <w:r w:rsidRPr="00FD7DB9">
        <w:rPr>
          <w:i/>
        </w:rPr>
        <w:t>Brucella</w:t>
      </w:r>
      <w:r w:rsidRPr="00FD7DB9">
        <w:t xml:space="preserve">. </w:t>
      </w:r>
    </w:p>
    <w:p w14:paraId="44BD03DD" w14:textId="7237C0D4" w:rsidR="00AF1535" w:rsidRPr="00FD7DB9" w:rsidRDefault="00A72B4D" w:rsidP="00B96B63">
      <w:pPr>
        <w:pStyle w:val="111Para"/>
        <w:rPr>
          <w:color w:val="000000"/>
        </w:rPr>
      </w:pPr>
      <w:r w:rsidRPr="00FD7DB9">
        <w:t xml:space="preserve">The most widely used selective medium is the modified Farrell’s medium (FM) (Stack </w:t>
      </w:r>
      <w:r w:rsidRPr="00FD7DB9">
        <w:rPr>
          <w:i/>
        </w:rPr>
        <w:t>et al</w:t>
      </w:r>
      <w:r w:rsidRPr="00FD7DB9">
        <w:t xml:space="preserve">., 2002), added to 1 litre of agar: polymyxin B sulphate (5000 units = 5 mg); bacitracin (25,000 units = 25 mg); natamycin (50 mg); nalidixic acid (5 mg); nystatin (100,000 units); vancomycin (20 mg). A corresponding freeze-dried antibiotic supplement is available commercially. However, nalidixic acid and bacitracin, at the concentration used in FM, have inhibitory effects on some </w:t>
      </w:r>
      <w:r w:rsidRPr="00FD7DB9">
        <w:rPr>
          <w:i/>
        </w:rPr>
        <w:t>B. abortus</w:t>
      </w:r>
      <w:r w:rsidRPr="00FD7DB9">
        <w:t xml:space="preserve">, </w:t>
      </w:r>
      <w:r w:rsidRPr="00FD7DB9">
        <w:rPr>
          <w:i/>
        </w:rPr>
        <w:t xml:space="preserve">B. melitensis </w:t>
      </w:r>
      <w:r w:rsidRPr="00FD7DB9">
        <w:t>and</w:t>
      </w:r>
      <w:r w:rsidRPr="00FD7DB9">
        <w:rPr>
          <w:i/>
        </w:rPr>
        <w:t xml:space="preserve"> B. suis</w:t>
      </w:r>
      <w:r w:rsidRPr="00FD7DB9">
        <w:t xml:space="preserve"> strains. </w:t>
      </w:r>
      <w:r w:rsidRPr="00FD7DB9">
        <w:rPr>
          <w:color w:val="000000"/>
        </w:rPr>
        <w:t xml:space="preserve">Accordingly, the simultaneous use of FM and the less selective Thayer–Martin’s modified (mTM) culture media has been considered the strategy of choice for </w:t>
      </w:r>
      <w:r w:rsidRPr="00FD7DB9">
        <w:rPr>
          <w:i/>
          <w:iCs/>
          <w:color w:val="000000"/>
        </w:rPr>
        <w:t>Brucella</w:t>
      </w:r>
      <w:r w:rsidRPr="00FD7DB9">
        <w:rPr>
          <w:color w:val="000000"/>
        </w:rPr>
        <w:t xml:space="preserve"> primary isolation from field veterinary samples. However, the mTM is not translucent because of the haemoglobin contained as a basal component, being thus unsuitable for the direct observation of colonial morphology, probably the most practical procedure for the presumptive identification of </w:t>
      </w:r>
      <w:r w:rsidRPr="00FD7DB9">
        <w:rPr>
          <w:i/>
          <w:color w:val="000000"/>
        </w:rPr>
        <w:t>Brucella</w:t>
      </w:r>
      <w:r w:rsidRPr="00FD7DB9">
        <w:rPr>
          <w:color w:val="000000"/>
        </w:rPr>
        <w:t xml:space="preserve"> (</w:t>
      </w:r>
      <w:r w:rsidRPr="00FD7DB9">
        <w:t xml:space="preserve">Alton </w:t>
      </w:r>
      <w:r w:rsidRPr="00FD7DB9">
        <w:rPr>
          <w:i/>
        </w:rPr>
        <w:t>et al</w:t>
      </w:r>
      <w:r w:rsidRPr="00FD7DB9">
        <w:t>., 1988</w:t>
      </w:r>
      <w:r w:rsidRPr="00FD7DB9">
        <w:rPr>
          <w:color w:val="000000"/>
        </w:rPr>
        <w:t xml:space="preserve">). </w:t>
      </w:r>
    </w:p>
    <w:p w14:paraId="5C4DBDBD" w14:textId="44732117" w:rsidR="00A72B4D" w:rsidRPr="00FD7DB9" w:rsidRDefault="00F92388" w:rsidP="00B96B63">
      <w:pPr>
        <w:pStyle w:val="111Para"/>
        <w:rPr>
          <w:color w:val="000000"/>
        </w:rPr>
      </w:pPr>
      <w:r w:rsidRPr="00FD7DB9">
        <w:rPr>
          <w:color w:val="000000"/>
        </w:rPr>
        <w:t>A</w:t>
      </w:r>
      <w:r w:rsidR="00A72B4D" w:rsidRPr="00FD7DB9">
        <w:rPr>
          <w:color w:val="000000"/>
        </w:rPr>
        <w:t xml:space="preserve"> </w:t>
      </w:r>
      <w:r w:rsidR="00A72B4D" w:rsidRPr="00505A7A">
        <w:rPr>
          <w:strike/>
          <w:color w:val="000000"/>
        </w:rPr>
        <w:t xml:space="preserve">new </w:t>
      </w:r>
      <w:r w:rsidR="00A72B4D" w:rsidRPr="00FD7DB9">
        <w:rPr>
          <w:color w:val="000000"/>
        </w:rPr>
        <w:t xml:space="preserve">selective and translucent culture medium (named CITA) </w:t>
      </w:r>
      <w:r w:rsidR="00A72B4D" w:rsidRPr="00505A7A">
        <w:rPr>
          <w:strike/>
          <w:color w:val="000000"/>
        </w:rPr>
        <w:t xml:space="preserve">has been recently </w:t>
      </w:r>
      <w:r w:rsidR="0012747C" w:rsidRPr="00505A7A">
        <w:rPr>
          <w:color w:val="000000"/>
          <w:u w:val="double"/>
        </w:rPr>
        <w:t>was</w:t>
      </w:r>
      <w:r w:rsidR="0012747C">
        <w:rPr>
          <w:color w:val="000000"/>
        </w:rPr>
        <w:t xml:space="preserve"> </w:t>
      </w:r>
      <w:r w:rsidRPr="00FD7DB9">
        <w:rPr>
          <w:color w:val="000000"/>
        </w:rPr>
        <w:t>formulated</w:t>
      </w:r>
      <w:r w:rsidR="0012747C" w:rsidRPr="00505A7A">
        <w:rPr>
          <w:color w:val="000000"/>
          <w:u w:val="double"/>
        </w:rPr>
        <w:t xml:space="preserve"> by</w:t>
      </w:r>
      <w:r w:rsidRPr="00FD7DB9">
        <w:rPr>
          <w:color w:val="000000"/>
        </w:rPr>
        <w:t xml:space="preserve"> </w:t>
      </w:r>
      <w:r w:rsidR="00A72B4D" w:rsidRPr="00505A7A">
        <w:rPr>
          <w:strike/>
          <w:color w:val="000000"/>
        </w:rPr>
        <w:t>(</w:t>
      </w:r>
      <w:r w:rsidR="00A72B4D" w:rsidRPr="00FD7DB9">
        <w:rPr>
          <w:color w:val="000000"/>
        </w:rPr>
        <w:t xml:space="preserve">De Miguel </w:t>
      </w:r>
      <w:r w:rsidR="00A72B4D" w:rsidRPr="00FD7DB9">
        <w:rPr>
          <w:i/>
          <w:color w:val="000000"/>
        </w:rPr>
        <w:t>et al</w:t>
      </w:r>
      <w:r w:rsidR="00A72B4D" w:rsidRPr="00FD7DB9">
        <w:rPr>
          <w:color w:val="000000"/>
        </w:rPr>
        <w:t xml:space="preserve">. </w:t>
      </w:r>
      <w:r w:rsidR="0012747C" w:rsidRPr="00505A7A">
        <w:rPr>
          <w:color w:val="000000"/>
          <w:u w:val="double"/>
        </w:rPr>
        <w:t>(</w:t>
      </w:r>
      <w:r w:rsidR="00A72B4D" w:rsidRPr="00FD7DB9">
        <w:rPr>
          <w:color w:val="000000"/>
        </w:rPr>
        <w:t xml:space="preserve">2011). For </w:t>
      </w:r>
      <w:r w:rsidRPr="00FD7DB9">
        <w:rPr>
          <w:color w:val="000000"/>
        </w:rPr>
        <w:t xml:space="preserve">its </w:t>
      </w:r>
      <w:r w:rsidR="00A72B4D" w:rsidRPr="00FD7DB9">
        <w:rPr>
          <w:color w:val="000000"/>
        </w:rPr>
        <w:t>preparation, blood agar base is used as a basal component, supplemented with 5% sterile calf serum and containing vancomycin (20 mg/litre), colistin methanesulfonate (7.5 mg/litre), nitrofurantoin (10 mg/litre), nystatin (100,000 </w:t>
      </w:r>
      <w:r w:rsidR="00A72B4D" w:rsidRPr="00FD7DB9">
        <w:t>International</w:t>
      </w:r>
      <w:r w:rsidR="00A72B4D" w:rsidRPr="00FD7DB9">
        <w:rPr>
          <w:spacing w:val="34"/>
        </w:rPr>
        <w:t xml:space="preserve"> </w:t>
      </w:r>
      <w:r w:rsidR="00A72B4D" w:rsidRPr="00FD7DB9">
        <w:t>Units</w:t>
      </w:r>
      <w:r w:rsidR="00A72B4D" w:rsidRPr="00FD7DB9">
        <w:rPr>
          <w:spacing w:val="33"/>
        </w:rPr>
        <w:t xml:space="preserve"> </w:t>
      </w:r>
      <w:r w:rsidR="00A72B4D" w:rsidRPr="00FD7DB9">
        <w:t>[IU)]</w:t>
      </w:r>
      <w:r w:rsidR="00A72B4D" w:rsidRPr="00FD7DB9">
        <w:rPr>
          <w:color w:val="000000"/>
        </w:rPr>
        <w:t>/litre), and amphotericin B (4 mg/litre). This antibiotic mixture can be prepared as follows: weigh vancomycin, colistin and nystatin in the same 50 ml sterile container, then rehydrate the mixture with 10 ml of a 1:1 solution of absolute methanol in sterile purified water. Weigh then nitrofurantoin in a sterile tube and dissolve it with 1 ml of 0.1 M NaOH solution (sterilised previously by filtration through a 0.22 µm filter). Finally, weigh 10 mg of amphotericin B in a 20 ml sterile container and dissolve with 1 ml dimethyl sulphoxide. Once fully dissolved (5</w:t>
      </w:r>
      <w:r w:rsidR="009673F3" w:rsidRPr="00FD7DB9">
        <w:rPr>
          <w:color w:val="000000"/>
        </w:rPr>
        <w:t>–</w:t>
      </w:r>
      <w:r w:rsidR="00A72B4D" w:rsidRPr="00FD7DB9">
        <w:rPr>
          <w:color w:val="000000"/>
        </w:rPr>
        <w:t>10 minutes are required), add 9 ml of 10 mM sterile phosphate-buffered saline (PBS) (pH=7.2 ± 0.2). The final concentration of amphotericin B would be 1 mg/ml; a total of 4</w:t>
      </w:r>
      <w:r w:rsidR="008A4A98" w:rsidRPr="00FD7DB9">
        <w:rPr>
          <w:color w:val="000000"/>
        </w:rPr>
        <w:t> </w:t>
      </w:r>
      <w:r w:rsidR="00A72B4D" w:rsidRPr="00FD7DB9">
        <w:rPr>
          <w:color w:val="000000"/>
        </w:rPr>
        <w:t xml:space="preserve">ml of this solution are required for 1 </w:t>
      </w:r>
      <w:r w:rsidR="00A72B4D" w:rsidRPr="00FD7DB9">
        <w:t>litre</w:t>
      </w:r>
      <w:r w:rsidR="00A72B4D" w:rsidRPr="00FD7DB9">
        <w:rPr>
          <w:color w:val="000000"/>
        </w:rPr>
        <w:t xml:space="preserve"> of medium. The remaining Amphotericin B suspension can be kept at 5°C ± 3°C for several days for further uses. This </w:t>
      </w:r>
      <w:r w:rsidR="00A72B4D" w:rsidRPr="00505A7A">
        <w:rPr>
          <w:strike/>
          <w:color w:val="000000"/>
        </w:rPr>
        <w:t xml:space="preserve">new </w:t>
      </w:r>
      <w:r w:rsidR="00A72B4D" w:rsidRPr="00FD7DB9">
        <w:rPr>
          <w:color w:val="000000"/>
        </w:rPr>
        <w:t xml:space="preserve">CITA medium inhibits most contaminant microorganisms but allows simultaneously the growth of all </w:t>
      </w:r>
      <w:r w:rsidR="00A72B4D" w:rsidRPr="00FD7DB9">
        <w:rPr>
          <w:i/>
          <w:color w:val="000000"/>
        </w:rPr>
        <w:t>Brucella</w:t>
      </w:r>
      <w:r w:rsidR="00A72B4D" w:rsidRPr="00FD7DB9">
        <w:rPr>
          <w:color w:val="000000"/>
        </w:rPr>
        <w:t xml:space="preserve"> species and is more sensitive than both mTM and Farrell’s media for isolating all smooth </w:t>
      </w:r>
      <w:r w:rsidR="00A72B4D" w:rsidRPr="00FD7DB9">
        <w:rPr>
          <w:i/>
          <w:color w:val="000000"/>
        </w:rPr>
        <w:t>Brucella</w:t>
      </w:r>
      <w:r w:rsidR="00A72B4D" w:rsidRPr="00FD7DB9">
        <w:rPr>
          <w:color w:val="000000"/>
        </w:rPr>
        <w:t xml:space="preserve"> species from field samples, being thus the selective medium of choice for overall </w:t>
      </w:r>
      <w:r w:rsidR="00A72B4D" w:rsidRPr="00FD7DB9">
        <w:rPr>
          <w:i/>
          <w:color w:val="000000"/>
        </w:rPr>
        <w:t>Brucella</w:t>
      </w:r>
      <w:r w:rsidR="00A72B4D" w:rsidRPr="00FD7DB9">
        <w:rPr>
          <w:color w:val="000000"/>
        </w:rPr>
        <w:t xml:space="preserve"> isolation, although the maximal diagnostic sensitivity is obtained using both FM and CITA simultaneously (De Miguel </w:t>
      </w:r>
      <w:r w:rsidR="00A72B4D" w:rsidRPr="00FD7DB9">
        <w:rPr>
          <w:i/>
          <w:color w:val="000000"/>
        </w:rPr>
        <w:t>et al</w:t>
      </w:r>
      <w:r w:rsidR="00A72B4D" w:rsidRPr="00FD7DB9">
        <w:rPr>
          <w:color w:val="000000"/>
        </w:rPr>
        <w:t>., 2011).</w:t>
      </w:r>
    </w:p>
    <w:p w14:paraId="32CFF657" w14:textId="19C1E893" w:rsidR="00AF1535" w:rsidRPr="00FD7DB9" w:rsidRDefault="00AF1535" w:rsidP="58BD16CF">
      <w:pPr>
        <w:pStyle w:val="111Para"/>
        <w:rPr>
          <w:i/>
          <w:iCs/>
          <w:color w:val="000000"/>
          <w:u w:val="double"/>
        </w:rPr>
      </w:pPr>
      <w:r w:rsidRPr="00FD7DB9">
        <w:rPr>
          <w:rFonts w:cs="Times New Roman"/>
          <w:color w:val="000000" w:themeColor="text1"/>
          <w:u w:val="double"/>
          <w:lang w:val="en-US"/>
        </w:rPr>
        <w:t xml:space="preserve">A modified </w:t>
      </w:r>
      <w:r w:rsidRPr="00FD7DB9">
        <w:rPr>
          <w:rFonts w:cs="Times New Roman"/>
          <w:i/>
          <w:color w:val="000000" w:themeColor="text1"/>
          <w:u w:val="double"/>
          <w:lang w:val="en-US"/>
        </w:rPr>
        <w:t>Brucella</w:t>
      </w:r>
      <w:r w:rsidRPr="00FD7DB9">
        <w:rPr>
          <w:rFonts w:cs="Times New Roman"/>
          <w:color w:val="000000" w:themeColor="text1"/>
          <w:u w:val="double"/>
          <w:lang w:val="en-US"/>
        </w:rPr>
        <w:t xml:space="preserve"> selective medium (named MBS) has been developed to select </w:t>
      </w:r>
      <w:r w:rsidRPr="00FD7DB9">
        <w:rPr>
          <w:rFonts w:cs="Times New Roman"/>
          <w:i/>
          <w:iCs/>
          <w:color w:val="000000" w:themeColor="text1"/>
          <w:u w:val="double"/>
          <w:lang w:val="en-US" w:eastAsia="ko-KR"/>
        </w:rPr>
        <w:t>B. abortus</w:t>
      </w:r>
      <w:r w:rsidRPr="00FD7DB9">
        <w:rPr>
          <w:rFonts w:cs="Times New Roman"/>
          <w:color w:val="000000" w:themeColor="text1"/>
          <w:u w:val="double"/>
          <w:lang w:val="en-US" w:eastAsia="ko-KR"/>
        </w:rPr>
        <w:t xml:space="preserve"> strains, includin</w:t>
      </w:r>
      <w:r w:rsidR="00542C97" w:rsidRPr="00FD7DB9">
        <w:rPr>
          <w:rFonts w:cs="Times New Roman"/>
          <w:color w:val="000000" w:themeColor="text1"/>
          <w:u w:val="double"/>
          <w:lang w:val="en-US" w:eastAsia="ko-KR"/>
        </w:rPr>
        <w:t xml:space="preserve">g the RB51 vaccine strain </w:t>
      </w:r>
      <w:r w:rsidR="009C6D7A" w:rsidRPr="00FD7DB9">
        <w:rPr>
          <w:rFonts w:cs="Times New Roman"/>
          <w:color w:val="000000" w:themeColor="text1"/>
          <w:u w:val="double"/>
          <w:lang w:val="en-US" w:eastAsia="ko-KR"/>
        </w:rPr>
        <w:t xml:space="preserve">more effectively than previously described media but needs </w:t>
      </w:r>
      <w:r w:rsidR="374EA944" w:rsidRPr="00FD7DB9">
        <w:rPr>
          <w:rFonts w:cs="Times New Roman"/>
          <w:color w:val="000000" w:themeColor="text1"/>
          <w:u w:val="double"/>
          <w:lang w:val="en-US" w:eastAsia="ko-KR"/>
        </w:rPr>
        <w:t>further validation studies</w:t>
      </w:r>
      <w:r w:rsidR="009C6D7A" w:rsidRPr="00FD7DB9">
        <w:rPr>
          <w:rFonts w:cs="Times New Roman"/>
          <w:color w:val="000000" w:themeColor="text1"/>
          <w:u w:val="double"/>
          <w:lang w:val="en-US" w:eastAsia="ko-KR"/>
        </w:rPr>
        <w:t xml:space="preserve"> to confirm performance (Her </w:t>
      </w:r>
      <w:r w:rsidR="009C6D7A" w:rsidRPr="00FD7DB9">
        <w:rPr>
          <w:rFonts w:cs="Times New Roman"/>
          <w:i/>
          <w:iCs/>
          <w:color w:val="000000" w:themeColor="text1"/>
          <w:u w:val="double"/>
          <w:lang w:val="en-US" w:eastAsia="ko-KR"/>
        </w:rPr>
        <w:t>et al</w:t>
      </w:r>
      <w:r w:rsidR="009C6D7A" w:rsidRPr="00FD7DB9">
        <w:rPr>
          <w:rFonts w:cs="Times New Roman"/>
          <w:color w:val="000000" w:themeColor="text1"/>
          <w:u w:val="double"/>
          <w:lang w:val="en-US" w:eastAsia="ko-KR"/>
        </w:rPr>
        <w:t>., 2010)</w:t>
      </w:r>
      <w:r w:rsidRPr="00FD7DB9">
        <w:rPr>
          <w:rFonts w:cs="Times New Roman"/>
          <w:color w:val="000000" w:themeColor="text1"/>
          <w:u w:val="double"/>
          <w:lang w:val="en-US" w:eastAsia="ko-KR"/>
        </w:rPr>
        <w:t>.</w:t>
      </w:r>
    </w:p>
    <w:p w14:paraId="5C4DBDBE" w14:textId="3F2870F6" w:rsidR="00A72B4D" w:rsidRPr="00FD7DB9" w:rsidRDefault="00A72B4D" w:rsidP="002A7320">
      <w:pPr>
        <w:pStyle w:val="111Para"/>
      </w:pPr>
      <w:r w:rsidRPr="00FD7DB9">
        <w:t xml:space="preserve">Contrary to the situation with several </w:t>
      </w:r>
      <w:r w:rsidRPr="00FD7DB9">
        <w:rPr>
          <w:i/>
        </w:rPr>
        <w:t>B. abortus</w:t>
      </w:r>
      <w:r w:rsidRPr="00FD7DB9">
        <w:t xml:space="preserve"> biovars as well as </w:t>
      </w:r>
      <w:r w:rsidRPr="00FD7DB9">
        <w:rPr>
          <w:i/>
        </w:rPr>
        <w:t>B. ovis</w:t>
      </w:r>
      <w:r w:rsidRPr="00FD7DB9">
        <w:t xml:space="preserve">, the growth of </w:t>
      </w:r>
      <w:r w:rsidRPr="00FD7DB9">
        <w:rPr>
          <w:i/>
        </w:rPr>
        <w:t>B. melitensis</w:t>
      </w:r>
      <w:r w:rsidRPr="00FD7DB9">
        <w:t xml:space="preserve"> or </w:t>
      </w:r>
      <w:r w:rsidRPr="00FD7DB9">
        <w:rPr>
          <w:i/>
        </w:rPr>
        <w:t>B. suis</w:t>
      </w:r>
      <w:r w:rsidRPr="00FD7DB9">
        <w:t xml:space="preserve"> is not dependent on an incubating atmosphere containing 5–10% CO</w:t>
      </w:r>
      <w:r w:rsidRPr="00FD7DB9">
        <w:rPr>
          <w:vertAlign w:val="subscript"/>
        </w:rPr>
        <w:t>2</w:t>
      </w:r>
      <w:r w:rsidRPr="00FD7DB9">
        <w:t xml:space="preserve"> (Table 2), but such a CO</w:t>
      </w:r>
      <w:r w:rsidRPr="00FD7DB9">
        <w:rPr>
          <w:vertAlign w:val="subscript"/>
        </w:rPr>
        <w:t>2</w:t>
      </w:r>
      <w:r w:rsidRPr="00FD7DB9">
        <w:t xml:space="preserve"> enriched-atmosphere is optimal for the culture of all </w:t>
      </w:r>
      <w:r w:rsidRPr="00FD7DB9">
        <w:rPr>
          <w:i/>
        </w:rPr>
        <w:t>Brucella</w:t>
      </w:r>
      <w:r w:rsidRPr="00FD7DB9">
        <w:t>.</w:t>
      </w:r>
    </w:p>
    <w:p w14:paraId="5C4DBDBF" w14:textId="611D1215" w:rsidR="00A72B4D" w:rsidRPr="00FD7DB9" w:rsidRDefault="00A72B4D" w:rsidP="00B96B63">
      <w:pPr>
        <w:pStyle w:val="111Para"/>
      </w:pPr>
      <w:r w:rsidRPr="00FD7DB9">
        <w:t xml:space="preserve">As the number of </w:t>
      </w:r>
      <w:r w:rsidRPr="00FD7DB9">
        <w:rPr>
          <w:i/>
        </w:rPr>
        <w:t>Brucella</w:t>
      </w:r>
      <w:r w:rsidRPr="00FD7DB9">
        <w:t xml:space="preserve"> organisms is likely to be lower in milk, colostrum and some tissue samples than in abortion material, enrichment </w:t>
      </w:r>
      <w:r w:rsidR="00F92388" w:rsidRPr="00FD7DB9">
        <w:t xml:space="preserve">can be </w:t>
      </w:r>
      <w:r w:rsidRPr="00FD7DB9">
        <w:t xml:space="preserve">advisable. In the case of milk, results can be improved by centrifugation and culture from both the cream and the pellet, but strict safety measures should be implemented in this case to avoid aerosols. A more practical way to increase the sensitivity of milk culture while avoiding the risks of centrifugation is increasing the number of both FM and CITA culture plates per </w:t>
      </w:r>
      <w:r w:rsidRPr="00401EC0">
        <w:rPr>
          <w:strike/>
          <w:highlight w:val="yellow"/>
        </w:rPr>
        <w:t>each</w:t>
      </w:r>
      <w:r w:rsidRPr="00E52F73">
        <w:rPr>
          <w:strike/>
        </w:rPr>
        <w:t xml:space="preserve"> </w:t>
      </w:r>
      <w:r w:rsidRPr="00FD7DB9">
        <w:t xml:space="preserve">milk sample tested (two plates per udder quarter should be a minimum), each plate being inoculated with ca. 0.5 ml of milk. Enrichment can be carried out in liquid medium consisting of serum–dextrose broth, tryptose broth </w:t>
      </w:r>
      <w:r w:rsidRPr="00401EC0">
        <w:rPr>
          <w:strike/>
          <w:highlight w:val="yellow"/>
        </w:rPr>
        <w:t>(</w:t>
      </w:r>
      <w:r w:rsidRPr="00FD7DB9">
        <w:t>or trypticase</w:t>
      </w:r>
      <w:r w:rsidRPr="00401EC0">
        <w:rPr>
          <w:strike/>
          <w:highlight w:val="yellow"/>
        </w:rPr>
        <w:t>)</w:t>
      </w:r>
      <w:r w:rsidRPr="00FD7DB9">
        <w:t>–soy broth (TS</w:t>
      </w:r>
      <w:r w:rsidR="000F339B" w:rsidRPr="00FD7DB9">
        <w:rPr>
          <w:u w:val="double"/>
        </w:rPr>
        <w:t>B</w:t>
      </w:r>
      <w:r w:rsidRPr="00FD7DB9">
        <w:rPr>
          <w:strike/>
        </w:rPr>
        <w:t>A</w:t>
      </w:r>
      <w:r w:rsidRPr="00FD7DB9">
        <w:t xml:space="preserve">) or </w:t>
      </w:r>
      <w:r w:rsidRPr="00FD7DB9">
        <w:rPr>
          <w:i/>
        </w:rPr>
        <w:t>Brucella</w:t>
      </w:r>
      <w:r w:rsidRPr="00FD7DB9">
        <w:t xml:space="preserve"> broth supplemented with an antibiotic mixture of at least amphotericin B (1 µg/ml), and vancomycin (20 µg/ml) (all final concentrations). </w:t>
      </w:r>
      <w:r w:rsidRPr="00401EC0">
        <w:t>The enrichment medium should be incubated at 37°C ± 2°C in air supplemented with 5–10% (v/v) CO</w:t>
      </w:r>
      <w:r w:rsidRPr="00401EC0">
        <w:rPr>
          <w:vertAlign w:val="subscript"/>
        </w:rPr>
        <w:t>2</w:t>
      </w:r>
      <w:r w:rsidRPr="00401EC0">
        <w:t xml:space="preserve"> for up to 6 weeks, with weekly subcultures on to solid FM and CITA selective media</w:t>
      </w:r>
      <w:r w:rsidRPr="00FD7DB9">
        <w:t xml:space="preserve">. If preferred, a biphasic system of solid and liquid selective medium in the same bottle (Castañeda’s method) may be used to minimise subculture. A selective biphasic medium composed of the basal Castañeda’s medium with the addition of the following antibiotics to the liquid phase, is sometimes recommended for isolation of </w:t>
      </w:r>
      <w:r w:rsidRPr="00FD7DB9">
        <w:rPr>
          <w:i/>
        </w:rPr>
        <w:t>Brucella</w:t>
      </w:r>
      <w:r w:rsidRPr="00FD7DB9">
        <w:t xml:space="preserve"> in milk (quantities are per litre of medium): polymyxin B (sulphate) (6000 units </w:t>
      </w:r>
      <w:r w:rsidRPr="00FD7DB9">
        <w:lastRenderedPageBreak/>
        <w:t>= 6 mg); bacitracin (25,000 units = 25 mg); natamycin (50 mg); nalidixic acid (5 mg); amphotericin B (1 mg); vancomycin (20 mg); D-cycloserine (100 mg).</w:t>
      </w:r>
    </w:p>
    <w:p w14:paraId="5C4DBDC0" w14:textId="77777777" w:rsidR="00A72B4D" w:rsidRPr="00FD7DB9" w:rsidRDefault="00A72B4D" w:rsidP="00B96B63">
      <w:pPr>
        <w:pStyle w:val="111Para"/>
      </w:pPr>
      <w:r w:rsidRPr="00FD7DB9">
        <w:t>All culture media used should be subjected to quality control with the reference strains to show that it performs properly.</w:t>
      </w:r>
      <w:r w:rsidRPr="00FD7DB9" w:rsidDel="0021609B">
        <w:t xml:space="preserve"> </w:t>
      </w:r>
      <w:r w:rsidRPr="00FD7DB9">
        <w:t xml:space="preserve">The use </w:t>
      </w:r>
      <w:r w:rsidR="008A3FCA" w:rsidRPr="00FD7DB9">
        <w:t xml:space="preserve">of </w:t>
      </w:r>
      <w:r w:rsidRPr="00FD7DB9">
        <w:t xml:space="preserve">a small inoculum of fastidious strains, such as </w:t>
      </w:r>
      <w:r w:rsidRPr="00FD7DB9">
        <w:rPr>
          <w:i/>
        </w:rPr>
        <w:t>B. abortus</w:t>
      </w:r>
      <w:r w:rsidRPr="00FD7DB9">
        <w:t xml:space="preserve"> bv. 2, </w:t>
      </w:r>
      <w:r w:rsidRPr="00FD7DB9">
        <w:rPr>
          <w:i/>
        </w:rPr>
        <w:t>B. ovis</w:t>
      </w:r>
      <w:r w:rsidRPr="00FD7DB9">
        <w:t xml:space="preserve"> or </w:t>
      </w:r>
      <w:r w:rsidRPr="00FD7DB9">
        <w:rPr>
          <w:i/>
        </w:rPr>
        <w:t>B. suis</w:t>
      </w:r>
      <w:r w:rsidRPr="00FD7DB9">
        <w:t xml:space="preserve"> bv. 2, is preferred.</w:t>
      </w:r>
    </w:p>
    <w:p w14:paraId="5C4DBDC1" w14:textId="5FE8D1A4" w:rsidR="00A72B4D" w:rsidRPr="00FD7DB9" w:rsidRDefault="00A72B4D" w:rsidP="00B96B63">
      <w:pPr>
        <w:pStyle w:val="111Para"/>
        <w:rPr>
          <w:color w:val="000000"/>
        </w:rPr>
      </w:pPr>
      <w:r w:rsidRPr="00FD7DB9">
        <w:t xml:space="preserve">On suitable solid media, </w:t>
      </w:r>
      <w:r w:rsidRPr="00FD7DB9">
        <w:rPr>
          <w:i/>
          <w:strike/>
        </w:rPr>
        <w:t>Brucella</w:t>
      </w:r>
      <w:r w:rsidRPr="00FD7DB9">
        <w:rPr>
          <w:strike/>
        </w:rPr>
        <w:t xml:space="preserve"> </w:t>
      </w:r>
      <w:r w:rsidRPr="00FD7DB9">
        <w:t>colonies</w:t>
      </w:r>
      <w:r w:rsidR="001143F1" w:rsidRPr="00FD7DB9">
        <w:t xml:space="preserve"> </w:t>
      </w:r>
      <w:r w:rsidR="001143F1" w:rsidRPr="00FD7DB9">
        <w:rPr>
          <w:u w:val="double"/>
        </w:rPr>
        <w:t xml:space="preserve">of </w:t>
      </w:r>
      <w:r w:rsidR="001143F1" w:rsidRPr="00FD7DB9">
        <w:rPr>
          <w:i/>
          <w:u w:val="double"/>
        </w:rPr>
        <w:t>B. abortus</w:t>
      </w:r>
      <w:r w:rsidR="001143F1" w:rsidRPr="00FD7DB9">
        <w:rPr>
          <w:u w:val="double"/>
        </w:rPr>
        <w:t xml:space="preserve">, </w:t>
      </w:r>
      <w:r w:rsidR="001143F1" w:rsidRPr="00FD7DB9">
        <w:rPr>
          <w:i/>
          <w:u w:val="double"/>
        </w:rPr>
        <w:t>B. melitensis</w:t>
      </w:r>
      <w:r w:rsidR="001143F1" w:rsidRPr="00FD7DB9">
        <w:rPr>
          <w:u w:val="double"/>
        </w:rPr>
        <w:t xml:space="preserve"> and </w:t>
      </w:r>
      <w:r w:rsidR="001143F1" w:rsidRPr="00FD7DB9">
        <w:rPr>
          <w:i/>
          <w:u w:val="double"/>
        </w:rPr>
        <w:t>B. suis</w:t>
      </w:r>
      <w:r w:rsidRPr="00FD7DB9">
        <w:t xml:space="preserve"> </w:t>
      </w:r>
      <w:r w:rsidRPr="00FD7DB9">
        <w:rPr>
          <w:color w:val="000000"/>
        </w:rPr>
        <w:t xml:space="preserve">can be clearly visible after a 3- to 4-day incubation </w:t>
      </w:r>
      <w:r w:rsidRPr="00FD7DB9">
        <w:t>period. After 4</w:t>
      </w:r>
      <w:r w:rsidRPr="00FD7DB9">
        <w:rPr>
          <w:color w:val="000000"/>
        </w:rPr>
        <w:t>-</w:t>
      </w:r>
      <w:r w:rsidRPr="00FD7DB9">
        <w:t xml:space="preserve">days’ incubation, </w:t>
      </w:r>
      <w:r w:rsidRPr="00FD7DB9">
        <w:rPr>
          <w:i/>
        </w:rPr>
        <w:t>Brucella</w:t>
      </w:r>
      <w:r w:rsidRPr="00FD7DB9">
        <w:t xml:space="preserve"> colonies are round, 1–2</w:t>
      </w:r>
      <w:r w:rsidRPr="00FD7DB9">
        <w:rPr>
          <w:color w:val="000000"/>
        </w:rPr>
        <w:t> </w:t>
      </w:r>
      <w:r w:rsidRPr="00FD7DB9">
        <w:t xml:space="preserve">mm in diameter, with smooth margins. They are translucent and a pale honey colour when plates are viewed </w:t>
      </w:r>
      <w:r w:rsidRPr="00FD7DB9">
        <w:rPr>
          <w:strike/>
        </w:rPr>
        <w:t xml:space="preserve">in the daylight </w:t>
      </w:r>
      <w:r w:rsidRPr="00FD7DB9">
        <w:t xml:space="preserve">through a transparent medium. When viewed from above, colonies appear convex and pearly white. Later, colonies become larger and slightly darker. Smooth (S) </w:t>
      </w:r>
      <w:r w:rsidRPr="00FD7DB9">
        <w:rPr>
          <w:i/>
        </w:rPr>
        <w:t>Brucella</w:t>
      </w:r>
      <w:r w:rsidRPr="00FD7DB9">
        <w:t xml:space="preserve"> cultures have a tendency to undergo variation during growth, especially with subcultures, and to dissociate to rough (R) forms. Colonies are then much less transparent, have a more granular, dull surface, and range in colour from matt white to brown in reflected or transmitted light. Checking for dissociation is easily tested by crystal violet staining: rough colonies stain red/violet and smooth colonies do not uptake dye or stain pale yellow. If the colonies are smooth, they should be checked against antiserum to smooth </w:t>
      </w:r>
      <w:r w:rsidRPr="00FD7DB9">
        <w:rPr>
          <w:i/>
        </w:rPr>
        <w:t>Brucella</w:t>
      </w:r>
      <w:r w:rsidRPr="00FD7DB9">
        <w:t xml:space="preserve">, or, if available, against anti-A and -M monospecific sera. In the case of non-smooth colonies, isolates should be checked with antiserum to </w:t>
      </w:r>
      <w:r w:rsidRPr="00FD7DB9">
        <w:rPr>
          <w:i/>
        </w:rPr>
        <w:t>Brucella</w:t>
      </w:r>
      <w:r w:rsidRPr="00FD7DB9">
        <w:t xml:space="preserve"> R antigen. Changes in the colonial morphology are generally associated with changes in virulence, serological properties or </w:t>
      </w:r>
      <w:r w:rsidRPr="00FD7DB9">
        <w:rPr>
          <w:color w:val="000000"/>
        </w:rPr>
        <w:t xml:space="preserve">phage sensitivity. Typical colonial morphology and positive agglutination with specific </w:t>
      </w:r>
      <w:r w:rsidRPr="00FD7DB9">
        <w:rPr>
          <w:i/>
          <w:color w:val="000000"/>
        </w:rPr>
        <w:t>Brucella</w:t>
      </w:r>
      <w:r w:rsidRPr="00FD7DB9">
        <w:rPr>
          <w:color w:val="000000"/>
        </w:rPr>
        <w:t xml:space="preserve"> antiserum, followed by the oxidase and urease tests (see Tables 2 and 3), allow preliminary identification of the isolate as </w:t>
      </w:r>
      <w:r w:rsidRPr="00FD7DB9">
        <w:rPr>
          <w:i/>
          <w:color w:val="000000"/>
        </w:rPr>
        <w:t>Brucella</w:t>
      </w:r>
      <w:r w:rsidRPr="00FD7DB9">
        <w:rPr>
          <w:color w:val="000000"/>
        </w:rPr>
        <w:t>. However, it is recommended that subsequent confirmation and typing is performed by a reference laboratory.</w:t>
      </w:r>
    </w:p>
    <w:p w14:paraId="5C4DBDC2" w14:textId="25A8E4CC" w:rsidR="00A72B4D" w:rsidRPr="00FD7DB9" w:rsidRDefault="00A72B4D" w:rsidP="00B96B63">
      <w:pPr>
        <w:pStyle w:val="111"/>
      </w:pPr>
      <w:r w:rsidRPr="00FD7DB9">
        <w:t>1.2.3</w:t>
      </w:r>
      <w:r w:rsidR="004E69B1">
        <w:t>.</w:t>
      </w:r>
      <w:r w:rsidRPr="00FD7DB9">
        <w:tab/>
        <w:t>Collection and culture of samples</w:t>
      </w:r>
    </w:p>
    <w:p w14:paraId="5C4DBDC3" w14:textId="3D34A85C" w:rsidR="00A72B4D" w:rsidRPr="00FD7DB9" w:rsidRDefault="00A72B4D" w:rsidP="00B96B63">
      <w:pPr>
        <w:pStyle w:val="111Para"/>
      </w:pPr>
      <w:r w:rsidRPr="00FD7DB9">
        <w:t xml:space="preserve">For the diagnosis of animal brucellosis by cultural examination, the choice of samples usually depends on the clinical signs observed. The most valuable samples include vaginal secretions (swabs), aborted fetuses (stomach contents, spleen and lung), fetal membranes, and </w:t>
      </w:r>
      <w:r w:rsidRPr="0025416F">
        <w:t>milk</w:t>
      </w:r>
      <w:r w:rsidRPr="00FD7DB9">
        <w:t xml:space="preserve">, semen and arthritis or hygroma fluids. From animal carcasses, the preferred tissues for culture are those of the reticulo-endothelial system (i.e. head, mammary and genital lymph nodes and spleen), the pregnant or early post-parturient uterus, and the udder. </w:t>
      </w:r>
      <w:r w:rsidRPr="00401EC0">
        <w:t>Growth normally appears after 3–4 days, but cultures should not be discarded as negative until 7–10 days have elapsed.</w:t>
      </w:r>
      <w:r w:rsidR="00080AC3" w:rsidRPr="00FD7DB9">
        <w:t xml:space="preserve"> </w:t>
      </w:r>
      <w:r w:rsidR="00080AC3" w:rsidRPr="00FD7DB9">
        <w:rPr>
          <w:u w:val="double"/>
        </w:rPr>
        <w:t xml:space="preserve">When </w:t>
      </w:r>
      <w:r w:rsidR="00080AC3" w:rsidRPr="00FD7DB9">
        <w:rPr>
          <w:i/>
          <w:u w:val="double"/>
        </w:rPr>
        <w:t>Brucella</w:t>
      </w:r>
      <w:r w:rsidR="00080AC3" w:rsidRPr="00FD7DB9">
        <w:rPr>
          <w:u w:val="double"/>
        </w:rPr>
        <w:t xml:space="preserve"> are present in small numbers</w:t>
      </w:r>
      <w:r w:rsidR="00604871" w:rsidRPr="00FD7DB9">
        <w:rPr>
          <w:u w:val="double"/>
        </w:rPr>
        <w:t>,</w:t>
      </w:r>
      <w:r w:rsidR="00080AC3" w:rsidRPr="00FD7DB9">
        <w:rPr>
          <w:u w:val="double"/>
        </w:rPr>
        <w:t xml:space="preserve"> isolation from such samples is very unlikely so enrichment culture is advised and molecular detection may be considered as a </w:t>
      </w:r>
      <w:r w:rsidR="00604871" w:rsidRPr="00FD7DB9">
        <w:rPr>
          <w:u w:val="double"/>
        </w:rPr>
        <w:t xml:space="preserve">parallel </w:t>
      </w:r>
      <w:r w:rsidR="00080AC3" w:rsidRPr="00FD7DB9">
        <w:rPr>
          <w:u w:val="double"/>
        </w:rPr>
        <w:t>complementary diagnostic to increase sensitivity.</w:t>
      </w:r>
      <w:r w:rsidR="00080AC3" w:rsidRPr="00FD7DB9">
        <w:t xml:space="preserve"> </w:t>
      </w:r>
    </w:p>
    <w:p w14:paraId="5C4DBDC4" w14:textId="77777777" w:rsidR="00A72B4D" w:rsidRPr="00FD7DB9" w:rsidRDefault="00A72B4D" w:rsidP="00585E24">
      <w:pPr>
        <w:pStyle w:val="1111"/>
      </w:pPr>
      <w:r w:rsidRPr="00FD7DB9">
        <w:t>1.2.3.1. Tissues</w:t>
      </w:r>
    </w:p>
    <w:p w14:paraId="5C4DBDC5" w14:textId="0DA515B5" w:rsidR="00A72B4D" w:rsidRPr="00FD7DB9" w:rsidRDefault="00A72B4D" w:rsidP="00151342">
      <w:pPr>
        <w:pStyle w:val="afourthpara"/>
      </w:pPr>
      <w:r w:rsidRPr="00FD7DB9">
        <w:t xml:space="preserve">Samples are removed aseptically with sterile instruments. The tissue samples are prepared by removal of extraneous material (e.g. fat), cut into small pieces, and macerated using a </w:t>
      </w:r>
      <w:r w:rsidRPr="00505A7A">
        <w:rPr>
          <w:strike/>
        </w:rPr>
        <w:t xml:space="preserve">‘Stomacher’ </w:t>
      </w:r>
      <w:r w:rsidR="00505A7A" w:rsidRPr="00505A7A">
        <w:rPr>
          <w:u w:val="double"/>
        </w:rPr>
        <w:t>paddle blender</w:t>
      </w:r>
      <w:r w:rsidR="00505A7A">
        <w:t xml:space="preserve"> o</w:t>
      </w:r>
      <w:r w:rsidRPr="00FD7DB9">
        <w:t>r tissue grinder with a small amount of sterile PBS, before being inoculated on to solid media</w:t>
      </w:r>
      <w:r w:rsidR="00080AC3" w:rsidRPr="00FD7DB9">
        <w:t xml:space="preserve"> </w:t>
      </w:r>
      <w:r w:rsidR="00080AC3" w:rsidRPr="00FD7DB9">
        <w:rPr>
          <w:u w:val="double"/>
        </w:rPr>
        <w:t>or enrichment broth</w:t>
      </w:r>
      <w:r w:rsidRPr="00FD7DB9">
        <w:t>.</w:t>
      </w:r>
      <w:r w:rsidR="00812437" w:rsidRPr="00FD7DB9">
        <w:t xml:space="preserve"> </w:t>
      </w:r>
    </w:p>
    <w:p w14:paraId="5C4DBDC6" w14:textId="77777777" w:rsidR="00A72B4D" w:rsidRPr="00FD7DB9" w:rsidRDefault="00A72B4D" w:rsidP="00585E24">
      <w:pPr>
        <w:pStyle w:val="1111"/>
      </w:pPr>
      <w:r w:rsidRPr="00FD7DB9">
        <w:t>1.2.3.2. Vaginal discharge</w:t>
      </w:r>
    </w:p>
    <w:p w14:paraId="5C4DBDC7" w14:textId="77777777" w:rsidR="00A72B4D" w:rsidRPr="00FD7DB9" w:rsidRDefault="00A72B4D" w:rsidP="00151342">
      <w:pPr>
        <w:pStyle w:val="afourthpara"/>
      </w:pPr>
      <w:r w:rsidRPr="00FD7DB9">
        <w:t xml:space="preserve">A vaginal swab taken after abortion or parturition is an excellent source for the recovery of </w:t>
      </w:r>
      <w:r w:rsidRPr="00FD7DB9">
        <w:rPr>
          <w:i/>
        </w:rPr>
        <w:t>Brucella</w:t>
      </w:r>
      <w:r w:rsidRPr="00FD7DB9">
        <w:t xml:space="preserve"> and far less risky for the personnel than abortion material. The swab is then streaked </w:t>
      </w:r>
      <w:r w:rsidRPr="00FD7DB9">
        <w:rPr>
          <w:color w:val="000000"/>
        </w:rPr>
        <w:t xml:space="preserve">directly </w:t>
      </w:r>
      <w:r w:rsidR="006C4E8D" w:rsidRPr="00FD7DB9">
        <w:rPr>
          <w:color w:val="000000"/>
        </w:rPr>
        <w:t>onto</w:t>
      </w:r>
      <w:r w:rsidRPr="00FD7DB9">
        <w:rPr>
          <w:color w:val="000000"/>
        </w:rPr>
        <w:t xml:space="preserve"> solid </w:t>
      </w:r>
      <w:r w:rsidRPr="00FD7DB9">
        <w:t>media.</w:t>
      </w:r>
    </w:p>
    <w:p w14:paraId="5C4DBDC8" w14:textId="77777777" w:rsidR="00A72B4D" w:rsidRPr="00FD7DB9" w:rsidRDefault="00A72B4D" w:rsidP="00151342">
      <w:pPr>
        <w:pStyle w:val="afourthlevel"/>
      </w:pPr>
      <w:r w:rsidRPr="00FD7DB9">
        <w:t>1.2.3.3. Milk</w:t>
      </w:r>
    </w:p>
    <w:p w14:paraId="5C4DBDC9" w14:textId="1C086FA6" w:rsidR="00A72B4D" w:rsidRPr="00FD7DB9" w:rsidRDefault="00EF6F5B" w:rsidP="00151342">
      <w:pPr>
        <w:pStyle w:val="afourthpara"/>
        <w:rPr>
          <w:color w:val="000000"/>
        </w:rPr>
      </w:pPr>
      <w:r w:rsidRPr="00FD7DB9">
        <w:rPr>
          <w:u w:val="double"/>
        </w:rPr>
        <w:t xml:space="preserve">Milk culture </w:t>
      </w:r>
      <w:r w:rsidR="00B04851" w:rsidRPr="00FD7DB9">
        <w:rPr>
          <w:u w:val="double"/>
        </w:rPr>
        <w:t xml:space="preserve">can be </w:t>
      </w:r>
      <w:r w:rsidRPr="00FD7DB9">
        <w:rPr>
          <w:u w:val="double"/>
        </w:rPr>
        <w:t xml:space="preserve">particularly valuable for screening </w:t>
      </w:r>
      <w:r w:rsidR="00902C00" w:rsidRPr="00401EC0">
        <w:rPr>
          <w:highlight w:val="yellow"/>
          <w:u w:val="double"/>
        </w:rPr>
        <w:t>individual animals or</w:t>
      </w:r>
      <w:r w:rsidR="00902C00">
        <w:rPr>
          <w:u w:val="double"/>
        </w:rPr>
        <w:t xml:space="preserve"> </w:t>
      </w:r>
      <w:r w:rsidRPr="00FD7DB9">
        <w:rPr>
          <w:u w:val="double"/>
        </w:rPr>
        <w:t xml:space="preserve">herds for the presence of </w:t>
      </w:r>
      <w:r w:rsidRPr="00FD7DB9">
        <w:rPr>
          <w:i/>
          <w:u w:val="double"/>
        </w:rPr>
        <w:t>Brucella</w:t>
      </w:r>
      <w:r w:rsidRPr="00FD7DB9">
        <w:rPr>
          <w:u w:val="double"/>
        </w:rPr>
        <w:t>.</w:t>
      </w:r>
      <w:r w:rsidRPr="00FD7DB9">
        <w:t xml:space="preserve"> </w:t>
      </w:r>
      <w:r w:rsidR="00A72B4D" w:rsidRPr="00FD7DB9">
        <w:t>Samples of milk must be collected cleanly after washing</w:t>
      </w:r>
      <w:r w:rsidR="00080AC3" w:rsidRPr="00FD7DB9">
        <w:rPr>
          <w:u w:val="double"/>
        </w:rPr>
        <w:t>,</w:t>
      </w:r>
      <w:r w:rsidR="00080AC3" w:rsidRPr="00FD7DB9">
        <w:t xml:space="preserve"> </w:t>
      </w:r>
      <w:r w:rsidR="00A72B4D" w:rsidRPr="00FD7DB9">
        <w:rPr>
          <w:strike/>
        </w:rPr>
        <w:t xml:space="preserve">and </w:t>
      </w:r>
      <w:r w:rsidR="00A72B4D" w:rsidRPr="00FD7DB9">
        <w:t xml:space="preserve">drying </w:t>
      </w:r>
      <w:r w:rsidR="00A72B4D" w:rsidRPr="00FD7DB9">
        <w:rPr>
          <w:strike/>
        </w:rPr>
        <w:t>the whole udder</w:t>
      </w:r>
      <w:r w:rsidR="00A72B4D" w:rsidRPr="00FD7DB9">
        <w:t xml:space="preserve"> and disinfecting the teats.</w:t>
      </w:r>
      <w:r w:rsidR="007318ED" w:rsidRPr="00FD7DB9">
        <w:t xml:space="preserve"> </w:t>
      </w:r>
      <w:r w:rsidR="004379A7" w:rsidRPr="00FD7DB9">
        <w:rPr>
          <w:u w:val="double"/>
        </w:rPr>
        <w:t>Personal protection</w:t>
      </w:r>
      <w:r w:rsidRPr="00FD7DB9">
        <w:rPr>
          <w:u w:val="double"/>
        </w:rPr>
        <w:t xml:space="preserve"> must be worn throughout.</w:t>
      </w:r>
      <w:r w:rsidR="00A72B4D" w:rsidRPr="00FD7DB9">
        <w:t xml:space="preserve"> It is essential that samples should contain milk from all quarters, and 10–20 ml of milk should be taken from each </w:t>
      </w:r>
      <w:r w:rsidR="00A72B4D" w:rsidRPr="00FD7DB9">
        <w:rPr>
          <w:color w:val="000000"/>
        </w:rPr>
        <w:t xml:space="preserve">teat, changing or disinfecting the gloves from one animal to the next to avoid cross-contamination of the samples. The first streams are discarded and the sample is milked directly into a sterile vessel or container. Care </w:t>
      </w:r>
      <w:r w:rsidR="00A72B4D" w:rsidRPr="00FD7DB9">
        <w:t xml:space="preserve">must be taken to avoid contact between the milk and the milker’s hands. The milk </w:t>
      </w:r>
      <w:r w:rsidR="006C4E8D" w:rsidRPr="00FD7DB9">
        <w:t xml:space="preserve">can be </w:t>
      </w:r>
      <w:r w:rsidR="00A72B4D" w:rsidRPr="00FD7DB9">
        <w:t xml:space="preserve">centrifuged and the cream and </w:t>
      </w:r>
      <w:r w:rsidR="00A72B4D" w:rsidRPr="00FD7DB9">
        <w:rPr>
          <w:color w:val="000000"/>
        </w:rPr>
        <w:t>deposit are spread on solid selective medium, either separately or mixed</w:t>
      </w:r>
      <w:r w:rsidR="006C4E8D" w:rsidRPr="00FD7DB9">
        <w:rPr>
          <w:color w:val="000000"/>
        </w:rPr>
        <w:t xml:space="preserve"> </w:t>
      </w:r>
      <w:r w:rsidR="006C4E8D" w:rsidRPr="00FD7DB9">
        <w:t>or streaked directly as indicated above</w:t>
      </w:r>
      <w:r w:rsidR="00A72B4D" w:rsidRPr="00FD7DB9">
        <w:rPr>
          <w:color w:val="000000"/>
        </w:rPr>
        <w:t xml:space="preserve">. If </w:t>
      </w:r>
      <w:r w:rsidR="00A72B4D" w:rsidRPr="00FD7DB9">
        <w:rPr>
          <w:i/>
          <w:color w:val="000000"/>
        </w:rPr>
        <w:t>Brucella</w:t>
      </w:r>
      <w:r w:rsidR="00A72B4D" w:rsidRPr="00FD7DB9">
        <w:rPr>
          <w:color w:val="000000"/>
        </w:rPr>
        <w:t xml:space="preserve"> are present in bulk milk samples, their numbers are usually low, and isolation from such samples is very unlikely.</w:t>
      </w:r>
    </w:p>
    <w:p w14:paraId="5C4DBDCA" w14:textId="77777777" w:rsidR="00A72B4D" w:rsidRPr="00FD7DB9" w:rsidRDefault="00A72B4D" w:rsidP="00151342">
      <w:pPr>
        <w:pStyle w:val="afourthlevel"/>
      </w:pPr>
      <w:r w:rsidRPr="00FD7DB9">
        <w:t>1.2.3.4. Dairy products</w:t>
      </w:r>
    </w:p>
    <w:p w14:paraId="5C4DBDCB" w14:textId="703D44C7" w:rsidR="00A72B4D" w:rsidRPr="00FD7DB9" w:rsidRDefault="00A72B4D" w:rsidP="00151342">
      <w:pPr>
        <w:pStyle w:val="afourthpara"/>
      </w:pPr>
      <w:r w:rsidRPr="00FD7DB9">
        <w:lastRenderedPageBreak/>
        <w:t xml:space="preserve">Dairy products, such as cheese, should be cultured on the media described above. As these materials are likely to contain small numbers of organisms, enrichment culture </w:t>
      </w:r>
      <w:r w:rsidR="009F60E4" w:rsidRPr="00FD7DB9">
        <w:rPr>
          <w:u w:val="double"/>
        </w:rPr>
        <w:t xml:space="preserve">with selective media </w:t>
      </w:r>
      <w:r w:rsidRPr="00FD7DB9">
        <w:t>is advised. Samples need to be carefully homogenised before culture, after they have been ground in a tissue grinder or macerated and pounded in a ‘</w:t>
      </w:r>
      <w:r w:rsidR="00505A7A" w:rsidRPr="00505A7A">
        <w:rPr>
          <w:strike/>
        </w:rPr>
        <w:t xml:space="preserve">‘Stomacher’ </w:t>
      </w:r>
      <w:r w:rsidR="00505A7A" w:rsidRPr="00505A7A">
        <w:rPr>
          <w:u w:val="double"/>
        </w:rPr>
        <w:t>paddle blender</w:t>
      </w:r>
      <w:r w:rsidR="00505A7A" w:rsidRPr="00FD7DB9">
        <w:t xml:space="preserve"> </w:t>
      </w:r>
      <w:r w:rsidRPr="00FD7DB9">
        <w:t xml:space="preserve">or an electric blender with an appropriate volume </w:t>
      </w:r>
      <w:r w:rsidRPr="00FD7DB9">
        <w:rPr>
          <w:color w:val="000000"/>
        </w:rPr>
        <w:t xml:space="preserve">(avoiding over-dilution) </w:t>
      </w:r>
      <w:r w:rsidRPr="00FD7DB9">
        <w:t xml:space="preserve">of sterile PBS. Superficial strata (rind and underlying parts) and the core of the product should be cultured. As </w:t>
      </w:r>
      <w:r w:rsidR="006C4E8D" w:rsidRPr="00FD7DB9">
        <w:t xml:space="preserve">brucellae </w:t>
      </w:r>
      <w:r w:rsidRPr="00FD7DB9">
        <w:t>grow, survive or disappear quite rapidly, their distribution throughout the different parts of the product varies according to the local physico-chemical conditions linked to specific process technologies.</w:t>
      </w:r>
    </w:p>
    <w:p w14:paraId="5C4DBDCC" w14:textId="3CE2F9CE" w:rsidR="00A72B4D" w:rsidRPr="00FD7DB9" w:rsidRDefault="00A72B4D" w:rsidP="00151342">
      <w:pPr>
        <w:pStyle w:val="afourthlevel"/>
      </w:pPr>
      <w:r w:rsidRPr="00FD7DB9">
        <w:t>1.2.3.5. Arthritis/hygroma fluids – abscesses content</w:t>
      </w:r>
    </w:p>
    <w:p w14:paraId="5C4DBDCD" w14:textId="77777777" w:rsidR="00A72B4D" w:rsidRPr="00FD7DB9" w:rsidRDefault="00A72B4D" w:rsidP="00151342">
      <w:pPr>
        <w:pStyle w:val="afourthpara"/>
      </w:pPr>
      <w:r w:rsidRPr="00FD7DB9">
        <w:t>Such samples must be collected aseptically and spread directly on solid selective media.</w:t>
      </w:r>
    </w:p>
    <w:p w14:paraId="5C4DBDCE" w14:textId="77777777" w:rsidR="00A72B4D" w:rsidRPr="00FD7DB9" w:rsidRDefault="00A72B4D" w:rsidP="00B96B63">
      <w:pPr>
        <w:pStyle w:val="111Para"/>
      </w:pPr>
      <w:r w:rsidRPr="00FD7DB9">
        <w:t xml:space="preserve">All </w:t>
      </w:r>
      <w:r w:rsidR="003F3903" w:rsidRPr="00FD7DB9">
        <w:t xml:space="preserve">the above </w:t>
      </w:r>
      <w:r w:rsidRPr="00FD7DB9">
        <w:t xml:space="preserve">samples should be </w:t>
      </w:r>
      <w:r w:rsidRPr="00FD7DB9">
        <w:rPr>
          <w:color w:val="000000"/>
        </w:rPr>
        <w:t xml:space="preserve">cooled (4–10°C) immediately after sampling and transported to the laboratory in the </w:t>
      </w:r>
      <w:r w:rsidR="003F3903" w:rsidRPr="00FD7DB9">
        <w:rPr>
          <w:color w:val="000000"/>
        </w:rPr>
        <w:t>fastest</w:t>
      </w:r>
      <w:r w:rsidRPr="00FD7DB9">
        <w:rPr>
          <w:color w:val="000000"/>
        </w:rPr>
        <w:t xml:space="preserve"> way. Otherwise, the samples should be frozen to avoid viability losses. </w:t>
      </w:r>
      <w:r w:rsidRPr="00FD7DB9">
        <w:t>On arrival at the laboratory, milk and tissue samples and other biological liquids should be frozen if they are not to be cultured immediately.</w:t>
      </w:r>
    </w:p>
    <w:p w14:paraId="5FF54B8A" w14:textId="77777777" w:rsidR="00E00AB0" w:rsidRPr="00FD7DB9" w:rsidRDefault="00E00AB0" w:rsidP="007318ED">
      <w:pPr>
        <w:pStyle w:val="afourthlevel"/>
        <w:rPr>
          <w:u w:val="double"/>
        </w:rPr>
      </w:pPr>
      <w:r w:rsidRPr="00FD7DB9">
        <w:rPr>
          <w:u w:val="double"/>
        </w:rPr>
        <w:t>1.2.3.6. Blood culture</w:t>
      </w:r>
    </w:p>
    <w:p w14:paraId="605FDF2C" w14:textId="2B784AA8" w:rsidR="00E00AB0" w:rsidRPr="00FD7DB9" w:rsidRDefault="00E00AB0" w:rsidP="007318ED">
      <w:pPr>
        <w:pStyle w:val="afourthpara"/>
        <w:rPr>
          <w:u w:val="double"/>
        </w:rPr>
      </w:pPr>
      <w:r w:rsidRPr="00FD7DB9">
        <w:rPr>
          <w:u w:val="double"/>
        </w:rPr>
        <w:t xml:space="preserve">Culture from blood can be attempted although </w:t>
      </w:r>
      <w:r w:rsidR="00280ECB" w:rsidRPr="00FD7DB9">
        <w:rPr>
          <w:u w:val="double"/>
        </w:rPr>
        <w:t>bacteraemia</w:t>
      </w:r>
      <w:r w:rsidRPr="00FD7DB9">
        <w:rPr>
          <w:u w:val="double"/>
        </w:rPr>
        <w:t xml:space="preserve"> in livestock animals is generally considered short lived </w:t>
      </w:r>
      <w:r w:rsidR="00376793" w:rsidRPr="00FD7DB9">
        <w:rPr>
          <w:u w:val="double"/>
        </w:rPr>
        <w:t xml:space="preserve">or intermittent </w:t>
      </w:r>
      <w:r w:rsidRPr="00FD7DB9">
        <w:rPr>
          <w:u w:val="double"/>
        </w:rPr>
        <w:t>so the approach is not widely used. Direct culturing of anti-coagulant treated blood (sodium citrate or heparin, except EDTA</w:t>
      </w:r>
      <w:r w:rsidR="00280ECB" w:rsidRPr="00FD7DB9">
        <w:rPr>
          <w:u w:val="double"/>
          <w:lang w:val="en-IE"/>
        </w:rPr>
        <w:t xml:space="preserve"> [ethylene diamine tetra-acetic acid</w:t>
      </w:r>
      <w:r w:rsidR="004449F3" w:rsidRPr="00FD7DB9">
        <w:rPr>
          <w:u w:val="double"/>
          <w:lang w:val="en-IE"/>
        </w:rPr>
        <w:t>]</w:t>
      </w:r>
      <w:r w:rsidRPr="00FD7DB9">
        <w:rPr>
          <w:u w:val="double"/>
        </w:rPr>
        <w:t>) may be performed on selective or non-selective agar to obtain results in a shorter time (4</w:t>
      </w:r>
      <w:r w:rsidR="007318ED" w:rsidRPr="00FD7DB9">
        <w:rPr>
          <w:u w:val="double"/>
        </w:rPr>
        <w:t>–</w:t>
      </w:r>
      <w:r w:rsidRPr="00FD7DB9">
        <w:rPr>
          <w:u w:val="double"/>
        </w:rPr>
        <w:t xml:space="preserve">7 days; Alton, 1988). Alternatively an appropriate non-selective media, such as TSB, can be inoculated with blood and subcultured at weekly intervals onto selective Farrell’s media for up to </w:t>
      </w:r>
      <w:r w:rsidR="007318ED" w:rsidRPr="00FD7DB9">
        <w:rPr>
          <w:u w:val="double"/>
        </w:rPr>
        <w:t>4</w:t>
      </w:r>
      <w:r w:rsidRPr="00FD7DB9">
        <w:rPr>
          <w:u w:val="double"/>
        </w:rPr>
        <w:t xml:space="preserve"> weeks.</w:t>
      </w:r>
    </w:p>
    <w:p w14:paraId="3F867647" w14:textId="3C7B9816" w:rsidR="004E69B1" w:rsidRPr="00FD7DB9" w:rsidRDefault="004E69B1" w:rsidP="004E69B1">
      <w:pPr>
        <w:pStyle w:val="afourthlevel"/>
        <w:rPr>
          <w:u w:val="double"/>
        </w:rPr>
      </w:pPr>
      <w:r w:rsidRPr="004E69B1">
        <w:rPr>
          <w:highlight w:val="yellow"/>
          <w:u w:val="double"/>
        </w:rPr>
        <w:t>1.2.3.7. Animal passage</w:t>
      </w:r>
    </w:p>
    <w:p w14:paraId="5C4DBDCF" w14:textId="7A33157F" w:rsidR="00A72B4D" w:rsidRPr="00FD7DB9" w:rsidRDefault="00E00AB0" w:rsidP="004E69B1">
      <w:pPr>
        <w:pStyle w:val="afourthpara"/>
      </w:pPr>
      <w:r w:rsidRPr="00FD7DB9">
        <w:t>Although used historically</w:t>
      </w:r>
      <w:r w:rsidR="004449F3" w:rsidRPr="00FD7DB9">
        <w:t>,</w:t>
      </w:r>
      <w:r w:rsidRPr="00FD7DB9">
        <w:t xml:space="preserve"> u</w:t>
      </w:r>
      <w:r w:rsidR="00A72B4D" w:rsidRPr="00FD7DB9">
        <w:t xml:space="preserve">se of laboratory animals should be avoided unless absolutely necessary, but may sometimes provide the only means of detecting the presence of </w:t>
      </w:r>
      <w:r w:rsidR="00A72B4D" w:rsidRPr="00FD7DB9">
        <w:rPr>
          <w:i/>
          <w:iCs/>
        </w:rPr>
        <w:t xml:space="preserve">Brucella, </w:t>
      </w:r>
      <w:r w:rsidR="00A72B4D" w:rsidRPr="00FD7DB9">
        <w:t xml:space="preserve">especially when samples have been shown to be heavily contaminated or are likely to contain a low number of </w:t>
      </w:r>
      <w:r w:rsidR="00A72B4D" w:rsidRPr="00FD7DB9">
        <w:rPr>
          <w:i/>
          <w:iCs/>
        </w:rPr>
        <w:t xml:space="preserve">Brucella </w:t>
      </w:r>
      <w:r w:rsidR="00A72B4D" w:rsidRPr="00FD7DB9">
        <w:t>organisms. Animal inoculation may be intravenously or intraperitoneally in mice or intra-muscularly, subcutaneously or intraperitoneally in guinea-pigs. This work must be carried out under appropriate biosafety conditions as outlined in chapter 1.1.</w:t>
      </w:r>
      <w:r w:rsidR="00E42EE1" w:rsidRPr="00FD7DB9">
        <w:t>4</w:t>
      </w:r>
      <w:r w:rsidR="00A72B4D" w:rsidRPr="00FD7DB9">
        <w:t xml:space="preserve">. The spleens of </w:t>
      </w:r>
      <w:r w:rsidR="003F3903" w:rsidRPr="00FD7DB9">
        <w:t xml:space="preserve">inoculated animals </w:t>
      </w:r>
      <w:r w:rsidR="00A72B4D" w:rsidRPr="00FD7DB9">
        <w:t xml:space="preserve">are cultured </w:t>
      </w:r>
      <w:r w:rsidR="003F3903" w:rsidRPr="00FD7DB9">
        <w:t xml:space="preserve">at </w:t>
      </w:r>
      <w:r w:rsidR="00A72B4D" w:rsidRPr="00FD7DB9">
        <w:t>7 days</w:t>
      </w:r>
      <w:r w:rsidR="003F3903" w:rsidRPr="00FD7DB9">
        <w:t xml:space="preserve"> (mice) or 3</w:t>
      </w:r>
      <w:r w:rsidR="009673F3" w:rsidRPr="00FD7DB9">
        <w:t>–</w:t>
      </w:r>
      <w:r w:rsidR="003F3903" w:rsidRPr="00FD7DB9">
        <w:t>6 weeks (guinea</w:t>
      </w:r>
      <w:r w:rsidR="009673F3" w:rsidRPr="00FD7DB9">
        <w:t>-</w:t>
      </w:r>
      <w:r w:rsidR="003F3903" w:rsidRPr="00FD7DB9">
        <w:t>pigs)</w:t>
      </w:r>
      <w:r w:rsidR="00A72B4D" w:rsidRPr="00FD7DB9">
        <w:t xml:space="preserve"> after inoculation. </w:t>
      </w:r>
      <w:r w:rsidR="003F3903" w:rsidRPr="00FD7DB9">
        <w:t xml:space="preserve">Serum </w:t>
      </w:r>
      <w:r w:rsidR="00A72B4D" w:rsidRPr="00FD7DB9">
        <w:t xml:space="preserve">samples can be collected </w:t>
      </w:r>
      <w:r w:rsidR="00C20C5E" w:rsidRPr="00FD7DB9">
        <w:t xml:space="preserve">by intra-cardiac puncture </w:t>
      </w:r>
      <w:r w:rsidR="00A72B4D" w:rsidRPr="00FD7DB9">
        <w:t>before necropsy from guinea-pig</w:t>
      </w:r>
      <w:r w:rsidR="00C20C5E" w:rsidRPr="00FD7DB9">
        <w:t>s</w:t>
      </w:r>
      <w:r w:rsidR="00A72B4D" w:rsidRPr="00FD7DB9">
        <w:t xml:space="preserve"> and subjected to buffered </w:t>
      </w:r>
      <w:r w:rsidR="00A72B4D" w:rsidRPr="00FD7DB9">
        <w:rPr>
          <w:i/>
          <w:iCs/>
        </w:rPr>
        <w:t xml:space="preserve">Brucella </w:t>
      </w:r>
      <w:r w:rsidR="00A72B4D" w:rsidRPr="00FD7DB9">
        <w:t>antigen tests (BBAT)</w:t>
      </w:r>
      <w:r w:rsidR="00C20C5E" w:rsidRPr="00FD7DB9">
        <w:t>;</w:t>
      </w:r>
      <w:r w:rsidR="00A72B4D" w:rsidRPr="00FD7DB9">
        <w:t xml:space="preserve"> a positive serological result </w:t>
      </w:r>
      <w:r w:rsidR="00C20C5E" w:rsidRPr="00FD7DB9">
        <w:t xml:space="preserve">is highly suggestive </w:t>
      </w:r>
      <w:r w:rsidR="00A72B4D" w:rsidRPr="00FD7DB9">
        <w:t xml:space="preserve">of brucellosis (Alton </w:t>
      </w:r>
      <w:r w:rsidR="00A72B4D" w:rsidRPr="00FD7DB9">
        <w:rPr>
          <w:i/>
          <w:iCs/>
        </w:rPr>
        <w:t>et al</w:t>
      </w:r>
      <w:r w:rsidR="00A72B4D" w:rsidRPr="00FD7DB9">
        <w:t>., 1988).</w:t>
      </w:r>
    </w:p>
    <w:p w14:paraId="5C4DBDD0" w14:textId="77777777" w:rsidR="00A72B4D" w:rsidRPr="00FD7DB9" w:rsidRDefault="00A72B4D" w:rsidP="002A7320">
      <w:pPr>
        <w:pStyle w:val="11"/>
      </w:pPr>
      <w:r w:rsidRPr="00FD7DB9">
        <w:t>1.3.</w:t>
      </w:r>
      <w:r w:rsidRPr="00FD7DB9">
        <w:tab/>
        <w:t>Identification and typing</w:t>
      </w:r>
    </w:p>
    <w:p w14:paraId="5C4DBDD1" w14:textId="77777777" w:rsidR="00A72B4D" w:rsidRPr="00FD7DB9" w:rsidRDefault="00A72B4D" w:rsidP="00D660DF">
      <w:pPr>
        <w:pStyle w:val="11Para"/>
      </w:pPr>
      <w:r w:rsidRPr="00FD7DB9">
        <w:t xml:space="preserve">Any colonies showing the characteristic </w:t>
      </w:r>
      <w:r w:rsidRPr="00FD7DB9">
        <w:rPr>
          <w:i/>
        </w:rPr>
        <w:t xml:space="preserve">Brucella </w:t>
      </w:r>
      <w:r w:rsidRPr="00FD7DB9">
        <w:t xml:space="preserve">morphology should be examined using a Gram-stained-smear. As the serological properties, dyes and phage sensitivity are usually altered in the non-smooth phases, attention to the colonial morphology is essential in the typing tests described below. The recommended methods for observing colonial morphology are Henry’s method by obliquely reflected light, the acriflavine test described by Braun &amp; Bonestell, or White &amp; Wilson’s crystal violet method of staining colonies (Alton </w:t>
      </w:r>
      <w:r w:rsidRPr="00FD7DB9">
        <w:rPr>
          <w:i/>
        </w:rPr>
        <w:t>et al</w:t>
      </w:r>
      <w:r w:rsidRPr="00FD7DB9">
        <w:t>., 1988).</w:t>
      </w:r>
    </w:p>
    <w:p w14:paraId="312C9EC5" w14:textId="254B97F4" w:rsidR="001E1626" w:rsidRPr="00FD7DB9" w:rsidRDefault="00A72B4D" w:rsidP="00D660DF">
      <w:pPr>
        <w:pStyle w:val="11Para"/>
        <w:rPr>
          <w:u w:val="double"/>
        </w:rPr>
      </w:pPr>
      <w:r w:rsidRPr="00FD7DB9">
        <w:t xml:space="preserve">Identification of </w:t>
      </w:r>
      <w:r w:rsidRPr="00FD7DB9">
        <w:rPr>
          <w:i/>
        </w:rPr>
        <w:t xml:space="preserve">Brucella </w:t>
      </w:r>
      <w:r w:rsidRPr="00FD7DB9">
        <w:t xml:space="preserve">organisms </w:t>
      </w:r>
      <w:r w:rsidR="00985C19" w:rsidRPr="00FD7DB9">
        <w:rPr>
          <w:u w:val="double"/>
        </w:rPr>
        <w:t>to species and biovar level</w:t>
      </w:r>
      <w:r w:rsidR="00985C19" w:rsidRPr="00FD7DB9">
        <w:t xml:space="preserve"> can </w:t>
      </w:r>
      <w:r w:rsidRPr="00FD7DB9">
        <w:t>be carried out by a combination of the following tests: organism morphology after Gram or Stamp’s staining, direct observation of colonial morphology, growth characteristics, urease and oxidase tests, and the slide agglutination test with a polyclonal anti</w:t>
      </w:r>
      <w:r w:rsidRPr="00FD7DB9">
        <w:rPr>
          <w:i/>
        </w:rPr>
        <w:t xml:space="preserve">-Brucella </w:t>
      </w:r>
      <w:r w:rsidRPr="00FD7DB9">
        <w:t>serum. Species and biovar identification requires elaborate tests (such as phage lysis and agglutination with anti-A, -M or -R monospecific sera), the performance of which should be left to reference laboratories with accredited expertise in these methods. The simultaneous use of several phages e.g. Tbilisi (Tb), Weybridge (Wb), Izatnagar</w:t>
      </w:r>
      <w:r w:rsidRPr="00FD7DB9">
        <w:rPr>
          <w:vertAlign w:val="subscript"/>
        </w:rPr>
        <w:t>1</w:t>
      </w:r>
      <w:r w:rsidRPr="00FD7DB9">
        <w:t xml:space="preserve"> (Iz</w:t>
      </w:r>
      <w:r w:rsidRPr="00FD7DB9">
        <w:rPr>
          <w:vertAlign w:val="subscript"/>
        </w:rPr>
        <w:t>1</w:t>
      </w:r>
      <w:r w:rsidRPr="00FD7DB9">
        <w:t xml:space="preserve">) and R/C provides a phage-typing system that, in experienced hands, allows a practical identification of </w:t>
      </w:r>
      <w:r w:rsidR="00AB46EF" w:rsidRPr="00FD7DB9">
        <w:t>the</w:t>
      </w:r>
      <w:r w:rsidRPr="00FD7DB9">
        <w:t xml:space="preserve"> </w:t>
      </w:r>
      <w:r w:rsidRPr="00FD7DB9">
        <w:rPr>
          <w:i/>
        </w:rPr>
        <w:t>Brucella</w:t>
      </w:r>
      <w:r w:rsidRPr="00FD7DB9">
        <w:t xml:space="preserve"> species</w:t>
      </w:r>
      <w:r w:rsidRPr="00FD7DB9">
        <w:rPr>
          <w:i/>
        </w:rPr>
        <w:t xml:space="preserve">. </w:t>
      </w:r>
      <w:r w:rsidRPr="00FD7DB9">
        <w:t>However, several characteristics, for example added CO</w:t>
      </w:r>
      <w:r w:rsidRPr="00FD7DB9">
        <w:rPr>
          <w:vertAlign w:val="subscript"/>
        </w:rPr>
        <w:t>2</w:t>
      </w:r>
      <w:r w:rsidRPr="00FD7DB9">
        <w:rPr>
          <w:sz w:val="14"/>
          <w:szCs w:val="14"/>
        </w:rPr>
        <w:t xml:space="preserve"> </w:t>
      </w:r>
      <w:r w:rsidRPr="00FD7DB9">
        <w:t>requirement for growth, production of H</w:t>
      </w:r>
      <w:r w:rsidRPr="00FD7DB9">
        <w:rPr>
          <w:vertAlign w:val="subscript"/>
        </w:rPr>
        <w:t>2</w:t>
      </w:r>
      <w:r w:rsidRPr="00FD7DB9">
        <w:t>S (detected by lead acetate papers), and growth in the presence of basic fuchsin and thionin, are revealed by routine tests that can be performed in moderately equipped non-specialised laboratories (see Tables 2 and 3).</w:t>
      </w:r>
      <w:r w:rsidR="0097431F" w:rsidRPr="00FD7DB9">
        <w:t xml:space="preserve"> </w:t>
      </w:r>
      <w:r w:rsidR="0097431F" w:rsidRPr="00FD7DB9">
        <w:rPr>
          <w:u w:val="double"/>
        </w:rPr>
        <w:t xml:space="preserve">While the technique remains useful particularly at the species level, the value of the biovar designations as epidemiological markers is increasingly questioned as, notably in the case of </w:t>
      </w:r>
      <w:r w:rsidR="0097431F" w:rsidRPr="00FD7DB9">
        <w:rPr>
          <w:i/>
          <w:u w:val="double"/>
        </w:rPr>
        <w:t>B. melitensis</w:t>
      </w:r>
      <w:r w:rsidR="0097431F" w:rsidRPr="00FD7DB9">
        <w:rPr>
          <w:u w:val="double"/>
        </w:rPr>
        <w:t xml:space="preserve"> and some </w:t>
      </w:r>
      <w:r w:rsidR="0097431F" w:rsidRPr="00FD7DB9">
        <w:rPr>
          <w:i/>
          <w:u w:val="double"/>
        </w:rPr>
        <w:t>B.</w:t>
      </w:r>
      <w:r w:rsidR="007318ED" w:rsidRPr="00FD7DB9">
        <w:rPr>
          <w:i/>
          <w:u w:val="double"/>
        </w:rPr>
        <w:t> </w:t>
      </w:r>
      <w:r w:rsidR="0097431F" w:rsidRPr="00FD7DB9">
        <w:rPr>
          <w:i/>
          <w:u w:val="double"/>
        </w:rPr>
        <w:t>abortus</w:t>
      </w:r>
      <w:r w:rsidR="0097431F" w:rsidRPr="00FD7DB9">
        <w:rPr>
          <w:u w:val="double"/>
        </w:rPr>
        <w:t xml:space="preserve"> biovars, molecular evidence has shown biovars do not correspond to meaningful genetic divisions.</w:t>
      </w:r>
    </w:p>
    <w:p w14:paraId="293B2E9C" w14:textId="06C3D401" w:rsidR="007F1DED" w:rsidRPr="00FD7DB9" w:rsidRDefault="009A1D96" w:rsidP="007F1DED">
      <w:pPr>
        <w:pStyle w:val="11Para"/>
        <w:rPr>
          <w:u w:val="double"/>
        </w:rPr>
      </w:pPr>
      <w:r w:rsidRPr="00FD7DB9">
        <w:rPr>
          <w:rStyle w:val="title-text"/>
          <w:u w:val="double"/>
        </w:rPr>
        <w:t xml:space="preserve">MALDI-TOF </w:t>
      </w:r>
      <w:r w:rsidR="00D60A5B" w:rsidRPr="00FD7DB9">
        <w:rPr>
          <w:rStyle w:val="title-text"/>
          <w:u w:val="double"/>
        </w:rPr>
        <w:t>(</w:t>
      </w:r>
      <w:r w:rsidRPr="00FD7DB9">
        <w:rPr>
          <w:rStyle w:val="title-text"/>
          <w:u w:val="double"/>
        </w:rPr>
        <w:t>matrix assisted laser desorption ionisation time of flight</w:t>
      </w:r>
      <w:r w:rsidR="00D60A5B" w:rsidRPr="00FD7DB9">
        <w:rPr>
          <w:rStyle w:val="title-text"/>
          <w:u w:val="double"/>
        </w:rPr>
        <w:t>)</w:t>
      </w:r>
      <w:r w:rsidR="00D60A5B" w:rsidRPr="00FD7DB9">
        <w:rPr>
          <w:u w:val="double"/>
        </w:rPr>
        <w:t xml:space="preserve"> </w:t>
      </w:r>
      <w:r w:rsidR="001E1626" w:rsidRPr="00FD7DB9">
        <w:rPr>
          <w:u w:val="double"/>
        </w:rPr>
        <w:t xml:space="preserve">is increasingly used in diagnostic microbiology and has been applied to identification of </w:t>
      </w:r>
      <w:r w:rsidR="001E1626" w:rsidRPr="00FD7DB9">
        <w:rPr>
          <w:i/>
          <w:u w:val="double"/>
        </w:rPr>
        <w:t>Brucella</w:t>
      </w:r>
      <w:r w:rsidR="007F1DED" w:rsidRPr="00FD7DB9">
        <w:rPr>
          <w:u w:val="double"/>
        </w:rPr>
        <w:t>. While a</w:t>
      </w:r>
      <w:r w:rsidR="00EA7676" w:rsidRPr="00FD7DB9">
        <w:rPr>
          <w:u w:val="double"/>
        </w:rPr>
        <w:t>pplication of MALDI-T</w:t>
      </w:r>
      <w:r w:rsidR="00D60A5B" w:rsidRPr="00FD7DB9">
        <w:rPr>
          <w:u w:val="double"/>
        </w:rPr>
        <w:t>O</w:t>
      </w:r>
      <w:r w:rsidR="007F1DED" w:rsidRPr="00FD7DB9">
        <w:rPr>
          <w:u w:val="double"/>
        </w:rPr>
        <w:t xml:space="preserve">F appears effective for genus identification the close genetic relationship among </w:t>
      </w:r>
      <w:r w:rsidR="007F1DED" w:rsidRPr="00FD7DB9">
        <w:rPr>
          <w:i/>
          <w:u w:val="double"/>
        </w:rPr>
        <w:t>Brucella</w:t>
      </w:r>
      <w:r w:rsidR="007F1DED" w:rsidRPr="00FD7DB9">
        <w:rPr>
          <w:u w:val="double"/>
        </w:rPr>
        <w:t xml:space="preserve"> species, and limitations in commercial database coverage, has not yet enabled robust and unambiguous discrimination of </w:t>
      </w:r>
      <w:r w:rsidR="007F1DED" w:rsidRPr="00FD7DB9">
        <w:rPr>
          <w:i/>
          <w:u w:val="double"/>
        </w:rPr>
        <w:t>Brucella</w:t>
      </w:r>
      <w:r w:rsidR="007F1DED" w:rsidRPr="00FD7DB9">
        <w:rPr>
          <w:u w:val="double"/>
        </w:rPr>
        <w:t xml:space="preserve"> species.</w:t>
      </w:r>
    </w:p>
    <w:p w14:paraId="5C4DBDD3" w14:textId="77777777" w:rsidR="00A72B4D" w:rsidRPr="00FD7DB9" w:rsidRDefault="00A72B4D" w:rsidP="00D660DF">
      <w:pPr>
        <w:pStyle w:val="11Para"/>
      </w:pPr>
      <w:r w:rsidRPr="00FD7DB9">
        <w:t xml:space="preserve">For the maintenance of </w:t>
      </w:r>
      <w:r w:rsidRPr="00FD7DB9">
        <w:rPr>
          <w:i/>
        </w:rPr>
        <w:t xml:space="preserve">B. abortus, B. melitensis </w:t>
      </w:r>
      <w:r w:rsidRPr="00FD7DB9">
        <w:t>or</w:t>
      </w:r>
      <w:r w:rsidRPr="00FD7DB9">
        <w:rPr>
          <w:i/>
        </w:rPr>
        <w:t xml:space="preserve"> B. suis</w:t>
      </w:r>
      <w:r w:rsidRPr="00FD7DB9">
        <w:t xml:space="preserve"> strains as well as for sending them to a reference laboratory for typing, it is essential that only smooth colonies be selected. Cultures may be maintained for short periods at 5°C ± 3°C, but for longer periods they should be lyophilised or stored in a screw-capped tube at a temperature ≤ –16°C</w:t>
      </w:r>
      <w:r w:rsidR="00AB46EF" w:rsidRPr="00FD7DB9">
        <w:t xml:space="preserve"> </w:t>
      </w:r>
      <w:r w:rsidRPr="00FD7DB9">
        <w:t xml:space="preserve">in tryptose broth with 15% (v/v) glycerol. For shipment, cultures should be lyophilised and sealed in ampoules packed in screw-capped canisters or subcultured onto appropriate nutrient agar slopes contained in screw-capped bottles. The strains could also be sent suspended in transport media (e.g. Amies), but this could </w:t>
      </w:r>
      <w:r w:rsidR="00AB46EF" w:rsidRPr="00FD7DB9">
        <w:t>cause</w:t>
      </w:r>
      <w:r w:rsidRPr="00FD7DB9">
        <w:t xml:space="preserve"> dissociation.</w:t>
      </w:r>
    </w:p>
    <w:p w14:paraId="5C4DBDD4" w14:textId="1D45CE8D" w:rsidR="00A72B4D" w:rsidRPr="00FD7DB9" w:rsidRDefault="00A72B4D" w:rsidP="005E5031">
      <w:pPr>
        <w:pStyle w:val="11Para"/>
      </w:pPr>
      <w:r w:rsidRPr="00FD7DB9">
        <w:t xml:space="preserve">For transporting </w:t>
      </w:r>
      <w:r w:rsidRPr="00FD7DB9">
        <w:rPr>
          <w:i/>
        </w:rPr>
        <w:t xml:space="preserve">Brucella </w:t>
      </w:r>
      <w:r w:rsidRPr="00FD7DB9">
        <w:t xml:space="preserve">cultures, the caps of the bottles or canisters should be screwed tightly down and sealed with PVC (polyvinyl chloride) tapes. Bottles should be wrapped in absorbent paper or cotton wool, sealed in polyethylene bags and packed into a rigid container (triple packaging) in accordance with the requirements of the International Air Transport Association (IATA) for shipping dangerous goods (IATA, </w:t>
      </w:r>
      <w:r w:rsidRPr="00FD7DB9">
        <w:rPr>
          <w:strike/>
        </w:rPr>
        <w:t>2013</w:t>
      </w:r>
      <w:r w:rsidR="009A1D96" w:rsidRPr="00FD7DB9">
        <w:rPr>
          <w:strike/>
        </w:rPr>
        <w:t xml:space="preserve"> </w:t>
      </w:r>
      <w:r w:rsidR="009A1D96" w:rsidRPr="00FD7DB9">
        <w:rPr>
          <w:u w:val="double"/>
        </w:rPr>
        <w:t>2021</w:t>
      </w:r>
      <w:r w:rsidRPr="00FD7DB9">
        <w:t>). These regulations are summarised in Chapter 1.1.</w:t>
      </w:r>
      <w:r w:rsidR="00E42EE1" w:rsidRPr="00FD7DB9">
        <w:t>2</w:t>
      </w:r>
      <w:r w:rsidRPr="00FD7DB9">
        <w:t xml:space="preserve"> </w:t>
      </w:r>
      <w:r w:rsidRPr="00FD7DB9">
        <w:rPr>
          <w:i/>
        </w:rPr>
        <w:t>Collection, submission and storage of diagnostic specimens</w:t>
      </w:r>
      <w:r w:rsidRPr="00FD7DB9">
        <w:t xml:space="preserve"> and Chapter 1.1.</w:t>
      </w:r>
      <w:r w:rsidR="00E42EE1" w:rsidRPr="00FD7DB9">
        <w:t>3</w:t>
      </w:r>
      <w:r w:rsidRPr="00FD7DB9">
        <w:t xml:space="preserve"> </w:t>
      </w:r>
      <w:r w:rsidRPr="00FD7DB9">
        <w:rPr>
          <w:i/>
        </w:rPr>
        <w:t xml:space="preserve">Transport of </w:t>
      </w:r>
      <w:r w:rsidR="00230C1C" w:rsidRPr="00FD7DB9">
        <w:rPr>
          <w:i/>
        </w:rPr>
        <w:t>biological materials</w:t>
      </w:r>
      <w:r w:rsidRPr="00FD7DB9">
        <w:t xml:space="preserve">, and they must be followed. </w:t>
      </w:r>
    </w:p>
    <w:p w14:paraId="5C4DBDD5" w14:textId="77777777" w:rsidR="00A72B4D" w:rsidRPr="00FD7DB9" w:rsidRDefault="00A72B4D" w:rsidP="001960A0">
      <w:pPr>
        <w:pStyle w:val="11"/>
        <w:rPr>
          <w:lang w:val="en-IE"/>
        </w:rPr>
      </w:pPr>
      <w:r w:rsidRPr="00FD7DB9">
        <w:rPr>
          <w:lang w:val="en-IE"/>
        </w:rPr>
        <w:t>1.4.</w:t>
      </w:r>
      <w:r w:rsidRPr="00FD7DB9">
        <w:rPr>
          <w:lang w:val="en-IE"/>
        </w:rPr>
        <w:tab/>
        <w:t>Nucleic acid recognition methods</w:t>
      </w:r>
    </w:p>
    <w:p w14:paraId="7F0C177E" w14:textId="16550B4D" w:rsidR="00FF784C" w:rsidRPr="00FD7DB9" w:rsidRDefault="00A72B4D" w:rsidP="00D660DF">
      <w:pPr>
        <w:pStyle w:val="11Para"/>
      </w:pPr>
      <w:r w:rsidRPr="00FD7DB9">
        <w:t xml:space="preserve">The PCR, including the real-time format, provides an additional means of detection and identification of </w:t>
      </w:r>
      <w:r w:rsidRPr="00FD7DB9">
        <w:rPr>
          <w:i/>
          <w:iCs/>
        </w:rPr>
        <w:t>Brucella</w:t>
      </w:r>
      <w:r w:rsidRPr="00FD7DB9">
        <w:t xml:space="preserve"> sp. </w:t>
      </w:r>
      <w:r w:rsidRPr="00FD7DB9">
        <w:rPr>
          <w:lang w:val="it-IT"/>
        </w:rPr>
        <w:t>(Bricker, 2002; Lopez-Go</w:t>
      </w:r>
      <w:r w:rsidR="009A1D96" w:rsidRPr="00FD7DB9">
        <w:rPr>
          <w:lang w:val="it-IT"/>
        </w:rPr>
        <w:t>n</w:t>
      </w:r>
      <w:r w:rsidRPr="00FD7DB9">
        <w:rPr>
          <w:lang w:val="it-IT"/>
        </w:rPr>
        <w:t xml:space="preserve">i </w:t>
      </w:r>
      <w:r w:rsidRPr="00FD7DB9">
        <w:rPr>
          <w:i/>
          <w:iCs/>
          <w:lang w:val="it-IT"/>
        </w:rPr>
        <w:t>et al</w:t>
      </w:r>
      <w:r w:rsidRPr="00FD7DB9">
        <w:rPr>
          <w:lang w:val="it-IT"/>
        </w:rPr>
        <w:t xml:space="preserve">., 2011; Ocampo-Sosa </w:t>
      </w:r>
      <w:r w:rsidRPr="00FD7DB9">
        <w:rPr>
          <w:i/>
          <w:iCs/>
          <w:lang w:val="it-IT"/>
        </w:rPr>
        <w:t>et al</w:t>
      </w:r>
      <w:r w:rsidRPr="00FD7DB9">
        <w:rPr>
          <w:lang w:val="it-IT"/>
        </w:rPr>
        <w:t xml:space="preserve">., 2005; Whatmore &amp; Gopaul, 2011). </w:t>
      </w:r>
      <w:r w:rsidRPr="00FD7DB9">
        <w:t xml:space="preserve">Despite the high degree of DNA homology within the genus </w:t>
      </w:r>
      <w:r w:rsidRPr="00FD7DB9">
        <w:rPr>
          <w:i/>
          <w:iCs/>
        </w:rPr>
        <w:t>Brucella</w:t>
      </w:r>
      <w:r w:rsidRPr="00FD7DB9">
        <w:t xml:space="preserve">, several </w:t>
      </w:r>
      <w:r w:rsidR="00D13E98" w:rsidRPr="00FD7DB9">
        <w:rPr>
          <w:u w:val="double"/>
        </w:rPr>
        <w:t>historical</w:t>
      </w:r>
      <w:r w:rsidR="00D13E98" w:rsidRPr="00FD7DB9">
        <w:t xml:space="preserve"> </w:t>
      </w:r>
      <w:r w:rsidRPr="00FD7DB9">
        <w:t xml:space="preserve">molecular methods including PCR, PCR restriction fragment length polymorphism (RFLP) and Southern blot, </w:t>
      </w:r>
      <w:r w:rsidRPr="00FD7DB9">
        <w:rPr>
          <w:strike/>
        </w:rPr>
        <w:t xml:space="preserve">have been developed </w:t>
      </w:r>
      <w:r w:rsidR="007318ED" w:rsidRPr="00FD7DB9">
        <w:rPr>
          <w:strike/>
        </w:rPr>
        <w:t>allow</w:t>
      </w:r>
      <w:r w:rsidRPr="00FD7DB9">
        <w:rPr>
          <w:strike/>
        </w:rPr>
        <w:t>ing</w:t>
      </w:r>
      <w:r w:rsidRPr="00FD7DB9">
        <w:t xml:space="preserve"> </w:t>
      </w:r>
      <w:r w:rsidR="007318ED" w:rsidRPr="00FD7DB9">
        <w:rPr>
          <w:u w:val="double"/>
        </w:rPr>
        <w:t>allowed</w:t>
      </w:r>
      <w:r w:rsidR="007318ED" w:rsidRPr="00FD7DB9">
        <w:t xml:space="preserve">, </w:t>
      </w:r>
      <w:r w:rsidRPr="00FD7DB9">
        <w:t xml:space="preserve">to a certain extent, the differentiation of </w:t>
      </w:r>
      <w:r w:rsidRPr="00FD7DB9">
        <w:rPr>
          <w:i/>
          <w:iCs/>
        </w:rPr>
        <w:t>Brucella</w:t>
      </w:r>
      <w:r w:rsidRPr="00FD7DB9">
        <w:t xml:space="preserve"> species and some of their biovars (for a review see Bricker, 2002; Moreno </w:t>
      </w:r>
      <w:r w:rsidRPr="00FD7DB9">
        <w:rPr>
          <w:i/>
          <w:iCs/>
        </w:rPr>
        <w:t>et al</w:t>
      </w:r>
      <w:r w:rsidRPr="00FD7DB9">
        <w:t>., 2002; Whatmore &amp; Gopaul, 2011).</w:t>
      </w:r>
      <w:r w:rsidR="00D13E98" w:rsidRPr="00FD7DB9" w:rsidDel="00D13E98">
        <w:t xml:space="preserve"> </w:t>
      </w:r>
      <w:r w:rsidRPr="00FD7DB9">
        <w:rPr>
          <w:strike/>
        </w:rPr>
        <w:t xml:space="preserve">Pulse-field gel electrophoresis has been developed that allows the differentiation of several </w:t>
      </w:r>
      <w:r w:rsidRPr="00FD7DB9">
        <w:rPr>
          <w:i/>
          <w:iCs/>
          <w:strike/>
        </w:rPr>
        <w:t>Brucella</w:t>
      </w:r>
      <w:r w:rsidRPr="00FD7DB9">
        <w:rPr>
          <w:strike/>
        </w:rPr>
        <w:t xml:space="preserve"> species. PCR can identify satisfactorily </w:t>
      </w:r>
      <w:r w:rsidRPr="00FD7DB9">
        <w:rPr>
          <w:i/>
          <w:iCs/>
          <w:strike/>
        </w:rPr>
        <w:t>Brucella</w:t>
      </w:r>
      <w:r w:rsidRPr="00FD7DB9">
        <w:rPr>
          <w:strike/>
        </w:rPr>
        <w:t xml:space="preserve"> species and distinguish vaccine strains but there has been limited validation of the PCR for direct diagnosis. </w:t>
      </w:r>
    </w:p>
    <w:p w14:paraId="5C4DBDD7" w14:textId="4F9183C0" w:rsidR="00A72B4D" w:rsidRPr="00FD7DB9" w:rsidRDefault="00A72B4D" w:rsidP="00D660DF">
      <w:pPr>
        <w:pStyle w:val="11Para"/>
        <w:rPr>
          <w:b/>
          <w:bCs/>
          <w:i/>
        </w:rPr>
      </w:pPr>
      <w:r w:rsidRPr="00FD7DB9">
        <w:t xml:space="preserve">The first species-specific multiplex PCR assay for the differentiation of </w:t>
      </w:r>
      <w:r w:rsidRPr="00FD7DB9">
        <w:rPr>
          <w:i/>
        </w:rPr>
        <w:t xml:space="preserve">Brucella </w:t>
      </w:r>
      <w:r w:rsidRPr="00FD7DB9">
        <w:t>was described by Bricker &amp; Halling</w:t>
      </w:r>
      <w:r w:rsidR="00F25DB9" w:rsidRPr="00FD7DB9">
        <w:t xml:space="preserve"> </w:t>
      </w:r>
      <w:r w:rsidR="00F25DB9" w:rsidRPr="00FD7DB9">
        <w:rPr>
          <w:u w:val="double"/>
        </w:rPr>
        <w:t>(1994)</w:t>
      </w:r>
      <w:r w:rsidRPr="00FD7DB9">
        <w:t xml:space="preserve">. The assay, named AMOS-PCR, was based on the polymorphism arising from species-specific localisation of the insertion sequence IS711 in the </w:t>
      </w:r>
      <w:r w:rsidRPr="00FD7DB9">
        <w:rPr>
          <w:i/>
        </w:rPr>
        <w:t xml:space="preserve">Brucella </w:t>
      </w:r>
      <w:r w:rsidRPr="00FD7DB9">
        <w:t xml:space="preserve">chromosome, and comprised five oligonucleotide primers that could identify without differentiating </w:t>
      </w:r>
      <w:r w:rsidRPr="00FD7DB9">
        <w:rPr>
          <w:i/>
        </w:rPr>
        <w:t>B. abortus</w:t>
      </w:r>
      <w:r w:rsidRPr="00FD7DB9">
        <w:t xml:space="preserve"> bv. 1, 2 and 4 but could not identify </w:t>
      </w:r>
      <w:r w:rsidRPr="00FD7DB9">
        <w:rPr>
          <w:i/>
        </w:rPr>
        <w:t xml:space="preserve">B. abortus </w:t>
      </w:r>
      <w:r w:rsidRPr="00FD7DB9">
        <w:t xml:space="preserve">bv. 3, 5, 6, and 9. Modifications to the assay have been introduced over time to improve performance, and additional strain-specific primers were incorporated for identification of the </w:t>
      </w:r>
      <w:r w:rsidRPr="00FD7DB9">
        <w:rPr>
          <w:i/>
        </w:rPr>
        <w:t xml:space="preserve">B. abortus </w:t>
      </w:r>
      <w:r w:rsidRPr="00FD7DB9">
        <w:t xml:space="preserve">vaccine strains, and other biovars and species (Ocampo-Sosa </w:t>
      </w:r>
      <w:r w:rsidRPr="00FD7DB9">
        <w:rPr>
          <w:i/>
        </w:rPr>
        <w:t>et al</w:t>
      </w:r>
      <w:r w:rsidRPr="00FD7DB9">
        <w:t xml:space="preserve">., 2005). A </w:t>
      </w:r>
      <w:r w:rsidRPr="00FD7DB9">
        <w:rPr>
          <w:strike/>
          <w:color w:val="000000"/>
        </w:rPr>
        <w:t xml:space="preserve">new </w:t>
      </w:r>
      <w:r w:rsidRPr="00FD7DB9">
        <w:rPr>
          <w:color w:val="000000"/>
        </w:rPr>
        <w:t xml:space="preserve">multiplex PCR assay (Bruce-ladder) has been proposed for rapid and simple one-step identification of </w:t>
      </w:r>
      <w:r w:rsidRPr="00FD7DB9">
        <w:rPr>
          <w:i/>
          <w:color w:val="000000"/>
        </w:rPr>
        <w:t>Brucella</w:t>
      </w:r>
      <w:r w:rsidR="004E69B1">
        <w:rPr>
          <w:i/>
          <w:color w:val="000000"/>
        </w:rPr>
        <w:t xml:space="preserve"> </w:t>
      </w:r>
      <w:r w:rsidR="004E69B1" w:rsidRPr="004E69B1">
        <w:rPr>
          <w:color w:val="000000"/>
          <w:highlight w:val="yellow"/>
          <w:u w:val="double"/>
        </w:rPr>
        <w:t>(</w:t>
      </w:r>
      <w:r w:rsidR="004E69B1" w:rsidRPr="004E69B1">
        <w:rPr>
          <w:highlight w:val="yellow"/>
          <w:u w:val="double"/>
        </w:rPr>
        <w:t xml:space="preserve">Lopez-Goni </w:t>
      </w:r>
      <w:r w:rsidR="004E69B1" w:rsidRPr="004E69B1">
        <w:rPr>
          <w:i/>
          <w:highlight w:val="yellow"/>
          <w:u w:val="double"/>
        </w:rPr>
        <w:t>et al</w:t>
      </w:r>
      <w:r w:rsidR="004E69B1" w:rsidRPr="004E69B1">
        <w:rPr>
          <w:highlight w:val="yellow"/>
          <w:u w:val="double"/>
        </w:rPr>
        <w:t>., 2011</w:t>
      </w:r>
      <w:r w:rsidR="004E69B1" w:rsidRPr="004E69B1">
        <w:rPr>
          <w:color w:val="000000"/>
          <w:highlight w:val="yellow"/>
          <w:u w:val="double"/>
        </w:rPr>
        <w:t>)</w:t>
      </w:r>
      <w:r w:rsidRPr="00FD7DB9">
        <w:rPr>
          <w:color w:val="000000"/>
        </w:rPr>
        <w:t xml:space="preserve">. The major advantage of this assay over previously described PCRs is that it can identify and differentiate in a single step most </w:t>
      </w:r>
      <w:r w:rsidRPr="00FD7DB9">
        <w:rPr>
          <w:i/>
          <w:color w:val="000000"/>
        </w:rPr>
        <w:t xml:space="preserve">Brucella </w:t>
      </w:r>
      <w:r w:rsidRPr="00FD7DB9">
        <w:rPr>
          <w:color w:val="000000"/>
        </w:rPr>
        <w:t xml:space="preserve">species as well as the vaccine strains </w:t>
      </w:r>
      <w:r w:rsidRPr="00FD7DB9">
        <w:rPr>
          <w:i/>
          <w:color w:val="000000"/>
        </w:rPr>
        <w:t xml:space="preserve">B. abortus </w:t>
      </w:r>
      <w:r w:rsidRPr="00FD7DB9">
        <w:t>strain 19 (S19)</w:t>
      </w:r>
      <w:r w:rsidRPr="00FD7DB9">
        <w:rPr>
          <w:color w:val="000000"/>
        </w:rPr>
        <w:t xml:space="preserve">, </w:t>
      </w:r>
      <w:r w:rsidRPr="00FD7DB9">
        <w:rPr>
          <w:i/>
          <w:color w:val="000000"/>
        </w:rPr>
        <w:t xml:space="preserve">B. abortus </w:t>
      </w:r>
      <w:r w:rsidRPr="00FD7DB9">
        <w:rPr>
          <w:color w:val="000000"/>
        </w:rPr>
        <w:t xml:space="preserve">RB51 and </w:t>
      </w:r>
      <w:r w:rsidRPr="00FD7DB9">
        <w:rPr>
          <w:i/>
          <w:color w:val="000000"/>
        </w:rPr>
        <w:t xml:space="preserve">B. melitensis </w:t>
      </w:r>
      <w:r w:rsidRPr="00FD7DB9">
        <w:rPr>
          <w:color w:val="000000"/>
        </w:rPr>
        <w:t xml:space="preserve">Rev.1. In contrast to other PCRs, Bruce-ladder is also able to detect DNA from </w:t>
      </w:r>
      <w:r w:rsidRPr="00FD7DB9">
        <w:rPr>
          <w:i/>
          <w:color w:val="000000"/>
        </w:rPr>
        <w:t xml:space="preserve">B. neotomae, B. pinnipedialis </w:t>
      </w:r>
      <w:r w:rsidRPr="00FD7DB9">
        <w:rPr>
          <w:color w:val="000000"/>
        </w:rPr>
        <w:t xml:space="preserve">and </w:t>
      </w:r>
      <w:r w:rsidRPr="00FD7DB9">
        <w:rPr>
          <w:i/>
          <w:color w:val="000000"/>
        </w:rPr>
        <w:t>B. ceti</w:t>
      </w:r>
      <w:r w:rsidRPr="00FD7DB9">
        <w:rPr>
          <w:color w:val="000000"/>
        </w:rPr>
        <w:t xml:space="preserve">. </w:t>
      </w:r>
      <w:r w:rsidRPr="00FD7DB9">
        <w:rPr>
          <w:strike/>
          <w:color w:val="000000"/>
        </w:rPr>
        <w:t xml:space="preserve">The reference </w:t>
      </w:r>
      <w:r w:rsidRPr="00FD7DB9">
        <w:rPr>
          <w:i/>
          <w:strike/>
          <w:color w:val="000000"/>
        </w:rPr>
        <w:t xml:space="preserve">B. abortus </w:t>
      </w:r>
      <w:r w:rsidRPr="00FD7DB9">
        <w:rPr>
          <w:strike/>
          <w:color w:val="000000"/>
        </w:rPr>
        <w:t xml:space="preserve">bv. 3, 5, 6, 9, and </w:t>
      </w:r>
      <w:r w:rsidRPr="00FD7DB9">
        <w:rPr>
          <w:i/>
          <w:strike/>
          <w:color w:val="000000"/>
        </w:rPr>
        <w:t xml:space="preserve">B. suis </w:t>
      </w:r>
      <w:r w:rsidRPr="00FD7DB9">
        <w:rPr>
          <w:strike/>
          <w:color w:val="000000"/>
        </w:rPr>
        <w:t xml:space="preserve">bv. 2, 3, 4, 5 can be distinguished by this new multiplex PCR. </w:t>
      </w:r>
      <w:r w:rsidRPr="00FD7DB9">
        <w:rPr>
          <w:color w:val="000000"/>
        </w:rPr>
        <w:t xml:space="preserve">An update to the original Bruce-ladder PCR protocol has been described. This </w:t>
      </w:r>
      <w:r w:rsidR="0060501F" w:rsidRPr="00FD7DB9">
        <w:rPr>
          <w:color w:val="000000"/>
        </w:rPr>
        <w:t xml:space="preserve">updated </w:t>
      </w:r>
      <w:r w:rsidR="0060501F" w:rsidRPr="00FD7DB9">
        <w:rPr>
          <w:strike/>
          <w:color w:val="000000"/>
        </w:rPr>
        <w:t xml:space="preserve">new </w:t>
      </w:r>
      <w:r w:rsidRPr="00FD7DB9">
        <w:rPr>
          <w:color w:val="000000"/>
        </w:rPr>
        <w:t xml:space="preserve">version (Bruce-ladder v2.0), that has been validated in several laboratories, is also able to discriminate between </w:t>
      </w:r>
      <w:r w:rsidRPr="00FD7DB9">
        <w:rPr>
          <w:i/>
          <w:color w:val="000000"/>
        </w:rPr>
        <w:t>B. suis</w:t>
      </w:r>
      <w:r w:rsidRPr="00FD7DB9">
        <w:rPr>
          <w:color w:val="000000"/>
        </w:rPr>
        <w:t xml:space="preserve"> and </w:t>
      </w:r>
      <w:r w:rsidRPr="00FD7DB9">
        <w:rPr>
          <w:i/>
          <w:color w:val="000000"/>
        </w:rPr>
        <w:t>B. canis</w:t>
      </w:r>
      <w:r w:rsidRPr="00FD7DB9">
        <w:rPr>
          <w:color w:val="000000"/>
        </w:rPr>
        <w:t xml:space="preserve">, and allows the differentiation of </w:t>
      </w:r>
      <w:r w:rsidRPr="00FD7DB9">
        <w:rPr>
          <w:i/>
          <w:color w:val="000000"/>
        </w:rPr>
        <w:t>B. microti</w:t>
      </w:r>
      <w:r w:rsidR="0046285D" w:rsidRPr="00401EC0">
        <w:rPr>
          <w:i/>
          <w:u w:val="double"/>
        </w:rPr>
        <w:t xml:space="preserve"> </w:t>
      </w:r>
      <w:r w:rsidR="0046285D" w:rsidRPr="00401EC0">
        <w:rPr>
          <w:highlight w:val="yellow"/>
          <w:u w:val="double"/>
        </w:rPr>
        <w:t xml:space="preserve">as does a modification reported by Kang </w:t>
      </w:r>
      <w:r w:rsidR="0046285D" w:rsidRPr="00401EC0">
        <w:rPr>
          <w:i/>
          <w:iCs/>
          <w:highlight w:val="yellow"/>
          <w:u w:val="double"/>
        </w:rPr>
        <w:t xml:space="preserve">et al. </w:t>
      </w:r>
      <w:r w:rsidR="0046285D" w:rsidRPr="00401EC0">
        <w:rPr>
          <w:highlight w:val="yellow"/>
          <w:u w:val="double"/>
        </w:rPr>
        <w:t>(2011)</w:t>
      </w:r>
      <w:r w:rsidRPr="00FD7DB9">
        <w:rPr>
          <w:color w:val="000000"/>
        </w:rPr>
        <w:t xml:space="preserve">. Similarly, </w:t>
      </w:r>
      <w:r w:rsidRPr="00FD7DB9">
        <w:rPr>
          <w:color w:val="000000"/>
          <w:u w:val="double"/>
        </w:rPr>
        <w:t>a</w:t>
      </w:r>
      <w:r w:rsidR="0060501F" w:rsidRPr="00FD7DB9">
        <w:rPr>
          <w:color w:val="000000"/>
          <w:u w:val="double"/>
        </w:rPr>
        <w:t>nother updated</w:t>
      </w:r>
      <w:r w:rsidRPr="00FD7DB9">
        <w:rPr>
          <w:color w:val="000000"/>
        </w:rPr>
        <w:t xml:space="preserve"> </w:t>
      </w:r>
      <w:r w:rsidRPr="00FD7DB9">
        <w:rPr>
          <w:strike/>
          <w:color w:val="000000"/>
        </w:rPr>
        <w:t xml:space="preserve">new </w:t>
      </w:r>
      <w:r w:rsidRPr="00FD7DB9">
        <w:rPr>
          <w:color w:val="000000"/>
        </w:rPr>
        <w:t xml:space="preserve">multiplex PCR assay (Suis-ladder), has been developed for fast and accurate identification of </w:t>
      </w:r>
      <w:r w:rsidRPr="00FD7DB9">
        <w:rPr>
          <w:i/>
          <w:color w:val="000000"/>
        </w:rPr>
        <w:t>B. suis</w:t>
      </w:r>
      <w:r w:rsidRPr="00FD7DB9">
        <w:rPr>
          <w:color w:val="000000"/>
        </w:rPr>
        <w:t xml:space="preserve"> strains at the biovar level (</w:t>
      </w:r>
      <w:r w:rsidRPr="00FD7DB9">
        <w:t>Lopez-Go</w:t>
      </w:r>
      <w:r w:rsidR="0060501F" w:rsidRPr="00FD7DB9">
        <w:t>n</w:t>
      </w:r>
      <w:r w:rsidRPr="00FD7DB9">
        <w:t xml:space="preserve">i </w:t>
      </w:r>
      <w:r w:rsidRPr="00FD7DB9">
        <w:rPr>
          <w:i/>
        </w:rPr>
        <w:t>et al</w:t>
      </w:r>
      <w:r w:rsidRPr="00FD7DB9">
        <w:t>., 2011</w:t>
      </w:r>
      <w:r w:rsidRPr="00FD7DB9">
        <w:rPr>
          <w:color w:val="000000"/>
        </w:rPr>
        <w:t>).</w:t>
      </w:r>
    </w:p>
    <w:p w14:paraId="5C4DBDD8" w14:textId="16169A83" w:rsidR="00A72B4D" w:rsidRPr="00FD7DB9" w:rsidRDefault="00A72B4D" w:rsidP="00B96B63">
      <w:pPr>
        <w:pStyle w:val="11Para"/>
        <w:rPr>
          <w:strike/>
        </w:rPr>
      </w:pPr>
      <w:r w:rsidRPr="00FD7DB9">
        <w:rPr>
          <w:strike/>
        </w:rPr>
        <w:t xml:space="preserve">Another advanced multiplex PCR </w:t>
      </w:r>
      <w:r w:rsidRPr="00FD7DB9">
        <w:rPr>
          <w:strike/>
          <w:color w:val="000000"/>
        </w:rPr>
        <w:t xml:space="preserve">is also able to discriminate between </w:t>
      </w:r>
      <w:r w:rsidRPr="00FD7DB9">
        <w:rPr>
          <w:i/>
          <w:strike/>
          <w:color w:val="000000"/>
        </w:rPr>
        <w:t>B. suis</w:t>
      </w:r>
      <w:r w:rsidRPr="00FD7DB9">
        <w:rPr>
          <w:strike/>
          <w:color w:val="000000"/>
        </w:rPr>
        <w:t xml:space="preserve"> and </w:t>
      </w:r>
      <w:r w:rsidRPr="00FD7DB9">
        <w:rPr>
          <w:i/>
          <w:strike/>
          <w:color w:val="000000"/>
        </w:rPr>
        <w:t>B. canis</w:t>
      </w:r>
      <w:r w:rsidRPr="00FD7DB9">
        <w:rPr>
          <w:strike/>
          <w:color w:val="000000"/>
        </w:rPr>
        <w:t xml:space="preserve"> and </w:t>
      </w:r>
      <w:r w:rsidRPr="00FD7DB9">
        <w:rPr>
          <w:strike/>
          <w:lang w:eastAsia="ko-KR"/>
        </w:rPr>
        <w:t xml:space="preserve">between </w:t>
      </w:r>
      <w:r w:rsidRPr="00FD7DB9">
        <w:rPr>
          <w:i/>
          <w:strike/>
          <w:lang w:eastAsia="ko-KR"/>
        </w:rPr>
        <w:t>B. suis</w:t>
      </w:r>
      <w:r w:rsidRPr="00FD7DB9">
        <w:rPr>
          <w:strike/>
          <w:lang w:eastAsia="ko-KR"/>
        </w:rPr>
        <w:t xml:space="preserve"> and </w:t>
      </w:r>
      <w:r w:rsidRPr="00FD7DB9">
        <w:rPr>
          <w:i/>
          <w:strike/>
          <w:lang w:eastAsia="ko-KR"/>
        </w:rPr>
        <w:t>B. microti</w:t>
      </w:r>
      <w:r w:rsidRPr="00FD7DB9">
        <w:rPr>
          <w:strike/>
          <w:lang w:eastAsia="ko-KR"/>
        </w:rPr>
        <w:t xml:space="preserve"> in just one step, and between the vaccine strains </w:t>
      </w:r>
      <w:r w:rsidRPr="00FD7DB9">
        <w:rPr>
          <w:i/>
          <w:strike/>
          <w:lang w:eastAsia="ko-KR"/>
        </w:rPr>
        <w:t>B. abortus</w:t>
      </w:r>
      <w:r w:rsidRPr="00FD7DB9">
        <w:rPr>
          <w:strike/>
          <w:lang w:eastAsia="ko-KR"/>
        </w:rPr>
        <w:t xml:space="preserve"> S19, </w:t>
      </w:r>
      <w:r w:rsidRPr="00FD7DB9">
        <w:rPr>
          <w:i/>
          <w:strike/>
          <w:lang w:eastAsia="ko-KR"/>
        </w:rPr>
        <w:t>B. abortus</w:t>
      </w:r>
      <w:r w:rsidRPr="00FD7DB9">
        <w:rPr>
          <w:strike/>
          <w:lang w:eastAsia="ko-KR"/>
        </w:rPr>
        <w:t xml:space="preserve"> RB51 and </w:t>
      </w:r>
      <w:r w:rsidRPr="00FD7DB9">
        <w:rPr>
          <w:i/>
          <w:strike/>
          <w:lang w:eastAsia="ko-KR"/>
        </w:rPr>
        <w:t xml:space="preserve">B. melitensis </w:t>
      </w:r>
      <w:r w:rsidRPr="00FD7DB9">
        <w:rPr>
          <w:strike/>
          <w:lang w:eastAsia="ko-KR"/>
        </w:rPr>
        <w:t xml:space="preserve">Rev.1 (Kang </w:t>
      </w:r>
      <w:r w:rsidRPr="00FD7DB9">
        <w:rPr>
          <w:i/>
          <w:strike/>
          <w:lang w:eastAsia="ko-KR"/>
        </w:rPr>
        <w:t>et al.</w:t>
      </w:r>
      <w:r w:rsidRPr="00FD7DB9">
        <w:rPr>
          <w:strike/>
          <w:lang w:eastAsia="ko-KR"/>
        </w:rPr>
        <w:t>, 2011)</w:t>
      </w:r>
      <w:r w:rsidRPr="00FD7DB9">
        <w:rPr>
          <w:strike/>
        </w:rPr>
        <w:t>. This test could also allow the differentiation of the two marine mammal species, but this deserves further validation on field strains.</w:t>
      </w:r>
    </w:p>
    <w:p w14:paraId="5C4DBDD9" w14:textId="7DE817B2" w:rsidR="00CF5F4B" w:rsidRPr="00FD7DB9" w:rsidRDefault="00CF5F4B" w:rsidP="00CF5F4B">
      <w:pPr>
        <w:pStyle w:val="afourthpara"/>
        <w:ind w:left="851"/>
        <w:rPr>
          <w:strike/>
        </w:rPr>
      </w:pPr>
      <w:r w:rsidRPr="00FD7DB9">
        <w:rPr>
          <w:strike/>
        </w:rPr>
        <w:t xml:space="preserve">Other tests such as </w:t>
      </w:r>
      <w:r w:rsidRPr="00FD7DB9">
        <w:rPr>
          <w:i/>
          <w:strike/>
        </w:rPr>
        <w:t>omp</w:t>
      </w:r>
      <w:r w:rsidRPr="00FD7DB9">
        <w:rPr>
          <w:strike/>
        </w:rPr>
        <w:t>25, 2a and 2b PCR/RFLP are available and may be us</w:t>
      </w:r>
      <w:r w:rsidR="00AB46EF" w:rsidRPr="00FD7DB9">
        <w:rPr>
          <w:strike/>
        </w:rPr>
        <w:t>eful</w:t>
      </w:r>
      <w:r w:rsidRPr="00FD7DB9">
        <w:rPr>
          <w:strike/>
        </w:rPr>
        <w:t xml:space="preserve"> to identify </w:t>
      </w:r>
      <w:r w:rsidR="00AB46EF" w:rsidRPr="00FD7DB9">
        <w:rPr>
          <w:strike/>
        </w:rPr>
        <w:t xml:space="preserve">some </w:t>
      </w:r>
      <w:r w:rsidRPr="00FD7DB9">
        <w:rPr>
          <w:i/>
          <w:strike/>
        </w:rPr>
        <w:t xml:space="preserve">Brucella </w:t>
      </w:r>
      <w:r w:rsidRPr="00FD7DB9">
        <w:rPr>
          <w:strike/>
        </w:rPr>
        <w:t xml:space="preserve">species. </w:t>
      </w:r>
    </w:p>
    <w:p w14:paraId="5C4DBDDA" w14:textId="77777777" w:rsidR="00CF5F4B" w:rsidRPr="00FD7DB9" w:rsidRDefault="00CF5F4B" w:rsidP="00CF5F4B">
      <w:pPr>
        <w:pStyle w:val="afourthpara"/>
        <w:ind w:left="851"/>
      </w:pPr>
      <w:r w:rsidRPr="00FD7DB9">
        <w:t xml:space="preserve">Alternative approaches allowing identification of all </w:t>
      </w:r>
      <w:r w:rsidRPr="00FD7DB9">
        <w:rPr>
          <w:i/>
        </w:rPr>
        <w:t xml:space="preserve">Brucella </w:t>
      </w:r>
      <w:r w:rsidRPr="00FD7DB9">
        <w:t xml:space="preserve">species, </w:t>
      </w:r>
      <w:r w:rsidRPr="00FD7DB9">
        <w:rPr>
          <w:i/>
          <w:iCs/>
        </w:rPr>
        <w:t>B. suis</w:t>
      </w:r>
      <w:r w:rsidRPr="00FD7DB9">
        <w:t xml:space="preserve"> biovars and vaccine strains based on single nucleotide polymorphism (SNP) discrimination by either primer extension or real-time PCR or the ligase-chain-reaction have been described. These tests are rapid, simple, unambiguous, and based on a robust </w:t>
      </w:r>
      <w:r w:rsidR="00B06135" w:rsidRPr="00FD7DB9">
        <w:t>population genetic</w:t>
      </w:r>
      <w:r w:rsidRPr="00FD7DB9">
        <w:t xml:space="preserve"> analysis that helps ensure the species/biovar specificity of markers used (Whatmore &amp; Gopaul, 2011).</w:t>
      </w:r>
    </w:p>
    <w:p w14:paraId="5C4DBDDB" w14:textId="7E419768" w:rsidR="00CF5F4B" w:rsidRPr="00FD7DB9" w:rsidRDefault="00CF5F4B" w:rsidP="00CF5F4B">
      <w:pPr>
        <w:pStyle w:val="afourthpara"/>
        <w:ind w:left="851"/>
      </w:pPr>
      <w:r w:rsidRPr="00FD7DB9">
        <w:t xml:space="preserve">A number of other methods </w:t>
      </w:r>
      <w:r w:rsidR="00AB46EF" w:rsidRPr="00FD7DB9">
        <w:t>adding</w:t>
      </w:r>
      <w:r w:rsidRPr="00FD7DB9">
        <w:t xml:space="preserve"> useful epidemiological information have also been described</w:t>
      </w:r>
      <w:r w:rsidR="00C27BAF" w:rsidRPr="00FD7DB9">
        <w:t xml:space="preserve"> </w:t>
      </w:r>
      <w:r w:rsidR="00C27BAF" w:rsidRPr="00FD7DB9">
        <w:rPr>
          <w:u w:val="double"/>
        </w:rPr>
        <w:t>and are widely used</w:t>
      </w:r>
      <w:r w:rsidRPr="00FD7DB9">
        <w:t xml:space="preserve">. These include </w:t>
      </w:r>
      <w:r w:rsidRPr="00FD7DB9">
        <w:rPr>
          <w:strike/>
        </w:rPr>
        <w:t xml:space="preserve">a </w:t>
      </w:r>
      <w:r w:rsidRPr="00FD7DB9">
        <w:t>multilocus sequencing scheme</w:t>
      </w:r>
      <w:r w:rsidR="00EA7676" w:rsidRPr="00FD7DB9">
        <w:rPr>
          <w:u w:val="double"/>
        </w:rPr>
        <w:t>s</w:t>
      </w:r>
      <w:r w:rsidR="00EA7676" w:rsidRPr="00FD7DB9">
        <w:t xml:space="preserve"> </w:t>
      </w:r>
      <w:r w:rsidR="007318ED" w:rsidRPr="00FD7DB9">
        <w:t>(</w:t>
      </w:r>
      <w:r w:rsidRPr="00FD7DB9">
        <w:rPr>
          <w:strike/>
        </w:rPr>
        <w:t>Whatmore &amp; Gopaul, 2011</w:t>
      </w:r>
      <w:r w:rsidR="007318ED" w:rsidRPr="00FD7DB9">
        <w:rPr>
          <w:strike/>
        </w:rPr>
        <w:t xml:space="preserve"> </w:t>
      </w:r>
      <w:r w:rsidR="007318ED" w:rsidRPr="00FD7DB9">
        <w:rPr>
          <w:u w:val="double"/>
        </w:rPr>
        <w:t>Whatmore &amp; Foster, 2021</w:t>
      </w:r>
      <w:r w:rsidRPr="00FD7DB9">
        <w:t>) and several typing schemes based on the use of MLVA (multiple locus variable number of tandem repeats analysis) (</w:t>
      </w:r>
      <w:r w:rsidRPr="00FD7DB9">
        <w:rPr>
          <w:strike/>
        </w:rPr>
        <w:t xml:space="preserve">Bricker </w:t>
      </w:r>
      <w:r w:rsidRPr="00FD7DB9">
        <w:rPr>
          <w:i/>
          <w:iCs/>
          <w:strike/>
        </w:rPr>
        <w:t>et al.</w:t>
      </w:r>
      <w:r w:rsidRPr="00FD7DB9">
        <w:rPr>
          <w:strike/>
        </w:rPr>
        <w:t xml:space="preserve">, 2003; </w:t>
      </w:r>
      <w:r w:rsidRPr="00FD7DB9">
        <w:t>Le Fl</w:t>
      </w:r>
      <w:r w:rsidR="0060501F" w:rsidRPr="00FD7DB9">
        <w:t>e</w:t>
      </w:r>
      <w:r w:rsidRPr="00FD7DB9">
        <w:t xml:space="preserve">che </w:t>
      </w:r>
      <w:r w:rsidRPr="00FD7DB9">
        <w:rPr>
          <w:i/>
          <w:iCs/>
        </w:rPr>
        <w:t>et al</w:t>
      </w:r>
      <w:r w:rsidRPr="00FD7DB9">
        <w:t xml:space="preserve">., 2006; </w:t>
      </w:r>
      <w:r w:rsidR="007318ED" w:rsidRPr="00FD7DB9">
        <w:rPr>
          <w:u w:val="double"/>
        </w:rPr>
        <w:t>Scholz &amp; Vergnaud, 2013; Whatmore &amp; Foster, 2021</w:t>
      </w:r>
      <w:r w:rsidR="007318ED" w:rsidRPr="00FD7DB9">
        <w:rPr>
          <w:strike/>
        </w:rPr>
        <w:t xml:space="preserve"> </w:t>
      </w:r>
      <w:r w:rsidRPr="00FD7DB9">
        <w:rPr>
          <w:strike/>
        </w:rPr>
        <w:t>Whatmore &amp; Gopaul, 2011</w:t>
      </w:r>
      <w:r w:rsidRPr="00FD7DB9">
        <w:t xml:space="preserve">). Depending on the particular markers chosen, these methods allow isolates to be </w:t>
      </w:r>
      <w:r w:rsidR="00AB46EF" w:rsidRPr="00FD7DB9">
        <w:t>identif</w:t>
      </w:r>
      <w:r w:rsidR="00B06135" w:rsidRPr="00FD7DB9">
        <w:t>i</w:t>
      </w:r>
      <w:r w:rsidR="00AB46EF" w:rsidRPr="00FD7DB9">
        <w:t>ed at</w:t>
      </w:r>
      <w:r w:rsidRPr="00FD7DB9">
        <w:t xml:space="preserve"> species level </w:t>
      </w:r>
      <w:r w:rsidR="00AB46EF" w:rsidRPr="00FD7DB9">
        <w:t>and</w:t>
      </w:r>
      <w:r w:rsidRPr="00FD7DB9">
        <w:t xml:space="preserve"> </w:t>
      </w:r>
      <w:r w:rsidR="000738BA" w:rsidRPr="00FD7DB9">
        <w:t>provide</w:t>
      </w:r>
      <w:r w:rsidRPr="00FD7DB9">
        <w:t xml:space="preserve"> epidemiological information at the subspecies level.</w:t>
      </w:r>
      <w:r w:rsidR="004D1FD5" w:rsidRPr="00FD7DB9">
        <w:t xml:space="preserve"> </w:t>
      </w:r>
      <w:r w:rsidR="004D1FD5" w:rsidRPr="00FD7DB9">
        <w:rPr>
          <w:u w:val="double"/>
        </w:rPr>
        <w:t xml:space="preserve">Finally, </w:t>
      </w:r>
      <w:r w:rsidR="0023146B">
        <w:rPr>
          <w:u w:val="double"/>
        </w:rPr>
        <w:t>whole genome</w:t>
      </w:r>
      <w:r w:rsidR="0060501F" w:rsidRPr="00FD7DB9">
        <w:rPr>
          <w:u w:val="double"/>
        </w:rPr>
        <w:t xml:space="preserve"> sequenc</w:t>
      </w:r>
      <w:r w:rsidR="0023146B">
        <w:rPr>
          <w:u w:val="double"/>
        </w:rPr>
        <w:t>e</w:t>
      </w:r>
      <w:r w:rsidR="0060501F" w:rsidRPr="00FD7DB9">
        <w:rPr>
          <w:u w:val="double"/>
        </w:rPr>
        <w:t>-</w:t>
      </w:r>
      <w:r w:rsidR="004D1FD5" w:rsidRPr="00FD7DB9">
        <w:rPr>
          <w:u w:val="double"/>
        </w:rPr>
        <w:t xml:space="preserve">based approaches are </w:t>
      </w:r>
      <w:r w:rsidR="008100CA" w:rsidRPr="00FD7DB9">
        <w:rPr>
          <w:u w:val="double"/>
        </w:rPr>
        <w:t xml:space="preserve">rapidly becoming tools for routine surveillance and outbreak detection </w:t>
      </w:r>
      <w:r w:rsidR="0060501F" w:rsidRPr="00FD7DB9">
        <w:rPr>
          <w:u w:val="double"/>
        </w:rPr>
        <w:t>for</w:t>
      </w:r>
      <w:r w:rsidR="008100CA" w:rsidRPr="00FD7DB9">
        <w:rPr>
          <w:u w:val="double"/>
        </w:rPr>
        <w:t xml:space="preserve"> several infectious diseases including brucellosis</w:t>
      </w:r>
      <w:r w:rsidR="00F7321F" w:rsidRPr="00FD7DB9">
        <w:rPr>
          <w:u w:val="double"/>
        </w:rPr>
        <w:t>.</w:t>
      </w:r>
      <w:r w:rsidR="008100CA" w:rsidRPr="00FD7DB9">
        <w:rPr>
          <w:u w:val="double"/>
        </w:rPr>
        <w:t xml:space="preserve"> </w:t>
      </w:r>
      <w:r w:rsidR="00C01FCA" w:rsidRPr="00FD7DB9">
        <w:rPr>
          <w:u w:val="double"/>
        </w:rPr>
        <w:t>Through v</w:t>
      </w:r>
      <w:r w:rsidR="008100CA" w:rsidRPr="00FD7DB9">
        <w:rPr>
          <w:u w:val="double"/>
        </w:rPr>
        <w:t>arious analytical approaches being developed</w:t>
      </w:r>
      <w:r w:rsidR="00C01FCA" w:rsidRPr="00FD7DB9">
        <w:rPr>
          <w:u w:val="double"/>
        </w:rPr>
        <w:t>,</w:t>
      </w:r>
      <w:r w:rsidR="008100CA" w:rsidRPr="00FD7DB9">
        <w:rPr>
          <w:u w:val="double"/>
        </w:rPr>
        <w:t xml:space="preserve"> including SNP</w:t>
      </w:r>
      <w:r w:rsidR="0060501F" w:rsidRPr="00FD7DB9">
        <w:rPr>
          <w:u w:val="double"/>
        </w:rPr>
        <w:t>-</w:t>
      </w:r>
      <w:r w:rsidR="008100CA" w:rsidRPr="00FD7DB9">
        <w:rPr>
          <w:u w:val="double"/>
        </w:rPr>
        <w:t xml:space="preserve">based approaches </w:t>
      </w:r>
      <w:r w:rsidR="00C01FCA" w:rsidRPr="00FD7DB9">
        <w:rPr>
          <w:u w:val="double"/>
        </w:rPr>
        <w:t>or g</w:t>
      </w:r>
      <w:r w:rsidR="008100CA" w:rsidRPr="00FD7DB9">
        <w:rPr>
          <w:u w:val="double"/>
        </w:rPr>
        <w:t>ene-by-gene comparison through core-genome multilocus sequence typing (cgMLST)</w:t>
      </w:r>
      <w:r w:rsidR="00C01FCA" w:rsidRPr="00FD7DB9">
        <w:rPr>
          <w:u w:val="double"/>
        </w:rPr>
        <w:t>, it is</w:t>
      </w:r>
      <w:r w:rsidR="008100CA" w:rsidRPr="00FD7DB9">
        <w:rPr>
          <w:u w:val="double"/>
        </w:rPr>
        <w:t xml:space="preserve"> already clear that </w:t>
      </w:r>
      <w:r w:rsidR="0023146B">
        <w:rPr>
          <w:u w:val="double"/>
        </w:rPr>
        <w:t>whole genome</w:t>
      </w:r>
      <w:r w:rsidR="0023146B" w:rsidRPr="00FD7DB9">
        <w:rPr>
          <w:u w:val="double"/>
        </w:rPr>
        <w:t xml:space="preserve"> sequenc</w:t>
      </w:r>
      <w:r w:rsidR="0023146B">
        <w:rPr>
          <w:u w:val="double"/>
        </w:rPr>
        <w:t>e</w:t>
      </w:r>
      <w:r w:rsidR="0023146B" w:rsidRPr="00FD7DB9">
        <w:rPr>
          <w:u w:val="double"/>
        </w:rPr>
        <w:t xml:space="preserve"> </w:t>
      </w:r>
      <w:r w:rsidR="008100CA" w:rsidRPr="00FD7DB9">
        <w:rPr>
          <w:u w:val="double"/>
        </w:rPr>
        <w:t>approaches will offer the ultimate level of epidemiological precision</w:t>
      </w:r>
      <w:r w:rsidR="00C01FCA" w:rsidRPr="00FD7DB9">
        <w:rPr>
          <w:u w:val="double"/>
        </w:rPr>
        <w:t>.</w:t>
      </w:r>
      <w:r w:rsidR="00746A1F" w:rsidRPr="00FD7DB9">
        <w:rPr>
          <w:u w:val="double"/>
        </w:rPr>
        <w:t xml:space="preserve"> </w:t>
      </w:r>
      <w:r w:rsidR="00C01FCA" w:rsidRPr="00FD7DB9">
        <w:rPr>
          <w:u w:val="double"/>
        </w:rPr>
        <w:t xml:space="preserve">These tools </w:t>
      </w:r>
      <w:r w:rsidR="008100CA" w:rsidRPr="00FD7DB9">
        <w:rPr>
          <w:u w:val="double"/>
        </w:rPr>
        <w:t>will become more widely accessible</w:t>
      </w:r>
      <w:r w:rsidR="00746A1F" w:rsidRPr="00FD7DB9">
        <w:rPr>
          <w:u w:val="double"/>
        </w:rPr>
        <w:t xml:space="preserve"> with time and ultimately </w:t>
      </w:r>
      <w:r w:rsidR="0060501F" w:rsidRPr="00FD7DB9">
        <w:rPr>
          <w:u w:val="double"/>
        </w:rPr>
        <w:t>greatly</w:t>
      </w:r>
      <w:r w:rsidR="00C01FCA" w:rsidRPr="00FD7DB9">
        <w:rPr>
          <w:u w:val="double"/>
        </w:rPr>
        <w:t xml:space="preserve"> inform understanding of local and international </w:t>
      </w:r>
      <w:r w:rsidR="0060501F" w:rsidRPr="00FD7DB9">
        <w:rPr>
          <w:u w:val="double"/>
        </w:rPr>
        <w:t xml:space="preserve">brucellosis </w:t>
      </w:r>
      <w:r w:rsidR="00C01FCA" w:rsidRPr="00FD7DB9">
        <w:rPr>
          <w:u w:val="double"/>
        </w:rPr>
        <w:t>epidemiology.</w:t>
      </w:r>
    </w:p>
    <w:p w14:paraId="5C4DBDDC" w14:textId="77777777" w:rsidR="008A4A98" w:rsidRPr="00FD7DB9" w:rsidRDefault="008A4A98" w:rsidP="008A4A98">
      <w:pPr>
        <w:pStyle w:val="11"/>
        <w:rPr>
          <w:lang w:val="en-IE"/>
        </w:rPr>
      </w:pPr>
      <w:r w:rsidRPr="00FD7DB9">
        <w:rPr>
          <w:lang w:val="en-IE"/>
        </w:rPr>
        <w:t>1.5.</w:t>
      </w:r>
      <w:r w:rsidRPr="00FD7DB9">
        <w:rPr>
          <w:lang w:val="en-IE"/>
        </w:rPr>
        <w:tab/>
        <w:t>Identification of vaccine strains</w:t>
      </w:r>
    </w:p>
    <w:p w14:paraId="5C4DBDDD" w14:textId="77777777" w:rsidR="008A4A98" w:rsidRPr="00FD7DB9" w:rsidRDefault="008A4A98" w:rsidP="008A4A98">
      <w:pPr>
        <w:pStyle w:val="11Para"/>
      </w:pPr>
      <w:r w:rsidRPr="00FD7DB9">
        <w:t xml:space="preserve">Vaccine strains </w:t>
      </w:r>
      <w:r w:rsidRPr="00FD7DB9">
        <w:rPr>
          <w:i/>
        </w:rPr>
        <w:t>B. abortus</w:t>
      </w:r>
      <w:r w:rsidRPr="00FD7DB9">
        <w:t xml:space="preserve"> S19, </w:t>
      </w:r>
      <w:r w:rsidRPr="00FD7DB9">
        <w:rPr>
          <w:i/>
        </w:rPr>
        <w:t>B. melitensis</w:t>
      </w:r>
      <w:r w:rsidRPr="00FD7DB9">
        <w:t xml:space="preserve"> Rev.1 and </w:t>
      </w:r>
      <w:r w:rsidRPr="00FD7DB9">
        <w:rPr>
          <w:i/>
        </w:rPr>
        <w:t>B. abortus</w:t>
      </w:r>
      <w:r w:rsidRPr="00FD7DB9">
        <w:t xml:space="preserve"> RB51 may be identified using specific PCRs (</w:t>
      </w:r>
      <w:r w:rsidRPr="00FD7DB9">
        <w:rPr>
          <w:color w:val="000000"/>
          <w:lang w:eastAsia="ko-KR"/>
        </w:rPr>
        <w:t xml:space="preserve">Kang </w:t>
      </w:r>
      <w:r w:rsidRPr="00FD7DB9">
        <w:rPr>
          <w:i/>
          <w:color w:val="000000"/>
          <w:lang w:eastAsia="ko-KR"/>
        </w:rPr>
        <w:t>et al.</w:t>
      </w:r>
      <w:r w:rsidRPr="00FD7DB9">
        <w:rPr>
          <w:color w:val="000000"/>
          <w:lang w:eastAsia="ko-KR"/>
        </w:rPr>
        <w:t>, 2011;</w:t>
      </w:r>
      <w:r w:rsidRPr="00FD7DB9">
        <w:t xml:space="preserve"> Lopez-Goňi </w:t>
      </w:r>
      <w:r w:rsidRPr="00FD7DB9">
        <w:rPr>
          <w:i/>
        </w:rPr>
        <w:t>et al</w:t>
      </w:r>
      <w:r w:rsidRPr="00FD7DB9">
        <w:t xml:space="preserve">., 2011), or by their growth characteristics in culture. </w:t>
      </w:r>
    </w:p>
    <w:p w14:paraId="5C4DBDDE" w14:textId="77777777" w:rsidR="008A4A98" w:rsidRPr="00FD7DB9" w:rsidRDefault="008A4A98" w:rsidP="008A4A98">
      <w:pPr>
        <w:pStyle w:val="11Para"/>
      </w:pPr>
      <w:r w:rsidRPr="00FD7DB9">
        <w:rPr>
          <w:i/>
        </w:rPr>
        <w:t xml:space="preserve">Brucella abortus </w:t>
      </w:r>
      <w:r w:rsidRPr="00FD7DB9">
        <w:t xml:space="preserve">S19 has the typical properties of a bv. 1 strain of </w:t>
      </w:r>
      <w:r w:rsidRPr="00FD7DB9">
        <w:rPr>
          <w:i/>
        </w:rPr>
        <w:t>B. abortus</w:t>
      </w:r>
      <w:r w:rsidRPr="00FD7DB9">
        <w:t>, but does not require CO</w:t>
      </w:r>
      <w:r w:rsidRPr="00FD7DB9">
        <w:rPr>
          <w:vertAlign w:val="subscript"/>
        </w:rPr>
        <w:t>2</w:t>
      </w:r>
      <w:r w:rsidRPr="00FD7DB9">
        <w:t xml:space="preserve">, does not grow in the presence of benzyl-penicillin (3 µg/ml = 5 IU/ml), thionin blue (2 µg/ml), or i-erythritol (1 mg/ml) (all final concentrations), and presents a high L-glutamate use (Alton </w:t>
      </w:r>
      <w:r w:rsidRPr="00FD7DB9">
        <w:rPr>
          <w:i/>
        </w:rPr>
        <w:t>et al</w:t>
      </w:r>
      <w:r w:rsidRPr="00FD7DB9">
        <w:t xml:space="preserve">., 1988). </w:t>
      </w:r>
    </w:p>
    <w:p w14:paraId="5C4DBDDF" w14:textId="77777777" w:rsidR="008A4A98" w:rsidRPr="00FD7DB9" w:rsidRDefault="008A4A98" w:rsidP="008A4A98">
      <w:pPr>
        <w:pStyle w:val="11Para"/>
      </w:pPr>
      <w:r w:rsidRPr="00FD7DB9">
        <w:rPr>
          <w:i/>
        </w:rPr>
        <w:t xml:space="preserve">Brucella melitensis </w:t>
      </w:r>
      <w:r w:rsidRPr="00FD7DB9">
        <w:t xml:space="preserve">strain Rev.1 has the typical properties of a bv. 1 strain of </w:t>
      </w:r>
      <w:r w:rsidRPr="00FD7DB9">
        <w:rPr>
          <w:i/>
        </w:rPr>
        <w:t>B. melitensis</w:t>
      </w:r>
      <w:r w:rsidRPr="00FD7DB9">
        <w:t xml:space="preserve">, but develops smaller colonies on solid media, does not grow in the presence of basic fuchsin, thionin (both at 20 µg/ml) or benzyl-penicillin (3 µg/ml), but does grow in the presence of streptomycin at 2.5 or 5 µg/ml (5 IU/ml) (Alton </w:t>
      </w:r>
      <w:r w:rsidRPr="00FD7DB9">
        <w:rPr>
          <w:i/>
        </w:rPr>
        <w:t>et al</w:t>
      </w:r>
      <w:r w:rsidRPr="00FD7DB9">
        <w:t>., 1988).</w:t>
      </w:r>
    </w:p>
    <w:p w14:paraId="5C4DBDE0" w14:textId="77777777" w:rsidR="008A4A98" w:rsidRPr="00FD7DB9" w:rsidRDefault="008A4A98" w:rsidP="008A4A98">
      <w:pPr>
        <w:pStyle w:val="11Para"/>
      </w:pPr>
      <w:r w:rsidRPr="00FD7DB9">
        <w:rPr>
          <w:i/>
        </w:rPr>
        <w:t xml:space="preserve">Brucella abortus </w:t>
      </w:r>
      <w:r w:rsidRPr="00FD7DB9">
        <w:t xml:space="preserve">strain RB51 can be distinguished from its </w:t>
      </w:r>
      <w:r w:rsidRPr="00FD7DB9">
        <w:rPr>
          <w:i/>
        </w:rPr>
        <w:t>B. abortus</w:t>
      </w:r>
      <w:r w:rsidRPr="00FD7DB9">
        <w:t xml:space="preserve"> biovar 1 smooth counterparts by its rough morphology and growth in presence of rifampicin (250 µg per ml of media).</w:t>
      </w:r>
    </w:p>
    <w:p w14:paraId="5C4DBDE2" w14:textId="2D5B3EE3" w:rsidR="00A72B4D" w:rsidRPr="00FD7DB9" w:rsidRDefault="00A72B4D" w:rsidP="00F40065">
      <w:pPr>
        <w:widowControl/>
        <w:spacing w:after="120" w:line="240" w:lineRule="auto"/>
        <w:jc w:val="center"/>
        <w:rPr>
          <w:rFonts w:ascii="Ottawa" w:hAnsi="Ottawa" w:cs="Arial"/>
          <w:bCs/>
          <w:i/>
          <w:sz w:val="18"/>
          <w:szCs w:val="18"/>
          <w:lang w:val="en-IE" w:eastAsia="fr-FR"/>
        </w:rPr>
      </w:pPr>
      <w:r w:rsidRPr="00FD7DB9">
        <w:rPr>
          <w:rFonts w:ascii="Ottawa" w:hAnsi="Ottawa" w:cs="Arial"/>
          <w:b/>
          <w:bCs/>
          <w:i/>
          <w:sz w:val="18"/>
          <w:szCs w:val="18"/>
          <w:lang w:val="en-IE" w:eastAsia="fr-FR"/>
        </w:rPr>
        <w:t xml:space="preserve">Table 2. </w:t>
      </w:r>
      <w:r w:rsidRPr="00FD7DB9">
        <w:rPr>
          <w:rFonts w:ascii="Ottawa" w:hAnsi="Ottawa" w:cs="Arial"/>
          <w:bCs/>
          <w:i/>
          <w:sz w:val="18"/>
          <w:szCs w:val="18"/>
          <w:lang w:val="en-IE" w:eastAsia="fr-FR"/>
        </w:rPr>
        <w:t xml:space="preserve">Differential characteristics of species of the genus </w:t>
      </w:r>
      <w:r w:rsidRPr="00FD7DB9">
        <w:rPr>
          <w:rFonts w:ascii="Ottawa" w:hAnsi="Ottawa" w:cs="Arial"/>
          <w:bCs/>
          <w:sz w:val="18"/>
          <w:szCs w:val="18"/>
          <w:lang w:val="en-IE" w:eastAsia="fr-FR"/>
        </w:rPr>
        <w:t>Brucella</w:t>
      </w: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68"/>
        <w:gridCol w:w="567"/>
        <w:gridCol w:w="567"/>
        <w:gridCol w:w="659"/>
        <w:gridCol w:w="567"/>
        <w:gridCol w:w="567"/>
        <w:gridCol w:w="567"/>
        <w:gridCol w:w="567"/>
        <w:gridCol w:w="560"/>
        <w:gridCol w:w="560"/>
        <w:gridCol w:w="2325"/>
      </w:tblGrid>
      <w:tr w:rsidR="00A72B4D" w:rsidRPr="00FD7DB9" w14:paraId="5C4DBDEA" w14:textId="77777777">
        <w:trPr>
          <w:cantSplit/>
          <w:trHeight w:val="567"/>
          <w:jc w:val="center"/>
        </w:trPr>
        <w:tc>
          <w:tcPr>
            <w:tcW w:w="1468" w:type="dxa"/>
            <w:vMerge w:val="restart"/>
            <w:tcBorders>
              <w:left w:val="nil"/>
              <w:right w:val="nil"/>
            </w:tcBorders>
            <w:noWrap/>
            <w:vAlign w:val="center"/>
          </w:tcPr>
          <w:p w14:paraId="5C4DBDE3" w14:textId="77777777" w:rsidR="00A72B4D" w:rsidRPr="00FD7DB9" w:rsidRDefault="00A72B4D" w:rsidP="00B71362">
            <w:pPr>
              <w:widowControl/>
              <w:spacing w:after="0" w:line="240" w:lineRule="auto"/>
              <w:ind w:left="113"/>
              <w:rPr>
                <w:rFonts w:cs="Arial"/>
                <w:bCs/>
                <w:color w:val="000000"/>
                <w:szCs w:val="16"/>
                <w:lang w:val="en-GB" w:eastAsia="fr-FR"/>
              </w:rPr>
            </w:pPr>
            <w:r w:rsidRPr="00FD7DB9">
              <w:rPr>
                <w:rFonts w:cs="Arial"/>
                <w:bCs/>
                <w:color w:val="000000"/>
                <w:szCs w:val="16"/>
                <w:lang w:val="en-GB" w:eastAsia="fr-FR"/>
              </w:rPr>
              <w:t>Species</w:t>
            </w:r>
          </w:p>
        </w:tc>
        <w:tc>
          <w:tcPr>
            <w:tcW w:w="567" w:type="dxa"/>
            <w:vMerge w:val="restart"/>
            <w:tcBorders>
              <w:left w:val="nil"/>
              <w:right w:val="nil"/>
            </w:tcBorders>
            <w:textDirection w:val="btLr"/>
            <w:vAlign w:val="center"/>
          </w:tcPr>
          <w:p w14:paraId="5C4DBDE4" w14:textId="77777777" w:rsidR="00A72B4D" w:rsidRPr="00FD7DB9" w:rsidRDefault="00A72B4D" w:rsidP="00B71362">
            <w:pPr>
              <w:widowControl/>
              <w:spacing w:after="0" w:line="240" w:lineRule="auto"/>
              <w:ind w:left="113" w:right="113"/>
              <w:jc w:val="center"/>
              <w:rPr>
                <w:rFonts w:cs="Arial"/>
                <w:bCs/>
                <w:color w:val="000000"/>
                <w:szCs w:val="16"/>
                <w:lang w:val="en-GB" w:eastAsia="fr-FR"/>
              </w:rPr>
            </w:pPr>
            <w:r w:rsidRPr="00FD7DB9">
              <w:rPr>
                <w:rFonts w:cs="Arial"/>
                <w:bCs/>
                <w:color w:val="000000"/>
                <w:szCs w:val="16"/>
                <w:lang w:val="en-GB" w:eastAsia="fr-FR"/>
              </w:rPr>
              <w:t>Colony morphology</w:t>
            </w:r>
            <w:r w:rsidRPr="00FD7DB9">
              <w:rPr>
                <w:rFonts w:cs="Arial"/>
                <w:bCs/>
                <w:color w:val="000000"/>
                <w:position w:val="6"/>
                <w:sz w:val="14"/>
                <w:szCs w:val="16"/>
                <w:lang w:val="en-GB" w:eastAsia="fr-FR"/>
              </w:rPr>
              <w:t>b</w:t>
            </w:r>
          </w:p>
        </w:tc>
        <w:tc>
          <w:tcPr>
            <w:tcW w:w="567" w:type="dxa"/>
            <w:vMerge w:val="restart"/>
            <w:tcBorders>
              <w:left w:val="nil"/>
              <w:right w:val="nil"/>
            </w:tcBorders>
            <w:textDirection w:val="btLr"/>
            <w:vAlign w:val="center"/>
          </w:tcPr>
          <w:p w14:paraId="5C4DBDE5" w14:textId="77777777" w:rsidR="00A72B4D" w:rsidRPr="00FD7DB9" w:rsidRDefault="00A72B4D" w:rsidP="00B71362">
            <w:pPr>
              <w:widowControl/>
              <w:spacing w:after="0" w:line="240" w:lineRule="auto"/>
              <w:ind w:left="113" w:right="113"/>
              <w:jc w:val="center"/>
              <w:rPr>
                <w:rFonts w:cs="Arial"/>
                <w:bCs/>
                <w:color w:val="000000"/>
                <w:szCs w:val="16"/>
                <w:lang w:val="en-GB" w:eastAsia="fr-FR"/>
              </w:rPr>
            </w:pPr>
            <w:r w:rsidRPr="00FD7DB9">
              <w:rPr>
                <w:rFonts w:cs="Arial"/>
                <w:bCs/>
                <w:color w:val="000000"/>
                <w:szCs w:val="16"/>
                <w:lang w:val="en-GB" w:eastAsia="fr-FR"/>
              </w:rPr>
              <w:t>Serum requirement</w:t>
            </w:r>
          </w:p>
        </w:tc>
        <w:tc>
          <w:tcPr>
            <w:tcW w:w="2927" w:type="dxa"/>
            <w:gridSpan w:val="5"/>
            <w:tcBorders>
              <w:left w:val="nil"/>
              <w:right w:val="nil"/>
            </w:tcBorders>
            <w:noWrap/>
            <w:vAlign w:val="center"/>
          </w:tcPr>
          <w:p w14:paraId="5C4DBDE6" w14:textId="77777777" w:rsidR="00A72B4D" w:rsidRPr="00FD7DB9" w:rsidRDefault="00A72B4D" w:rsidP="00B71362">
            <w:pPr>
              <w:widowControl/>
              <w:spacing w:after="0" w:line="240" w:lineRule="auto"/>
              <w:jc w:val="center"/>
              <w:rPr>
                <w:rFonts w:cs="Arial"/>
                <w:bCs/>
                <w:color w:val="000000"/>
                <w:szCs w:val="16"/>
                <w:lang w:val="en-GB" w:eastAsia="fr-FR"/>
              </w:rPr>
            </w:pPr>
            <w:r w:rsidRPr="00FD7DB9">
              <w:rPr>
                <w:rFonts w:cs="Arial"/>
                <w:bCs/>
                <w:color w:val="000000"/>
                <w:szCs w:val="16"/>
                <w:lang w:val="en-GB" w:eastAsia="fr-FR"/>
              </w:rPr>
              <w:t>Lysis by phages</w:t>
            </w:r>
            <w:r w:rsidRPr="00FD7DB9">
              <w:rPr>
                <w:rFonts w:cs="Arial"/>
                <w:bCs/>
                <w:color w:val="000000"/>
                <w:position w:val="6"/>
                <w:sz w:val="14"/>
                <w:szCs w:val="16"/>
                <w:lang w:val="en-GB" w:eastAsia="fr-FR"/>
              </w:rPr>
              <w:t>a</w:t>
            </w:r>
          </w:p>
        </w:tc>
        <w:tc>
          <w:tcPr>
            <w:tcW w:w="560" w:type="dxa"/>
            <w:vMerge w:val="restart"/>
            <w:tcBorders>
              <w:left w:val="nil"/>
              <w:right w:val="nil"/>
            </w:tcBorders>
            <w:textDirection w:val="btLr"/>
            <w:vAlign w:val="center"/>
          </w:tcPr>
          <w:p w14:paraId="5C4DBDE7" w14:textId="77777777" w:rsidR="00A72B4D" w:rsidRPr="00FD7DB9" w:rsidRDefault="00A72B4D" w:rsidP="00B71362">
            <w:pPr>
              <w:widowControl/>
              <w:spacing w:after="0" w:line="240" w:lineRule="auto"/>
              <w:ind w:left="113" w:right="113"/>
              <w:jc w:val="center"/>
              <w:rPr>
                <w:rFonts w:cs="Arial"/>
                <w:bCs/>
                <w:color w:val="000000"/>
                <w:szCs w:val="16"/>
                <w:lang w:val="en-GB" w:eastAsia="fr-FR"/>
              </w:rPr>
            </w:pPr>
            <w:r w:rsidRPr="00FD7DB9">
              <w:rPr>
                <w:rFonts w:cs="Arial"/>
                <w:bCs/>
                <w:color w:val="000000"/>
                <w:szCs w:val="16"/>
                <w:lang w:val="en-GB" w:eastAsia="fr-FR"/>
              </w:rPr>
              <w:t>Oxidase</w:t>
            </w:r>
          </w:p>
        </w:tc>
        <w:tc>
          <w:tcPr>
            <w:tcW w:w="560" w:type="dxa"/>
            <w:vMerge w:val="restart"/>
            <w:tcBorders>
              <w:left w:val="nil"/>
              <w:right w:val="nil"/>
            </w:tcBorders>
            <w:textDirection w:val="btLr"/>
            <w:vAlign w:val="center"/>
          </w:tcPr>
          <w:p w14:paraId="5C4DBDE8" w14:textId="77777777" w:rsidR="00A72B4D" w:rsidRPr="00FD7DB9" w:rsidRDefault="00A72B4D" w:rsidP="00B71362">
            <w:pPr>
              <w:widowControl/>
              <w:spacing w:after="0" w:line="240" w:lineRule="auto"/>
              <w:ind w:left="113" w:right="113"/>
              <w:jc w:val="center"/>
              <w:rPr>
                <w:rFonts w:cs="Arial"/>
                <w:bCs/>
                <w:color w:val="000000"/>
                <w:szCs w:val="16"/>
                <w:lang w:val="en-GB" w:eastAsia="fr-FR"/>
              </w:rPr>
            </w:pPr>
            <w:r w:rsidRPr="00FD7DB9">
              <w:rPr>
                <w:rFonts w:cs="Arial"/>
                <w:bCs/>
                <w:color w:val="000000"/>
                <w:szCs w:val="16"/>
                <w:lang w:val="en-GB" w:eastAsia="fr-FR"/>
              </w:rPr>
              <w:t>Urease activity</w:t>
            </w:r>
          </w:p>
        </w:tc>
        <w:tc>
          <w:tcPr>
            <w:tcW w:w="2325" w:type="dxa"/>
            <w:vMerge w:val="restart"/>
            <w:tcBorders>
              <w:left w:val="nil"/>
              <w:right w:val="nil"/>
            </w:tcBorders>
            <w:vAlign w:val="center"/>
          </w:tcPr>
          <w:p w14:paraId="5C4DBDE9" w14:textId="77777777" w:rsidR="00A72B4D" w:rsidRPr="00FD7DB9" w:rsidRDefault="00A72B4D" w:rsidP="00B71362">
            <w:pPr>
              <w:widowControl/>
              <w:spacing w:after="0" w:line="240" w:lineRule="auto"/>
              <w:jc w:val="center"/>
              <w:rPr>
                <w:rFonts w:cs="Arial"/>
                <w:bCs/>
                <w:color w:val="000000"/>
                <w:szCs w:val="16"/>
                <w:lang w:val="en-GB" w:eastAsia="fr-FR"/>
              </w:rPr>
            </w:pPr>
            <w:r w:rsidRPr="00FD7DB9">
              <w:rPr>
                <w:rFonts w:cs="Arial"/>
                <w:bCs/>
                <w:color w:val="000000"/>
                <w:szCs w:val="16"/>
                <w:lang w:val="en-GB" w:eastAsia="fr-FR"/>
              </w:rPr>
              <w:t>Preferred host</w:t>
            </w:r>
          </w:p>
        </w:tc>
      </w:tr>
      <w:tr w:rsidR="00A72B4D" w:rsidRPr="00FD7DB9" w14:paraId="5C4DBDF5" w14:textId="77777777">
        <w:trPr>
          <w:trHeight w:val="283"/>
          <w:jc w:val="center"/>
        </w:trPr>
        <w:tc>
          <w:tcPr>
            <w:tcW w:w="1468" w:type="dxa"/>
            <w:vMerge/>
            <w:tcBorders>
              <w:left w:val="nil"/>
              <w:right w:val="nil"/>
            </w:tcBorders>
            <w:vAlign w:val="center"/>
          </w:tcPr>
          <w:p w14:paraId="5C4DBDEB" w14:textId="77777777" w:rsidR="00A72B4D" w:rsidRPr="00FD7DB9" w:rsidRDefault="00A72B4D" w:rsidP="00B71362">
            <w:pPr>
              <w:widowControl/>
              <w:spacing w:after="0" w:line="240" w:lineRule="auto"/>
              <w:ind w:left="113"/>
              <w:rPr>
                <w:rFonts w:cs="Arial"/>
                <w:b/>
                <w:bCs/>
                <w:color w:val="000000"/>
                <w:szCs w:val="16"/>
                <w:lang w:val="en-GB" w:eastAsia="fr-FR"/>
              </w:rPr>
            </w:pPr>
          </w:p>
        </w:tc>
        <w:tc>
          <w:tcPr>
            <w:tcW w:w="567" w:type="dxa"/>
            <w:vMerge/>
            <w:tcBorders>
              <w:top w:val="nil"/>
              <w:left w:val="nil"/>
              <w:right w:val="nil"/>
            </w:tcBorders>
            <w:vAlign w:val="center"/>
          </w:tcPr>
          <w:p w14:paraId="5C4DBDEC" w14:textId="77777777" w:rsidR="00A72B4D" w:rsidRPr="00FD7DB9" w:rsidRDefault="00A72B4D" w:rsidP="00B71362">
            <w:pPr>
              <w:widowControl/>
              <w:spacing w:after="0" w:line="240" w:lineRule="auto"/>
              <w:jc w:val="center"/>
              <w:rPr>
                <w:rFonts w:cs="Arial"/>
                <w:b/>
                <w:bCs/>
                <w:color w:val="000000"/>
                <w:szCs w:val="16"/>
                <w:lang w:val="en-GB" w:eastAsia="fr-FR"/>
              </w:rPr>
            </w:pPr>
          </w:p>
        </w:tc>
        <w:tc>
          <w:tcPr>
            <w:tcW w:w="567" w:type="dxa"/>
            <w:vMerge/>
            <w:tcBorders>
              <w:top w:val="nil"/>
              <w:left w:val="nil"/>
              <w:right w:val="nil"/>
            </w:tcBorders>
            <w:vAlign w:val="center"/>
          </w:tcPr>
          <w:p w14:paraId="5C4DBDED" w14:textId="77777777" w:rsidR="00A72B4D" w:rsidRPr="00FD7DB9" w:rsidRDefault="00A72B4D" w:rsidP="00B71362">
            <w:pPr>
              <w:widowControl/>
              <w:spacing w:after="0" w:line="240" w:lineRule="auto"/>
              <w:jc w:val="center"/>
              <w:rPr>
                <w:rFonts w:cs="Arial"/>
                <w:b/>
                <w:bCs/>
                <w:color w:val="000000"/>
                <w:szCs w:val="16"/>
                <w:lang w:val="en-GB" w:eastAsia="fr-FR"/>
              </w:rPr>
            </w:pPr>
          </w:p>
        </w:tc>
        <w:tc>
          <w:tcPr>
            <w:tcW w:w="1226" w:type="dxa"/>
            <w:gridSpan w:val="2"/>
            <w:tcBorders>
              <w:left w:val="nil"/>
              <w:right w:val="nil"/>
            </w:tcBorders>
            <w:noWrap/>
            <w:vAlign w:val="center"/>
          </w:tcPr>
          <w:p w14:paraId="5C4DBDEE" w14:textId="77777777" w:rsidR="00A72B4D" w:rsidRPr="00FD7DB9" w:rsidRDefault="00A72B4D" w:rsidP="00B71362">
            <w:pPr>
              <w:widowControl/>
              <w:spacing w:after="0" w:line="240" w:lineRule="auto"/>
              <w:jc w:val="center"/>
              <w:rPr>
                <w:rFonts w:cs="Arial"/>
                <w:bCs/>
                <w:color w:val="000000"/>
                <w:szCs w:val="16"/>
                <w:lang w:val="en-GB" w:eastAsia="fr-FR"/>
              </w:rPr>
            </w:pPr>
            <w:r w:rsidRPr="00FD7DB9">
              <w:rPr>
                <w:rFonts w:cs="Arial"/>
                <w:bCs/>
                <w:color w:val="000000"/>
                <w:szCs w:val="16"/>
                <w:lang w:val="en-GB" w:eastAsia="fr-FR"/>
              </w:rPr>
              <w:t>Tb</w:t>
            </w:r>
          </w:p>
        </w:tc>
        <w:tc>
          <w:tcPr>
            <w:tcW w:w="567" w:type="dxa"/>
            <w:tcBorders>
              <w:left w:val="nil"/>
              <w:right w:val="nil"/>
            </w:tcBorders>
            <w:noWrap/>
            <w:vAlign w:val="center"/>
          </w:tcPr>
          <w:p w14:paraId="5C4DBDEF" w14:textId="77777777" w:rsidR="00A72B4D" w:rsidRPr="00FD7DB9" w:rsidRDefault="00A72B4D" w:rsidP="00B71362">
            <w:pPr>
              <w:widowControl/>
              <w:spacing w:after="0" w:line="240" w:lineRule="auto"/>
              <w:jc w:val="center"/>
              <w:rPr>
                <w:rFonts w:cs="Arial"/>
                <w:bCs/>
                <w:color w:val="000000"/>
                <w:szCs w:val="16"/>
                <w:lang w:val="en-GB" w:eastAsia="fr-FR"/>
              </w:rPr>
            </w:pPr>
            <w:r w:rsidRPr="00FD7DB9">
              <w:rPr>
                <w:rFonts w:cs="Arial"/>
                <w:bCs/>
                <w:color w:val="000000"/>
                <w:szCs w:val="16"/>
                <w:lang w:val="en-GB" w:eastAsia="fr-FR"/>
              </w:rPr>
              <w:t>Wb</w:t>
            </w:r>
          </w:p>
        </w:tc>
        <w:tc>
          <w:tcPr>
            <w:tcW w:w="567" w:type="dxa"/>
            <w:tcBorders>
              <w:left w:val="nil"/>
              <w:right w:val="nil"/>
            </w:tcBorders>
            <w:noWrap/>
            <w:vAlign w:val="center"/>
          </w:tcPr>
          <w:p w14:paraId="5C4DBDF0" w14:textId="77777777" w:rsidR="00A72B4D" w:rsidRPr="00FD7DB9" w:rsidRDefault="00A72B4D" w:rsidP="00B71362">
            <w:pPr>
              <w:widowControl/>
              <w:spacing w:after="0" w:line="240" w:lineRule="auto"/>
              <w:jc w:val="center"/>
              <w:rPr>
                <w:rFonts w:cs="Arial"/>
                <w:bCs/>
                <w:color w:val="000000"/>
                <w:szCs w:val="16"/>
                <w:lang w:val="en-GB" w:eastAsia="fr-FR"/>
              </w:rPr>
            </w:pPr>
            <w:r w:rsidRPr="00FD7DB9">
              <w:rPr>
                <w:rFonts w:cs="Arial"/>
                <w:bCs/>
                <w:color w:val="000000"/>
                <w:szCs w:val="16"/>
                <w:lang w:val="en-GB" w:eastAsia="fr-FR"/>
              </w:rPr>
              <w:t>Iz</w:t>
            </w:r>
            <w:r w:rsidRPr="00FD7DB9">
              <w:rPr>
                <w:rFonts w:cs="Arial"/>
                <w:bCs/>
                <w:color w:val="000000"/>
                <w:position w:val="-6"/>
                <w:sz w:val="14"/>
                <w:szCs w:val="16"/>
                <w:lang w:val="en-GB" w:eastAsia="fr-FR"/>
              </w:rPr>
              <w:t>1</w:t>
            </w:r>
          </w:p>
        </w:tc>
        <w:tc>
          <w:tcPr>
            <w:tcW w:w="567" w:type="dxa"/>
            <w:tcBorders>
              <w:left w:val="nil"/>
              <w:right w:val="nil"/>
            </w:tcBorders>
            <w:noWrap/>
            <w:vAlign w:val="center"/>
          </w:tcPr>
          <w:p w14:paraId="5C4DBDF1" w14:textId="77777777" w:rsidR="00A72B4D" w:rsidRPr="00FD7DB9" w:rsidRDefault="00A72B4D" w:rsidP="00B71362">
            <w:pPr>
              <w:widowControl/>
              <w:spacing w:after="0" w:line="240" w:lineRule="auto"/>
              <w:jc w:val="center"/>
              <w:rPr>
                <w:rFonts w:cs="Arial"/>
                <w:bCs/>
                <w:color w:val="000000"/>
                <w:szCs w:val="16"/>
                <w:lang w:val="en-GB" w:eastAsia="fr-FR"/>
              </w:rPr>
            </w:pPr>
            <w:r w:rsidRPr="00FD7DB9">
              <w:rPr>
                <w:rFonts w:cs="Arial"/>
                <w:bCs/>
                <w:color w:val="000000"/>
                <w:szCs w:val="16"/>
                <w:lang w:val="en-GB" w:eastAsia="fr-FR"/>
              </w:rPr>
              <w:t>R/C</w:t>
            </w:r>
          </w:p>
        </w:tc>
        <w:tc>
          <w:tcPr>
            <w:tcW w:w="560" w:type="dxa"/>
            <w:vMerge/>
            <w:tcBorders>
              <w:top w:val="nil"/>
              <w:left w:val="nil"/>
              <w:right w:val="nil"/>
            </w:tcBorders>
            <w:vAlign w:val="center"/>
          </w:tcPr>
          <w:p w14:paraId="5C4DBDF2" w14:textId="77777777" w:rsidR="00A72B4D" w:rsidRPr="00FD7DB9" w:rsidRDefault="00A72B4D" w:rsidP="00B71362">
            <w:pPr>
              <w:widowControl/>
              <w:spacing w:after="0" w:line="240" w:lineRule="auto"/>
              <w:jc w:val="center"/>
              <w:rPr>
                <w:rFonts w:cs="Arial"/>
                <w:b/>
                <w:bCs/>
                <w:color w:val="000000"/>
                <w:szCs w:val="16"/>
                <w:lang w:val="en-GB" w:eastAsia="fr-FR"/>
              </w:rPr>
            </w:pPr>
          </w:p>
        </w:tc>
        <w:tc>
          <w:tcPr>
            <w:tcW w:w="560" w:type="dxa"/>
            <w:vMerge/>
            <w:tcBorders>
              <w:top w:val="nil"/>
              <w:left w:val="nil"/>
              <w:right w:val="nil"/>
            </w:tcBorders>
            <w:vAlign w:val="center"/>
          </w:tcPr>
          <w:p w14:paraId="5C4DBDF3" w14:textId="77777777" w:rsidR="00A72B4D" w:rsidRPr="00FD7DB9" w:rsidRDefault="00A72B4D" w:rsidP="00B71362">
            <w:pPr>
              <w:widowControl/>
              <w:spacing w:after="0" w:line="240" w:lineRule="auto"/>
              <w:jc w:val="center"/>
              <w:rPr>
                <w:rFonts w:cs="Arial"/>
                <w:b/>
                <w:bCs/>
                <w:color w:val="000000"/>
                <w:szCs w:val="16"/>
                <w:lang w:val="en-GB" w:eastAsia="fr-FR"/>
              </w:rPr>
            </w:pPr>
          </w:p>
        </w:tc>
        <w:tc>
          <w:tcPr>
            <w:tcW w:w="2325" w:type="dxa"/>
            <w:vMerge/>
            <w:tcBorders>
              <w:top w:val="nil"/>
              <w:left w:val="nil"/>
              <w:right w:val="nil"/>
            </w:tcBorders>
            <w:vAlign w:val="center"/>
          </w:tcPr>
          <w:p w14:paraId="5C4DBDF4" w14:textId="77777777" w:rsidR="00A72B4D" w:rsidRPr="00FD7DB9" w:rsidRDefault="00A72B4D" w:rsidP="00B71362">
            <w:pPr>
              <w:widowControl/>
              <w:spacing w:after="0" w:line="240" w:lineRule="auto"/>
              <w:jc w:val="center"/>
              <w:rPr>
                <w:rFonts w:cs="Arial"/>
                <w:b/>
                <w:bCs/>
                <w:color w:val="000000"/>
                <w:szCs w:val="16"/>
                <w:lang w:val="en-GB" w:eastAsia="fr-FR"/>
              </w:rPr>
            </w:pPr>
          </w:p>
        </w:tc>
      </w:tr>
      <w:tr w:rsidR="00A72B4D" w:rsidRPr="00FD7DB9" w14:paraId="5C4DBE01" w14:textId="77777777">
        <w:trPr>
          <w:cantSplit/>
          <w:trHeight w:val="879"/>
          <w:jc w:val="center"/>
        </w:trPr>
        <w:tc>
          <w:tcPr>
            <w:tcW w:w="1468" w:type="dxa"/>
            <w:vMerge/>
            <w:tcBorders>
              <w:left w:val="nil"/>
              <w:right w:val="nil"/>
            </w:tcBorders>
            <w:vAlign w:val="center"/>
          </w:tcPr>
          <w:p w14:paraId="5C4DBDF6" w14:textId="77777777" w:rsidR="00A72B4D" w:rsidRPr="00FD7DB9" w:rsidRDefault="00A72B4D" w:rsidP="00B71362">
            <w:pPr>
              <w:widowControl/>
              <w:spacing w:after="0" w:line="240" w:lineRule="auto"/>
              <w:ind w:left="113"/>
              <w:rPr>
                <w:rFonts w:cs="Arial"/>
                <w:b/>
                <w:bCs/>
                <w:color w:val="000000"/>
                <w:szCs w:val="16"/>
                <w:lang w:val="en-GB" w:eastAsia="fr-FR"/>
              </w:rPr>
            </w:pPr>
          </w:p>
        </w:tc>
        <w:tc>
          <w:tcPr>
            <w:tcW w:w="567" w:type="dxa"/>
            <w:vMerge/>
            <w:tcBorders>
              <w:top w:val="nil"/>
              <w:left w:val="nil"/>
              <w:right w:val="nil"/>
            </w:tcBorders>
            <w:vAlign w:val="center"/>
          </w:tcPr>
          <w:p w14:paraId="5C4DBDF7" w14:textId="77777777" w:rsidR="00A72B4D" w:rsidRPr="00FD7DB9" w:rsidRDefault="00A72B4D" w:rsidP="00B71362">
            <w:pPr>
              <w:widowControl/>
              <w:spacing w:after="0" w:line="240" w:lineRule="auto"/>
              <w:jc w:val="center"/>
              <w:rPr>
                <w:rFonts w:cs="Arial"/>
                <w:b/>
                <w:bCs/>
                <w:color w:val="000000"/>
                <w:szCs w:val="16"/>
                <w:lang w:val="en-GB" w:eastAsia="fr-FR"/>
              </w:rPr>
            </w:pPr>
          </w:p>
        </w:tc>
        <w:tc>
          <w:tcPr>
            <w:tcW w:w="567" w:type="dxa"/>
            <w:vMerge/>
            <w:tcBorders>
              <w:top w:val="nil"/>
              <w:left w:val="nil"/>
              <w:right w:val="nil"/>
            </w:tcBorders>
            <w:vAlign w:val="center"/>
          </w:tcPr>
          <w:p w14:paraId="5C4DBDF8" w14:textId="77777777" w:rsidR="00A72B4D" w:rsidRPr="00FD7DB9" w:rsidRDefault="00A72B4D" w:rsidP="00B71362">
            <w:pPr>
              <w:widowControl/>
              <w:spacing w:after="0" w:line="240" w:lineRule="auto"/>
              <w:jc w:val="center"/>
              <w:rPr>
                <w:rFonts w:cs="Arial"/>
                <w:b/>
                <w:bCs/>
                <w:color w:val="000000"/>
                <w:szCs w:val="16"/>
                <w:lang w:val="en-GB" w:eastAsia="fr-FR"/>
              </w:rPr>
            </w:pPr>
          </w:p>
        </w:tc>
        <w:tc>
          <w:tcPr>
            <w:tcW w:w="659" w:type="dxa"/>
            <w:tcBorders>
              <w:left w:val="nil"/>
              <w:right w:val="nil"/>
            </w:tcBorders>
            <w:noWrap/>
            <w:textDirection w:val="btLr"/>
            <w:vAlign w:val="center"/>
          </w:tcPr>
          <w:p w14:paraId="5C4DBDF9" w14:textId="77777777" w:rsidR="00A72B4D" w:rsidRPr="00FD7DB9" w:rsidRDefault="00A72B4D" w:rsidP="00B71362">
            <w:pPr>
              <w:widowControl/>
              <w:spacing w:after="0" w:line="240" w:lineRule="auto"/>
              <w:ind w:left="113" w:right="113"/>
              <w:jc w:val="center"/>
              <w:rPr>
                <w:rFonts w:cs="Arial"/>
                <w:bCs/>
                <w:color w:val="000000"/>
                <w:szCs w:val="16"/>
                <w:lang w:val="en-GB" w:eastAsia="fr-FR"/>
              </w:rPr>
            </w:pPr>
            <w:r w:rsidRPr="00FD7DB9">
              <w:rPr>
                <w:rFonts w:cs="Arial"/>
                <w:bCs/>
                <w:color w:val="000000"/>
                <w:szCs w:val="16"/>
                <w:lang w:val="en-GB" w:eastAsia="fr-FR"/>
              </w:rPr>
              <w:t>RTD</w:t>
            </w:r>
            <w:r w:rsidRPr="00FD7DB9">
              <w:rPr>
                <w:rFonts w:cs="Arial"/>
                <w:bCs/>
                <w:color w:val="000000"/>
                <w:position w:val="6"/>
                <w:sz w:val="14"/>
                <w:szCs w:val="16"/>
                <w:lang w:val="en-GB" w:eastAsia="fr-FR"/>
              </w:rPr>
              <w:t>c</w:t>
            </w:r>
          </w:p>
        </w:tc>
        <w:tc>
          <w:tcPr>
            <w:tcW w:w="567" w:type="dxa"/>
            <w:tcBorders>
              <w:left w:val="nil"/>
              <w:right w:val="nil"/>
            </w:tcBorders>
            <w:noWrap/>
            <w:textDirection w:val="btLr"/>
            <w:vAlign w:val="center"/>
          </w:tcPr>
          <w:p w14:paraId="5C4DBDFA" w14:textId="77777777" w:rsidR="00A72B4D" w:rsidRPr="00FD7DB9" w:rsidRDefault="00A72B4D" w:rsidP="00B71362">
            <w:pPr>
              <w:widowControl/>
              <w:spacing w:after="0" w:line="240" w:lineRule="auto"/>
              <w:ind w:left="113" w:right="113"/>
              <w:jc w:val="center"/>
              <w:rPr>
                <w:rFonts w:cs="Arial"/>
                <w:bCs/>
                <w:color w:val="000000"/>
                <w:szCs w:val="16"/>
                <w:lang w:val="en-GB" w:eastAsia="fr-FR"/>
              </w:rPr>
            </w:pPr>
            <w:r w:rsidRPr="00FD7DB9">
              <w:rPr>
                <w:rFonts w:cs="Arial"/>
                <w:bCs/>
                <w:color w:val="000000"/>
                <w:szCs w:val="16"/>
                <w:lang w:val="en-GB" w:eastAsia="fr-FR"/>
              </w:rPr>
              <w:t>10</w:t>
            </w:r>
            <w:r w:rsidRPr="00FD7DB9">
              <w:rPr>
                <w:rFonts w:cs="Arial"/>
                <w:bCs/>
                <w:color w:val="000000"/>
                <w:sz w:val="18"/>
                <w:szCs w:val="16"/>
                <w:vertAlign w:val="superscript"/>
                <w:lang w:val="en-GB" w:eastAsia="fr-FR"/>
              </w:rPr>
              <w:t>4</w:t>
            </w:r>
            <w:r w:rsidRPr="00FD7DB9">
              <w:rPr>
                <w:rFonts w:cs="Arial"/>
                <w:bCs/>
                <w:color w:val="000000"/>
                <w:szCs w:val="16"/>
                <w:lang w:val="en-GB" w:eastAsia="fr-FR"/>
              </w:rPr>
              <w:t xml:space="preserve"> RTD</w:t>
            </w:r>
          </w:p>
        </w:tc>
        <w:tc>
          <w:tcPr>
            <w:tcW w:w="567" w:type="dxa"/>
            <w:tcBorders>
              <w:left w:val="nil"/>
              <w:right w:val="nil"/>
            </w:tcBorders>
            <w:noWrap/>
            <w:textDirection w:val="btLr"/>
            <w:vAlign w:val="center"/>
          </w:tcPr>
          <w:p w14:paraId="5C4DBDFB" w14:textId="77777777" w:rsidR="00A72B4D" w:rsidRPr="00FD7DB9" w:rsidRDefault="00A72B4D" w:rsidP="00B71362">
            <w:pPr>
              <w:widowControl/>
              <w:spacing w:after="0" w:line="240" w:lineRule="auto"/>
              <w:ind w:left="113" w:right="113"/>
              <w:jc w:val="center"/>
              <w:rPr>
                <w:rFonts w:cs="Arial"/>
                <w:bCs/>
                <w:color w:val="000000"/>
                <w:szCs w:val="16"/>
                <w:lang w:val="en-GB" w:eastAsia="fr-FR"/>
              </w:rPr>
            </w:pPr>
            <w:r w:rsidRPr="00FD7DB9">
              <w:rPr>
                <w:rFonts w:cs="Arial"/>
                <w:bCs/>
                <w:color w:val="000000"/>
                <w:szCs w:val="16"/>
                <w:lang w:val="en-GB" w:eastAsia="fr-FR"/>
              </w:rPr>
              <w:t>RTD</w:t>
            </w:r>
          </w:p>
        </w:tc>
        <w:tc>
          <w:tcPr>
            <w:tcW w:w="567" w:type="dxa"/>
            <w:tcBorders>
              <w:left w:val="nil"/>
              <w:right w:val="nil"/>
            </w:tcBorders>
            <w:noWrap/>
            <w:textDirection w:val="btLr"/>
            <w:vAlign w:val="center"/>
          </w:tcPr>
          <w:p w14:paraId="5C4DBDFC" w14:textId="77777777" w:rsidR="00A72B4D" w:rsidRPr="00FD7DB9" w:rsidRDefault="00A72B4D" w:rsidP="00B71362">
            <w:pPr>
              <w:widowControl/>
              <w:spacing w:after="0" w:line="240" w:lineRule="auto"/>
              <w:ind w:left="113" w:right="113"/>
              <w:jc w:val="center"/>
              <w:rPr>
                <w:rFonts w:cs="Arial"/>
                <w:bCs/>
                <w:color w:val="000000"/>
                <w:szCs w:val="16"/>
                <w:lang w:val="en-GB" w:eastAsia="fr-FR"/>
              </w:rPr>
            </w:pPr>
            <w:r w:rsidRPr="00FD7DB9">
              <w:rPr>
                <w:rFonts w:cs="Arial"/>
                <w:bCs/>
                <w:color w:val="000000"/>
                <w:szCs w:val="16"/>
                <w:lang w:val="en-GB" w:eastAsia="fr-FR"/>
              </w:rPr>
              <w:t>RTD</w:t>
            </w:r>
          </w:p>
        </w:tc>
        <w:tc>
          <w:tcPr>
            <w:tcW w:w="567" w:type="dxa"/>
            <w:tcBorders>
              <w:left w:val="nil"/>
              <w:right w:val="nil"/>
            </w:tcBorders>
            <w:noWrap/>
            <w:textDirection w:val="btLr"/>
            <w:vAlign w:val="center"/>
          </w:tcPr>
          <w:p w14:paraId="5C4DBDFD" w14:textId="77777777" w:rsidR="00A72B4D" w:rsidRPr="00FD7DB9" w:rsidRDefault="00A72B4D" w:rsidP="00B71362">
            <w:pPr>
              <w:widowControl/>
              <w:spacing w:after="0" w:line="240" w:lineRule="auto"/>
              <w:ind w:left="113" w:right="113"/>
              <w:jc w:val="center"/>
              <w:rPr>
                <w:rFonts w:cs="Arial"/>
                <w:bCs/>
                <w:color w:val="000000"/>
                <w:szCs w:val="16"/>
                <w:lang w:val="en-GB" w:eastAsia="fr-FR"/>
              </w:rPr>
            </w:pPr>
            <w:r w:rsidRPr="00FD7DB9">
              <w:rPr>
                <w:rFonts w:cs="Arial"/>
                <w:bCs/>
                <w:color w:val="000000"/>
                <w:szCs w:val="16"/>
                <w:lang w:val="en-GB" w:eastAsia="fr-FR"/>
              </w:rPr>
              <w:t>RTD</w:t>
            </w:r>
          </w:p>
        </w:tc>
        <w:tc>
          <w:tcPr>
            <w:tcW w:w="560" w:type="dxa"/>
            <w:vMerge/>
            <w:tcBorders>
              <w:top w:val="nil"/>
              <w:left w:val="nil"/>
              <w:right w:val="nil"/>
            </w:tcBorders>
            <w:vAlign w:val="center"/>
          </w:tcPr>
          <w:p w14:paraId="5C4DBDFE" w14:textId="77777777" w:rsidR="00A72B4D" w:rsidRPr="00FD7DB9" w:rsidRDefault="00A72B4D" w:rsidP="00B71362">
            <w:pPr>
              <w:widowControl/>
              <w:spacing w:after="0" w:line="240" w:lineRule="auto"/>
              <w:jc w:val="center"/>
              <w:rPr>
                <w:rFonts w:cs="Arial"/>
                <w:b/>
                <w:bCs/>
                <w:color w:val="000000"/>
                <w:szCs w:val="16"/>
                <w:lang w:val="en-GB" w:eastAsia="fr-FR"/>
              </w:rPr>
            </w:pPr>
          </w:p>
        </w:tc>
        <w:tc>
          <w:tcPr>
            <w:tcW w:w="560" w:type="dxa"/>
            <w:vMerge/>
            <w:tcBorders>
              <w:top w:val="nil"/>
              <w:left w:val="nil"/>
              <w:right w:val="nil"/>
            </w:tcBorders>
            <w:vAlign w:val="center"/>
          </w:tcPr>
          <w:p w14:paraId="5C4DBDFF" w14:textId="77777777" w:rsidR="00A72B4D" w:rsidRPr="00FD7DB9" w:rsidRDefault="00A72B4D" w:rsidP="00B71362">
            <w:pPr>
              <w:widowControl/>
              <w:spacing w:after="0" w:line="240" w:lineRule="auto"/>
              <w:jc w:val="center"/>
              <w:rPr>
                <w:rFonts w:cs="Arial"/>
                <w:b/>
                <w:bCs/>
                <w:color w:val="000000"/>
                <w:szCs w:val="16"/>
                <w:lang w:val="en-GB" w:eastAsia="fr-FR"/>
              </w:rPr>
            </w:pPr>
          </w:p>
        </w:tc>
        <w:tc>
          <w:tcPr>
            <w:tcW w:w="2325" w:type="dxa"/>
            <w:vMerge/>
            <w:tcBorders>
              <w:top w:val="nil"/>
              <w:left w:val="nil"/>
              <w:right w:val="nil"/>
            </w:tcBorders>
            <w:vAlign w:val="center"/>
          </w:tcPr>
          <w:p w14:paraId="5C4DBE00" w14:textId="77777777" w:rsidR="00A72B4D" w:rsidRPr="00FD7DB9" w:rsidRDefault="00A72B4D" w:rsidP="00B71362">
            <w:pPr>
              <w:widowControl/>
              <w:spacing w:after="0" w:line="240" w:lineRule="auto"/>
              <w:jc w:val="center"/>
              <w:rPr>
                <w:rFonts w:cs="Arial"/>
                <w:b/>
                <w:bCs/>
                <w:color w:val="000000"/>
                <w:szCs w:val="16"/>
                <w:lang w:val="en-GB" w:eastAsia="fr-FR"/>
              </w:rPr>
            </w:pPr>
          </w:p>
        </w:tc>
      </w:tr>
      <w:tr w:rsidR="00A72B4D" w:rsidRPr="00FD7DB9" w14:paraId="5C4DBE0D" w14:textId="77777777" w:rsidTr="006C36F8">
        <w:trPr>
          <w:trHeight w:val="340"/>
          <w:jc w:val="center"/>
        </w:trPr>
        <w:tc>
          <w:tcPr>
            <w:tcW w:w="1468" w:type="dxa"/>
            <w:tcBorders>
              <w:left w:val="nil"/>
              <w:right w:val="nil"/>
            </w:tcBorders>
            <w:noWrap/>
            <w:vAlign w:val="center"/>
          </w:tcPr>
          <w:p w14:paraId="5C4DBE02" w14:textId="77777777" w:rsidR="00A72B4D" w:rsidRPr="00FD7DB9" w:rsidRDefault="00A72B4D" w:rsidP="00B25694">
            <w:pPr>
              <w:widowControl/>
              <w:spacing w:after="0" w:line="240" w:lineRule="auto"/>
              <w:ind w:left="113"/>
              <w:rPr>
                <w:rFonts w:cs="Arial"/>
                <w:i/>
                <w:szCs w:val="16"/>
                <w:lang w:val="en-GB" w:eastAsia="fr-FR"/>
              </w:rPr>
            </w:pPr>
            <w:r w:rsidRPr="00FD7DB9">
              <w:rPr>
                <w:rFonts w:cs="Arial"/>
                <w:i/>
                <w:szCs w:val="16"/>
                <w:lang w:val="en-GB" w:eastAsia="fr-FR"/>
              </w:rPr>
              <w:t>B. abortus</w:t>
            </w:r>
          </w:p>
        </w:tc>
        <w:tc>
          <w:tcPr>
            <w:tcW w:w="567" w:type="dxa"/>
            <w:tcBorders>
              <w:left w:val="nil"/>
              <w:right w:val="nil"/>
            </w:tcBorders>
            <w:vAlign w:val="center"/>
          </w:tcPr>
          <w:p w14:paraId="5C4DBE03" w14:textId="77777777" w:rsidR="00A72B4D" w:rsidRPr="00FD7DB9" w:rsidRDefault="00A72B4D" w:rsidP="00A23A3C">
            <w:pPr>
              <w:widowControl/>
              <w:spacing w:after="0" w:line="240" w:lineRule="auto"/>
              <w:jc w:val="center"/>
              <w:rPr>
                <w:rFonts w:cs="Arial"/>
                <w:szCs w:val="16"/>
                <w:lang w:val="en-GB" w:eastAsia="fr-FR"/>
              </w:rPr>
            </w:pPr>
            <w:r w:rsidRPr="00FD7DB9">
              <w:rPr>
                <w:rFonts w:cs="Arial"/>
                <w:szCs w:val="16"/>
                <w:lang w:val="en-GB" w:eastAsia="fr-FR"/>
              </w:rPr>
              <w:t>S</w:t>
            </w:r>
          </w:p>
        </w:tc>
        <w:tc>
          <w:tcPr>
            <w:tcW w:w="567" w:type="dxa"/>
            <w:tcBorders>
              <w:left w:val="nil"/>
              <w:right w:val="nil"/>
            </w:tcBorders>
            <w:vAlign w:val="center"/>
          </w:tcPr>
          <w:p w14:paraId="5C4DBE04" w14:textId="77777777" w:rsidR="00A72B4D" w:rsidRPr="00FD7DB9" w:rsidRDefault="00A72B4D" w:rsidP="00A23A3C">
            <w:pPr>
              <w:widowControl/>
              <w:spacing w:after="0" w:line="240" w:lineRule="auto"/>
              <w:jc w:val="center"/>
              <w:rPr>
                <w:rFonts w:cs="Arial"/>
                <w:szCs w:val="16"/>
                <w:lang w:val="en-GB" w:eastAsia="fr-FR"/>
              </w:rPr>
            </w:pPr>
            <w:r w:rsidRPr="00FD7DB9">
              <w:rPr>
                <w:rFonts w:cs="Arial"/>
                <w:color w:val="000000"/>
                <w:szCs w:val="16"/>
                <w:lang w:val="en-GB" w:eastAsia="fr-FR"/>
              </w:rPr>
              <w:t>–</w:t>
            </w:r>
            <w:r w:rsidRPr="00FD7DB9">
              <w:rPr>
                <w:rFonts w:cs="Arial"/>
                <w:position w:val="6"/>
                <w:sz w:val="14"/>
                <w:szCs w:val="16"/>
                <w:lang w:val="en-GB" w:eastAsia="fr-FR"/>
              </w:rPr>
              <w:t>d</w:t>
            </w:r>
          </w:p>
        </w:tc>
        <w:tc>
          <w:tcPr>
            <w:tcW w:w="659" w:type="dxa"/>
            <w:tcBorders>
              <w:left w:val="nil"/>
              <w:right w:val="nil"/>
            </w:tcBorders>
            <w:noWrap/>
            <w:vAlign w:val="center"/>
          </w:tcPr>
          <w:p w14:paraId="5C4DBE05" w14:textId="77777777" w:rsidR="00A72B4D" w:rsidRPr="00FD7DB9" w:rsidRDefault="00A72B4D" w:rsidP="00A23A3C">
            <w:pPr>
              <w:widowControl/>
              <w:spacing w:after="0" w:line="240" w:lineRule="auto"/>
              <w:jc w:val="center"/>
              <w:rPr>
                <w:rFonts w:cs="Arial"/>
                <w:szCs w:val="16"/>
                <w:lang w:val="en-GB" w:eastAsia="fr-FR"/>
              </w:rPr>
            </w:pPr>
            <w:r w:rsidRPr="00FD7DB9">
              <w:rPr>
                <w:rFonts w:cs="Arial"/>
                <w:szCs w:val="16"/>
                <w:lang w:val="en-GB" w:eastAsia="fr-FR"/>
              </w:rPr>
              <w:t>+</w:t>
            </w:r>
          </w:p>
        </w:tc>
        <w:tc>
          <w:tcPr>
            <w:tcW w:w="567" w:type="dxa"/>
            <w:tcBorders>
              <w:top w:val="nil"/>
              <w:left w:val="nil"/>
              <w:right w:val="nil"/>
            </w:tcBorders>
            <w:noWrap/>
            <w:vAlign w:val="center"/>
          </w:tcPr>
          <w:p w14:paraId="5C4DBE06" w14:textId="77777777" w:rsidR="00A72B4D" w:rsidRPr="00FD7DB9" w:rsidRDefault="00A72B4D" w:rsidP="00A23A3C">
            <w:pPr>
              <w:widowControl/>
              <w:spacing w:after="0" w:line="240" w:lineRule="auto"/>
              <w:jc w:val="center"/>
              <w:rPr>
                <w:rFonts w:cs="Arial"/>
                <w:szCs w:val="16"/>
                <w:lang w:val="en-GB" w:eastAsia="fr-FR"/>
              </w:rPr>
            </w:pPr>
            <w:r w:rsidRPr="00FD7DB9">
              <w:rPr>
                <w:rFonts w:cs="Arial"/>
                <w:szCs w:val="16"/>
                <w:lang w:val="en-GB" w:eastAsia="fr-FR"/>
              </w:rPr>
              <w:t>+</w:t>
            </w:r>
          </w:p>
        </w:tc>
        <w:tc>
          <w:tcPr>
            <w:tcW w:w="567" w:type="dxa"/>
            <w:tcBorders>
              <w:left w:val="nil"/>
              <w:right w:val="nil"/>
            </w:tcBorders>
            <w:noWrap/>
            <w:vAlign w:val="center"/>
          </w:tcPr>
          <w:p w14:paraId="5C4DBE07" w14:textId="77777777" w:rsidR="00A72B4D" w:rsidRPr="00FD7DB9" w:rsidRDefault="00A72B4D" w:rsidP="00A23A3C">
            <w:pPr>
              <w:widowControl/>
              <w:spacing w:after="0" w:line="240" w:lineRule="auto"/>
              <w:jc w:val="center"/>
              <w:rPr>
                <w:rFonts w:cs="Arial"/>
                <w:szCs w:val="16"/>
                <w:lang w:val="en-GB" w:eastAsia="fr-FR"/>
              </w:rPr>
            </w:pPr>
            <w:r w:rsidRPr="00FD7DB9">
              <w:rPr>
                <w:rFonts w:cs="Arial"/>
                <w:szCs w:val="16"/>
                <w:lang w:val="en-GB" w:eastAsia="fr-FR"/>
              </w:rPr>
              <w:t>+</w:t>
            </w:r>
          </w:p>
        </w:tc>
        <w:tc>
          <w:tcPr>
            <w:tcW w:w="567" w:type="dxa"/>
            <w:tcBorders>
              <w:left w:val="nil"/>
              <w:right w:val="nil"/>
            </w:tcBorders>
            <w:noWrap/>
            <w:vAlign w:val="center"/>
          </w:tcPr>
          <w:p w14:paraId="5C4DBE08" w14:textId="77777777" w:rsidR="00A72B4D" w:rsidRPr="00FD7DB9" w:rsidRDefault="00A72B4D" w:rsidP="00A23A3C">
            <w:pPr>
              <w:widowControl/>
              <w:spacing w:after="0" w:line="240" w:lineRule="auto"/>
              <w:jc w:val="center"/>
              <w:rPr>
                <w:rFonts w:cs="Arial"/>
                <w:szCs w:val="16"/>
                <w:lang w:val="en-GB" w:eastAsia="fr-FR"/>
              </w:rPr>
            </w:pPr>
            <w:r w:rsidRPr="00FD7DB9">
              <w:rPr>
                <w:rFonts w:cs="Arial"/>
                <w:szCs w:val="16"/>
                <w:lang w:val="en-GB" w:eastAsia="fr-FR"/>
              </w:rPr>
              <w:t>+</w:t>
            </w:r>
          </w:p>
        </w:tc>
        <w:tc>
          <w:tcPr>
            <w:tcW w:w="567" w:type="dxa"/>
            <w:tcBorders>
              <w:left w:val="nil"/>
              <w:right w:val="nil"/>
            </w:tcBorders>
            <w:noWrap/>
            <w:vAlign w:val="center"/>
          </w:tcPr>
          <w:p w14:paraId="5C4DBE09" w14:textId="77777777" w:rsidR="00A72B4D" w:rsidRPr="00FD7DB9" w:rsidRDefault="00A72B4D" w:rsidP="00A23A3C">
            <w:pPr>
              <w:widowControl/>
              <w:spacing w:after="0" w:line="240" w:lineRule="auto"/>
              <w:jc w:val="center"/>
              <w:rPr>
                <w:rFonts w:cs="Arial"/>
                <w:szCs w:val="16"/>
                <w:lang w:val="en-GB" w:eastAsia="fr-FR"/>
              </w:rPr>
            </w:pPr>
            <w:r w:rsidRPr="00FD7DB9">
              <w:rPr>
                <w:rFonts w:cs="Arial"/>
                <w:color w:val="000000"/>
                <w:szCs w:val="16"/>
                <w:lang w:val="en-GB" w:eastAsia="fr-FR"/>
              </w:rPr>
              <w:t>–</w:t>
            </w:r>
          </w:p>
        </w:tc>
        <w:tc>
          <w:tcPr>
            <w:tcW w:w="560" w:type="dxa"/>
            <w:tcBorders>
              <w:left w:val="nil"/>
              <w:right w:val="nil"/>
            </w:tcBorders>
            <w:vAlign w:val="center"/>
          </w:tcPr>
          <w:p w14:paraId="5C4DBE0A" w14:textId="77777777" w:rsidR="00A72B4D" w:rsidRPr="00FD7DB9" w:rsidRDefault="00A72B4D" w:rsidP="00A23A3C">
            <w:pPr>
              <w:widowControl/>
              <w:spacing w:after="0" w:line="240" w:lineRule="auto"/>
              <w:jc w:val="center"/>
              <w:rPr>
                <w:rFonts w:cs="Arial"/>
                <w:szCs w:val="16"/>
                <w:lang w:val="en-GB" w:eastAsia="fr-FR"/>
              </w:rPr>
            </w:pPr>
            <w:r w:rsidRPr="00FD7DB9">
              <w:rPr>
                <w:rFonts w:cs="Arial"/>
                <w:szCs w:val="16"/>
                <w:lang w:val="en-GB" w:eastAsia="fr-FR"/>
              </w:rPr>
              <w:t>(+)</w:t>
            </w:r>
            <w:r w:rsidRPr="00FD7DB9">
              <w:rPr>
                <w:rFonts w:cs="Arial"/>
                <w:position w:val="6"/>
                <w:sz w:val="14"/>
                <w:szCs w:val="16"/>
                <w:lang w:val="en-GB" w:eastAsia="fr-FR"/>
              </w:rPr>
              <w:t>e</w:t>
            </w:r>
          </w:p>
        </w:tc>
        <w:tc>
          <w:tcPr>
            <w:tcW w:w="560" w:type="dxa"/>
            <w:tcBorders>
              <w:left w:val="nil"/>
              <w:right w:val="nil"/>
            </w:tcBorders>
            <w:vAlign w:val="center"/>
          </w:tcPr>
          <w:p w14:paraId="5C4DBE0B" w14:textId="77777777" w:rsidR="00A72B4D" w:rsidRPr="00FD7DB9" w:rsidRDefault="00A72B4D" w:rsidP="00A23A3C">
            <w:pPr>
              <w:widowControl/>
              <w:spacing w:after="0" w:line="240" w:lineRule="auto"/>
              <w:jc w:val="center"/>
              <w:rPr>
                <w:rFonts w:cs="Arial"/>
                <w:szCs w:val="16"/>
                <w:lang w:val="en-GB" w:eastAsia="fr-FR"/>
              </w:rPr>
            </w:pPr>
            <w:r w:rsidRPr="00FD7DB9">
              <w:rPr>
                <w:rFonts w:cs="Arial"/>
                <w:szCs w:val="16"/>
                <w:lang w:val="en-GB" w:eastAsia="fr-FR"/>
              </w:rPr>
              <w:t>(+)</w:t>
            </w:r>
            <w:r w:rsidRPr="00FD7DB9">
              <w:rPr>
                <w:rFonts w:cs="Arial"/>
                <w:position w:val="6"/>
                <w:sz w:val="14"/>
                <w:szCs w:val="16"/>
                <w:lang w:val="en-GB" w:eastAsia="fr-FR"/>
              </w:rPr>
              <w:t>f</w:t>
            </w:r>
          </w:p>
        </w:tc>
        <w:tc>
          <w:tcPr>
            <w:tcW w:w="2325" w:type="dxa"/>
            <w:tcBorders>
              <w:left w:val="nil"/>
              <w:right w:val="nil"/>
            </w:tcBorders>
            <w:vAlign w:val="center"/>
          </w:tcPr>
          <w:p w14:paraId="5C4DBE0C" w14:textId="77777777" w:rsidR="00A72B4D" w:rsidRPr="00FD7DB9" w:rsidRDefault="00A72B4D" w:rsidP="00A23A3C">
            <w:pPr>
              <w:widowControl/>
              <w:spacing w:after="0" w:line="240" w:lineRule="auto"/>
              <w:ind w:left="170"/>
              <w:contextualSpacing/>
              <w:jc w:val="center"/>
              <w:rPr>
                <w:rFonts w:cs="Arial"/>
                <w:szCs w:val="16"/>
                <w:lang w:val="en-GB" w:eastAsia="fr-FR"/>
              </w:rPr>
            </w:pPr>
            <w:r w:rsidRPr="00FD7DB9">
              <w:rPr>
                <w:rFonts w:cs="Arial"/>
                <w:szCs w:val="16"/>
                <w:lang w:val="en-GB" w:eastAsia="fr-FR"/>
              </w:rPr>
              <w:t xml:space="preserve">Cattle and other </w:t>
            </w:r>
            <w:r w:rsidRPr="00FD7DB9">
              <w:rPr>
                <w:rFonts w:cs="Arial"/>
                <w:i/>
                <w:szCs w:val="16"/>
                <w:lang w:val="en-GB" w:eastAsia="fr-FR"/>
              </w:rPr>
              <w:t>Bovidae</w:t>
            </w:r>
          </w:p>
        </w:tc>
      </w:tr>
      <w:tr w:rsidR="00A72B4D" w:rsidRPr="00FD7DB9" w14:paraId="5C4DBE19" w14:textId="77777777" w:rsidTr="006C36F8">
        <w:trPr>
          <w:trHeight w:val="340"/>
          <w:jc w:val="center"/>
        </w:trPr>
        <w:tc>
          <w:tcPr>
            <w:tcW w:w="1468" w:type="dxa"/>
            <w:tcBorders>
              <w:left w:val="nil"/>
              <w:right w:val="nil"/>
            </w:tcBorders>
            <w:noWrap/>
            <w:vAlign w:val="center"/>
          </w:tcPr>
          <w:p w14:paraId="5C4DBE0E" w14:textId="77777777" w:rsidR="00A72B4D" w:rsidRPr="00FD7DB9" w:rsidRDefault="00A72B4D" w:rsidP="00B71362">
            <w:pPr>
              <w:widowControl/>
              <w:spacing w:after="0" w:line="240" w:lineRule="auto"/>
              <w:ind w:left="113"/>
              <w:rPr>
                <w:rFonts w:cs="Arial"/>
                <w:i/>
                <w:szCs w:val="16"/>
                <w:lang w:val="en-GB" w:eastAsia="fr-FR"/>
              </w:rPr>
            </w:pPr>
            <w:r w:rsidRPr="00FD7DB9">
              <w:rPr>
                <w:rFonts w:cs="Arial"/>
                <w:i/>
                <w:szCs w:val="16"/>
                <w:lang w:val="en-GB" w:eastAsia="fr-FR"/>
              </w:rPr>
              <w:t>B. melitensis</w:t>
            </w:r>
          </w:p>
        </w:tc>
        <w:tc>
          <w:tcPr>
            <w:tcW w:w="567" w:type="dxa"/>
            <w:tcBorders>
              <w:left w:val="nil"/>
              <w:right w:val="nil"/>
            </w:tcBorders>
            <w:vAlign w:val="center"/>
          </w:tcPr>
          <w:p w14:paraId="5C4DBE0F" w14:textId="77777777" w:rsidR="00A72B4D" w:rsidRPr="00FD7DB9" w:rsidRDefault="00A72B4D" w:rsidP="00B71362">
            <w:pPr>
              <w:widowControl/>
              <w:spacing w:after="0" w:line="240" w:lineRule="auto"/>
              <w:jc w:val="center"/>
              <w:rPr>
                <w:rFonts w:cs="Arial"/>
                <w:szCs w:val="16"/>
                <w:lang w:val="en-GB" w:eastAsia="fr-FR"/>
              </w:rPr>
            </w:pPr>
            <w:r w:rsidRPr="00FD7DB9">
              <w:rPr>
                <w:rFonts w:cs="Arial"/>
                <w:szCs w:val="16"/>
                <w:lang w:val="en-GB" w:eastAsia="fr-FR"/>
              </w:rPr>
              <w:t>S</w:t>
            </w:r>
          </w:p>
        </w:tc>
        <w:tc>
          <w:tcPr>
            <w:tcW w:w="567" w:type="dxa"/>
            <w:tcBorders>
              <w:left w:val="nil"/>
              <w:right w:val="nil"/>
            </w:tcBorders>
            <w:vAlign w:val="center"/>
          </w:tcPr>
          <w:p w14:paraId="5C4DBE10" w14:textId="77777777" w:rsidR="00A72B4D" w:rsidRPr="00FD7DB9" w:rsidRDefault="00A72B4D" w:rsidP="00B71362">
            <w:pPr>
              <w:widowControl/>
              <w:spacing w:after="0" w:line="240" w:lineRule="auto"/>
              <w:jc w:val="center"/>
              <w:rPr>
                <w:rFonts w:cs="Arial"/>
                <w:szCs w:val="16"/>
                <w:lang w:val="en-GB" w:eastAsia="fr-FR"/>
              </w:rPr>
            </w:pPr>
          </w:p>
        </w:tc>
        <w:tc>
          <w:tcPr>
            <w:tcW w:w="659" w:type="dxa"/>
            <w:tcBorders>
              <w:left w:val="nil"/>
              <w:right w:val="nil"/>
            </w:tcBorders>
            <w:noWrap/>
            <w:vAlign w:val="center"/>
          </w:tcPr>
          <w:p w14:paraId="5C4DBE11" w14:textId="77777777" w:rsidR="00A72B4D" w:rsidRPr="00FD7DB9" w:rsidRDefault="00A72B4D" w:rsidP="00B71362">
            <w:pPr>
              <w:widowControl/>
              <w:spacing w:after="0" w:line="240" w:lineRule="auto"/>
              <w:jc w:val="center"/>
              <w:rPr>
                <w:rFonts w:cs="Arial"/>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12" w14:textId="77777777" w:rsidR="00A72B4D" w:rsidRPr="00FD7DB9" w:rsidRDefault="00A72B4D" w:rsidP="00B71362">
            <w:pPr>
              <w:widowControl/>
              <w:spacing w:after="0" w:line="240" w:lineRule="auto"/>
              <w:jc w:val="center"/>
              <w:rPr>
                <w:rFonts w:cs="Arial"/>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13" w14:textId="77777777" w:rsidR="00A72B4D" w:rsidRPr="00FD7DB9" w:rsidRDefault="00A72B4D" w:rsidP="00B71362">
            <w:pPr>
              <w:widowControl/>
              <w:spacing w:after="0" w:line="240" w:lineRule="auto"/>
              <w:jc w:val="center"/>
              <w:rPr>
                <w:rFonts w:cs="Arial"/>
                <w:szCs w:val="16"/>
                <w:lang w:val="en-GB" w:eastAsia="fr-FR"/>
              </w:rPr>
            </w:pPr>
            <w:r w:rsidRPr="00FD7DB9">
              <w:rPr>
                <w:rFonts w:cs="Arial"/>
                <w:szCs w:val="16"/>
                <w:lang w:val="en-GB" w:eastAsia="fr-FR"/>
              </w:rPr>
              <w:t>(</w:t>
            </w:r>
            <w:r w:rsidRPr="00FD7DB9">
              <w:rPr>
                <w:rFonts w:cs="Arial"/>
                <w:color w:val="000000"/>
                <w:szCs w:val="16"/>
                <w:lang w:val="en-GB" w:eastAsia="fr-FR"/>
              </w:rPr>
              <w:t>–</w:t>
            </w:r>
            <w:r w:rsidRPr="00FD7DB9">
              <w:rPr>
                <w:rFonts w:cs="Arial"/>
                <w:szCs w:val="16"/>
                <w:lang w:val="en-GB" w:eastAsia="fr-FR"/>
              </w:rPr>
              <w:t>)</w:t>
            </w:r>
            <w:r w:rsidRPr="00FD7DB9">
              <w:rPr>
                <w:rFonts w:cs="Arial"/>
                <w:position w:val="6"/>
                <w:sz w:val="14"/>
                <w:szCs w:val="16"/>
                <w:lang w:val="en-GB" w:eastAsia="fr-FR"/>
              </w:rPr>
              <w:t>g</w:t>
            </w:r>
          </w:p>
        </w:tc>
        <w:tc>
          <w:tcPr>
            <w:tcW w:w="567" w:type="dxa"/>
            <w:tcBorders>
              <w:left w:val="nil"/>
              <w:right w:val="nil"/>
            </w:tcBorders>
            <w:noWrap/>
            <w:vAlign w:val="center"/>
          </w:tcPr>
          <w:p w14:paraId="5C4DBE14" w14:textId="77777777" w:rsidR="00A72B4D" w:rsidRPr="00FD7DB9" w:rsidRDefault="00A72B4D" w:rsidP="00B71362">
            <w:pPr>
              <w:widowControl/>
              <w:spacing w:after="0" w:line="240" w:lineRule="auto"/>
              <w:jc w:val="center"/>
              <w:rPr>
                <w:rFonts w:cs="Arial"/>
                <w:szCs w:val="16"/>
                <w:lang w:val="en-GB" w:eastAsia="fr-FR"/>
              </w:rPr>
            </w:pPr>
            <w:r w:rsidRPr="00FD7DB9">
              <w:rPr>
                <w:rFonts w:cs="Arial"/>
                <w:szCs w:val="16"/>
                <w:lang w:val="en-GB" w:eastAsia="fr-FR"/>
              </w:rPr>
              <w:t>+</w:t>
            </w:r>
          </w:p>
        </w:tc>
        <w:tc>
          <w:tcPr>
            <w:tcW w:w="567" w:type="dxa"/>
            <w:tcBorders>
              <w:left w:val="nil"/>
              <w:right w:val="nil"/>
            </w:tcBorders>
            <w:noWrap/>
            <w:vAlign w:val="center"/>
          </w:tcPr>
          <w:p w14:paraId="5C4DBE15" w14:textId="77777777" w:rsidR="00A72B4D" w:rsidRPr="00FD7DB9" w:rsidRDefault="00A72B4D" w:rsidP="00B71362">
            <w:pPr>
              <w:widowControl/>
              <w:spacing w:after="0" w:line="240" w:lineRule="auto"/>
              <w:jc w:val="center"/>
              <w:rPr>
                <w:rFonts w:cs="Arial"/>
                <w:szCs w:val="16"/>
                <w:lang w:val="en-GB" w:eastAsia="fr-FR"/>
              </w:rPr>
            </w:pPr>
            <w:r w:rsidRPr="00FD7DB9">
              <w:rPr>
                <w:rFonts w:cs="Arial"/>
                <w:color w:val="000000"/>
                <w:szCs w:val="16"/>
                <w:lang w:val="en-GB" w:eastAsia="fr-FR"/>
              </w:rPr>
              <w:t>–</w:t>
            </w:r>
          </w:p>
        </w:tc>
        <w:tc>
          <w:tcPr>
            <w:tcW w:w="560" w:type="dxa"/>
            <w:tcBorders>
              <w:left w:val="nil"/>
              <w:right w:val="nil"/>
            </w:tcBorders>
            <w:vAlign w:val="center"/>
          </w:tcPr>
          <w:p w14:paraId="5C4DBE16" w14:textId="2B1E0D10" w:rsidR="00A72B4D" w:rsidRPr="00FD7DB9" w:rsidRDefault="00FC191A" w:rsidP="00B71362">
            <w:pPr>
              <w:widowControl/>
              <w:spacing w:after="0" w:line="240" w:lineRule="auto"/>
              <w:jc w:val="center"/>
              <w:rPr>
                <w:rFonts w:cs="Arial"/>
                <w:szCs w:val="16"/>
                <w:lang w:val="en-GB" w:eastAsia="fr-FR"/>
              </w:rPr>
            </w:pPr>
            <w:r w:rsidRPr="00FD7DB9">
              <w:rPr>
                <w:rFonts w:cs="Arial"/>
                <w:szCs w:val="16"/>
                <w:u w:val="double"/>
                <w:lang w:val="en-GB" w:eastAsia="fr-FR"/>
              </w:rPr>
              <w:t>(</w:t>
            </w:r>
            <w:r w:rsidR="00A72B4D" w:rsidRPr="00FD7DB9">
              <w:rPr>
                <w:rFonts w:cs="Arial"/>
                <w:szCs w:val="16"/>
                <w:lang w:val="en-GB" w:eastAsia="fr-FR"/>
              </w:rPr>
              <w:t>+</w:t>
            </w:r>
            <w:r w:rsidRPr="00FD7DB9">
              <w:rPr>
                <w:rFonts w:cs="Arial"/>
                <w:szCs w:val="16"/>
                <w:u w:val="double"/>
                <w:lang w:val="en-GB" w:eastAsia="fr-FR"/>
              </w:rPr>
              <w:t>)</w:t>
            </w:r>
          </w:p>
        </w:tc>
        <w:tc>
          <w:tcPr>
            <w:tcW w:w="560" w:type="dxa"/>
            <w:tcBorders>
              <w:left w:val="nil"/>
              <w:right w:val="nil"/>
            </w:tcBorders>
            <w:vAlign w:val="center"/>
          </w:tcPr>
          <w:p w14:paraId="5C4DBE17" w14:textId="77777777" w:rsidR="00A72B4D" w:rsidRPr="00FD7DB9" w:rsidRDefault="00A72B4D" w:rsidP="00B71362">
            <w:pPr>
              <w:widowControl/>
              <w:spacing w:after="0" w:line="240" w:lineRule="auto"/>
              <w:jc w:val="center"/>
              <w:rPr>
                <w:rFonts w:cs="Arial"/>
                <w:szCs w:val="16"/>
                <w:lang w:val="en-GB" w:eastAsia="fr-FR"/>
              </w:rPr>
            </w:pPr>
            <w:r w:rsidRPr="00FD7DB9">
              <w:rPr>
                <w:rFonts w:cs="Arial"/>
                <w:szCs w:val="16"/>
                <w:lang w:val="en-GB" w:eastAsia="fr-FR"/>
              </w:rPr>
              <w:t>+</w:t>
            </w:r>
            <w:r w:rsidRPr="00FD7DB9">
              <w:rPr>
                <w:rFonts w:cs="Arial"/>
                <w:position w:val="6"/>
                <w:sz w:val="14"/>
                <w:szCs w:val="16"/>
                <w:lang w:val="en-GB" w:eastAsia="fr-FR"/>
              </w:rPr>
              <w:t>h</w:t>
            </w:r>
          </w:p>
        </w:tc>
        <w:tc>
          <w:tcPr>
            <w:tcW w:w="2325" w:type="dxa"/>
            <w:tcBorders>
              <w:left w:val="nil"/>
              <w:right w:val="nil"/>
            </w:tcBorders>
            <w:vAlign w:val="center"/>
          </w:tcPr>
          <w:p w14:paraId="5C4DBE18" w14:textId="77777777" w:rsidR="00A72B4D" w:rsidRPr="00FD7DB9" w:rsidRDefault="00A72B4D" w:rsidP="00B71362">
            <w:pPr>
              <w:widowControl/>
              <w:spacing w:after="0" w:line="240" w:lineRule="auto"/>
              <w:ind w:left="170"/>
              <w:contextualSpacing/>
              <w:rPr>
                <w:rFonts w:cs="Arial"/>
                <w:szCs w:val="16"/>
                <w:lang w:val="en-GB" w:eastAsia="fr-FR"/>
              </w:rPr>
            </w:pPr>
            <w:r w:rsidRPr="00FD7DB9">
              <w:rPr>
                <w:rFonts w:cs="Arial"/>
                <w:szCs w:val="16"/>
                <w:lang w:val="en-GB" w:eastAsia="fr-FR"/>
              </w:rPr>
              <w:t>Sheep and goats</w:t>
            </w:r>
          </w:p>
        </w:tc>
      </w:tr>
      <w:tr w:rsidR="00A72B4D" w:rsidRPr="00FD7DB9" w14:paraId="5C4DBE25" w14:textId="77777777">
        <w:trPr>
          <w:trHeight w:val="340"/>
          <w:jc w:val="center"/>
        </w:trPr>
        <w:tc>
          <w:tcPr>
            <w:tcW w:w="1468" w:type="dxa"/>
            <w:vMerge w:val="restart"/>
            <w:tcBorders>
              <w:left w:val="nil"/>
              <w:bottom w:val="nil"/>
              <w:right w:val="nil"/>
            </w:tcBorders>
            <w:noWrap/>
            <w:vAlign w:val="center"/>
          </w:tcPr>
          <w:p w14:paraId="5C4DBE1A" w14:textId="77777777" w:rsidR="00A72B4D" w:rsidRPr="00FD7DB9" w:rsidRDefault="00A72B4D" w:rsidP="00B71362">
            <w:pPr>
              <w:widowControl/>
              <w:spacing w:after="0" w:line="240" w:lineRule="auto"/>
              <w:ind w:left="113"/>
              <w:contextualSpacing/>
              <w:rPr>
                <w:rFonts w:cs="Arial"/>
                <w:i/>
                <w:szCs w:val="16"/>
                <w:lang w:val="en-GB" w:eastAsia="fr-FR"/>
              </w:rPr>
            </w:pPr>
            <w:r w:rsidRPr="00FD7DB9">
              <w:rPr>
                <w:rFonts w:cs="Arial"/>
                <w:i/>
                <w:szCs w:val="16"/>
                <w:lang w:val="en-GB" w:eastAsia="fr-FR"/>
              </w:rPr>
              <w:t>B. suis</w:t>
            </w:r>
          </w:p>
        </w:tc>
        <w:tc>
          <w:tcPr>
            <w:tcW w:w="567" w:type="dxa"/>
            <w:vMerge w:val="restart"/>
            <w:tcBorders>
              <w:left w:val="nil"/>
              <w:bottom w:val="nil"/>
              <w:right w:val="nil"/>
            </w:tcBorders>
            <w:vAlign w:val="center"/>
          </w:tcPr>
          <w:p w14:paraId="5C4DBE1B" w14:textId="77777777" w:rsidR="00A72B4D" w:rsidRPr="00FD7DB9" w:rsidRDefault="00A72B4D" w:rsidP="00B71362">
            <w:pPr>
              <w:widowControl/>
              <w:spacing w:after="0" w:line="240" w:lineRule="auto"/>
              <w:contextualSpacing/>
              <w:jc w:val="center"/>
              <w:rPr>
                <w:rFonts w:cs="Arial"/>
                <w:szCs w:val="16"/>
                <w:lang w:val="en-GB" w:eastAsia="fr-FR"/>
              </w:rPr>
            </w:pPr>
            <w:r w:rsidRPr="00FD7DB9">
              <w:rPr>
                <w:rFonts w:cs="Arial"/>
                <w:szCs w:val="16"/>
                <w:lang w:val="en-GB" w:eastAsia="fr-FR"/>
              </w:rPr>
              <w:t>S</w:t>
            </w:r>
          </w:p>
        </w:tc>
        <w:tc>
          <w:tcPr>
            <w:tcW w:w="567" w:type="dxa"/>
            <w:vMerge w:val="restart"/>
            <w:tcBorders>
              <w:left w:val="nil"/>
              <w:bottom w:val="nil"/>
              <w:right w:val="nil"/>
            </w:tcBorders>
            <w:vAlign w:val="center"/>
          </w:tcPr>
          <w:p w14:paraId="5C4DBE1C" w14:textId="77777777" w:rsidR="00A72B4D" w:rsidRPr="00FD7DB9" w:rsidRDefault="00A72B4D" w:rsidP="00B71362">
            <w:pPr>
              <w:widowControl/>
              <w:spacing w:after="0" w:line="240" w:lineRule="auto"/>
              <w:contextualSpacing/>
              <w:jc w:val="center"/>
              <w:rPr>
                <w:rFonts w:cs="Arial"/>
                <w:szCs w:val="16"/>
                <w:lang w:val="en-GB" w:eastAsia="fr-FR"/>
              </w:rPr>
            </w:pPr>
            <w:r w:rsidRPr="00FD7DB9">
              <w:rPr>
                <w:rFonts w:cs="Arial"/>
                <w:color w:val="000000"/>
                <w:szCs w:val="16"/>
                <w:lang w:val="en-GB" w:eastAsia="fr-FR"/>
              </w:rPr>
              <w:t>–</w:t>
            </w:r>
          </w:p>
        </w:tc>
        <w:tc>
          <w:tcPr>
            <w:tcW w:w="659" w:type="dxa"/>
            <w:vMerge w:val="restart"/>
            <w:tcBorders>
              <w:left w:val="nil"/>
              <w:bottom w:val="nil"/>
              <w:right w:val="nil"/>
            </w:tcBorders>
            <w:noWrap/>
            <w:vAlign w:val="center"/>
          </w:tcPr>
          <w:p w14:paraId="5C4DBE1D" w14:textId="77777777" w:rsidR="00A72B4D" w:rsidRPr="00FD7DB9" w:rsidRDefault="00A72B4D" w:rsidP="00B71362">
            <w:pPr>
              <w:widowControl/>
              <w:spacing w:after="0" w:line="240" w:lineRule="auto"/>
              <w:contextualSpacing/>
              <w:jc w:val="center"/>
              <w:rPr>
                <w:rFonts w:cs="Arial"/>
                <w:szCs w:val="16"/>
                <w:lang w:val="en-GB" w:eastAsia="fr-FR"/>
              </w:rPr>
            </w:pPr>
            <w:r w:rsidRPr="00FD7DB9">
              <w:rPr>
                <w:rFonts w:cs="Arial"/>
                <w:color w:val="000000"/>
                <w:szCs w:val="16"/>
                <w:lang w:val="en-GB" w:eastAsia="fr-FR"/>
              </w:rPr>
              <w:t>–</w:t>
            </w:r>
          </w:p>
        </w:tc>
        <w:tc>
          <w:tcPr>
            <w:tcW w:w="567" w:type="dxa"/>
            <w:vMerge w:val="restart"/>
            <w:tcBorders>
              <w:left w:val="nil"/>
              <w:bottom w:val="nil"/>
              <w:right w:val="nil"/>
            </w:tcBorders>
            <w:noWrap/>
            <w:vAlign w:val="center"/>
          </w:tcPr>
          <w:p w14:paraId="5C4DBE1E" w14:textId="77777777" w:rsidR="00A72B4D" w:rsidRPr="00FD7DB9" w:rsidRDefault="00A72B4D" w:rsidP="00B71362">
            <w:pPr>
              <w:widowControl/>
              <w:spacing w:after="0" w:line="240" w:lineRule="auto"/>
              <w:contextualSpacing/>
              <w:jc w:val="center"/>
              <w:rPr>
                <w:rFonts w:cs="Arial"/>
                <w:szCs w:val="16"/>
                <w:lang w:val="en-GB" w:eastAsia="fr-FR"/>
              </w:rPr>
            </w:pPr>
            <w:r w:rsidRPr="00FD7DB9">
              <w:rPr>
                <w:rFonts w:cs="Arial"/>
                <w:szCs w:val="16"/>
                <w:lang w:val="en-GB" w:eastAsia="fr-FR"/>
              </w:rPr>
              <w:t>+</w:t>
            </w:r>
          </w:p>
        </w:tc>
        <w:tc>
          <w:tcPr>
            <w:tcW w:w="567" w:type="dxa"/>
            <w:vMerge w:val="restart"/>
            <w:tcBorders>
              <w:left w:val="nil"/>
              <w:bottom w:val="nil"/>
              <w:right w:val="nil"/>
            </w:tcBorders>
            <w:noWrap/>
            <w:vAlign w:val="center"/>
          </w:tcPr>
          <w:p w14:paraId="5C4DBE1F" w14:textId="77777777" w:rsidR="00A72B4D" w:rsidRPr="00FD7DB9" w:rsidRDefault="00A72B4D" w:rsidP="00B71362">
            <w:pPr>
              <w:widowControl/>
              <w:spacing w:after="0" w:line="240" w:lineRule="auto"/>
              <w:contextualSpacing/>
              <w:jc w:val="center"/>
              <w:rPr>
                <w:rFonts w:cs="Arial"/>
                <w:szCs w:val="16"/>
                <w:lang w:val="en-GB" w:eastAsia="fr-FR"/>
              </w:rPr>
            </w:pPr>
            <w:r w:rsidRPr="00FD7DB9">
              <w:rPr>
                <w:rFonts w:cs="Arial"/>
                <w:szCs w:val="16"/>
                <w:lang w:val="en-GB" w:eastAsia="fr-FR"/>
              </w:rPr>
              <w:t>(+)</w:t>
            </w:r>
            <w:r w:rsidRPr="00FD7DB9">
              <w:rPr>
                <w:rFonts w:cs="Arial"/>
                <w:position w:val="6"/>
                <w:sz w:val="14"/>
                <w:szCs w:val="16"/>
                <w:lang w:val="en-GB" w:eastAsia="fr-FR"/>
              </w:rPr>
              <w:t>i</w:t>
            </w:r>
          </w:p>
        </w:tc>
        <w:tc>
          <w:tcPr>
            <w:tcW w:w="567" w:type="dxa"/>
            <w:vMerge w:val="restart"/>
            <w:tcBorders>
              <w:left w:val="nil"/>
              <w:bottom w:val="nil"/>
              <w:right w:val="nil"/>
            </w:tcBorders>
            <w:noWrap/>
            <w:vAlign w:val="center"/>
          </w:tcPr>
          <w:p w14:paraId="5C4DBE20" w14:textId="77777777" w:rsidR="00A72B4D" w:rsidRPr="00FD7DB9" w:rsidRDefault="00A72B4D" w:rsidP="00B71362">
            <w:pPr>
              <w:widowControl/>
              <w:spacing w:after="0" w:line="240" w:lineRule="auto"/>
              <w:contextualSpacing/>
              <w:jc w:val="center"/>
              <w:rPr>
                <w:rFonts w:cs="Arial"/>
                <w:szCs w:val="16"/>
                <w:lang w:val="en-GB" w:eastAsia="fr-FR"/>
              </w:rPr>
            </w:pPr>
            <w:r w:rsidRPr="00FD7DB9">
              <w:rPr>
                <w:rFonts w:cs="Arial"/>
                <w:szCs w:val="16"/>
                <w:lang w:val="en-GB" w:eastAsia="fr-FR"/>
              </w:rPr>
              <w:t>(+)</w:t>
            </w:r>
            <w:r w:rsidRPr="00FD7DB9">
              <w:rPr>
                <w:rFonts w:cs="Arial"/>
                <w:position w:val="6"/>
                <w:sz w:val="14"/>
                <w:szCs w:val="16"/>
                <w:lang w:val="en-GB" w:eastAsia="fr-FR"/>
              </w:rPr>
              <w:t>i</w:t>
            </w:r>
          </w:p>
        </w:tc>
        <w:tc>
          <w:tcPr>
            <w:tcW w:w="567" w:type="dxa"/>
            <w:vMerge w:val="restart"/>
            <w:tcBorders>
              <w:left w:val="nil"/>
              <w:bottom w:val="nil"/>
              <w:right w:val="nil"/>
            </w:tcBorders>
            <w:noWrap/>
            <w:vAlign w:val="center"/>
          </w:tcPr>
          <w:p w14:paraId="5C4DBE21" w14:textId="77777777" w:rsidR="00A72B4D" w:rsidRPr="00FD7DB9" w:rsidRDefault="00A72B4D" w:rsidP="00B71362">
            <w:pPr>
              <w:widowControl/>
              <w:spacing w:after="0" w:line="240" w:lineRule="auto"/>
              <w:contextualSpacing/>
              <w:jc w:val="center"/>
              <w:rPr>
                <w:rFonts w:cs="Arial"/>
                <w:szCs w:val="16"/>
                <w:lang w:val="en-GB" w:eastAsia="fr-FR"/>
              </w:rPr>
            </w:pPr>
            <w:r w:rsidRPr="00FD7DB9">
              <w:rPr>
                <w:rFonts w:cs="Arial"/>
                <w:color w:val="000000"/>
                <w:szCs w:val="16"/>
                <w:lang w:val="en-GB" w:eastAsia="fr-FR"/>
              </w:rPr>
              <w:t>–</w:t>
            </w:r>
          </w:p>
        </w:tc>
        <w:tc>
          <w:tcPr>
            <w:tcW w:w="560" w:type="dxa"/>
            <w:vMerge w:val="restart"/>
            <w:tcBorders>
              <w:left w:val="nil"/>
              <w:bottom w:val="nil"/>
              <w:right w:val="nil"/>
            </w:tcBorders>
            <w:vAlign w:val="center"/>
          </w:tcPr>
          <w:p w14:paraId="5C4DBE22" w14:textId="77777777" w:rsidR="00A72B4D" w:rsidRPr="00FD7DB9" w:rsidRDefault="00A72B4D" w:rsidP="00B71362">
            <w:pPr>
              <w:widowControl/>
              <w:spacing w:after="0" w:line="240" w:lineRule="auto"/>
              <w:contextualSpacing/>
              <w:jc w:val="center"/>
              <w:rPr>
                <w:rFonts w:cs="Arial"/>
                <w:szCs w:val="16"/>
                <w:lang w:val="en-GB" w:eastAsia="fr-FR"/>
              </w:rPr>
            </w:pPr>
            <w:r w:rsidRPr="00FD7DB9">
              <w:rPr>
                <w:rFonts w:cs="Arial"/>
                <w:szCs w:val="16"/>
                <w:lang w:val="en-GB" w:eastAsia="fr-FR"/>
              </w:rPr>
              <w:t>+</w:t>
            </w:r>
          </w:p>
        </w:tc>
        <w:tc>
          <w:tcPr>
            <w:tcW w:w="560" w:type="dxa"/>
            <w:vMerge w:val="restart"/>
            <w:tcBorders>
              <w:left w:val="nil"/>
              <w:bottom w:val="nil"/>
              <w:right w:val="nil"/>
            </w:tcBorders>
            <w:vAlign w:val="center"/>
          </w:tcPr>
          <w:p w14:paraId="5C4DBE23" w14:textId="77777777" w:rsidR="00A72B4D" w:rsidRPr="00FD7DB9" w:rsidRDefault="00A72B4D" w:rsidP="00B71362">
            <w:pPr>
              <w:widowControl/>
              <w:spacing w:after="0" w:line="240" w:lineRule="auto"/>
              <w:contextualSpacing/>
              <w:jc w:val="center"/>
              <w:rPr>
                <w:rFonts w:cs="Arial"/>
                <w:szCs w:val="16"/>
                <w:lang w:val="en-GB" w:eastAsia="fr-FR"/>
              </w:rPr>
            </w:pPr>
            <w:r w:rsidRPr="00FD7DB9">
              <w:rPr>
                <w:rFonts w:cs="Arial"/>
                <w:szCs w:val="16"/>
                <w:lang w:val="en-GB" w:eastAsia="fr-FR"/>
              </w:rPr>
              <w:t>+</w:t>
            </w:r>
            <w:r w:rsidRPr="00FD7DB9">
              <w:rPr>
                <w:rFonts w:cs="Arial"/>
                <w:position w:val="6"/>
                <w:sz w:val="14"/>
                <w:szCs w:val="16"/>
                <w:lang w:val="en-GB" w:eastAsia="fr-FR"/>
              </w:rPr>
              <w:t>j</w:t>
            </w:r>
          </w:p>
        </w:tc>
        <w:tc>
          <w:tcPr>
            <w:tcW w:w="2325" w:type="dxa"/>
            <w:tcBorders>
              <w:left w:val="nil"/>
              <w:bottom w:val="nil"/>
              <w:right w:val="nil"/>
            </w:tcBorders>
            <w:vAlign w:val="center"/>
          </w:tcPr>
          <w:p w14:paraId="5C4DBE24" w14:textId="77777777" w:rsidR="00A72B4D" w:rsidRPr="00FD7DB9" w:rsidRDefault="00A72B4D" w:rsidP="00B71362">
            <w:pPr>
              <w:widowControl/>
              <w:spacing w:after="0" w:line="240" w:lineRule="auto"/>
              <w:ind w:left="170"/>
              <w:contextualSpacing/>
              <w:rPr>
                <w:rFonts w:cs="Arial"/>
                <w:szCs w:val="16"/>
                <w:lang w:val="en-GB" w:eastAsia="fr-FR"/>
              </w:rPr>
            </w:pPr>
            <w:r w:rsidRPr="00FD7DB9">
              <w:rPr>
                <w:rFonts w:cs="Arial"/>
                <w:szCs w:val="16"/>
                <w:lang w:val="en-GB" w:eastAsia="fr-FR"/>
              </w:rPr>
              <w:t>Bv. 1: swine</w:t>
            </w:r>
          </w:p>
        </w:tc>
      </w:tr>
      <w:tr w:rsidR="00A72B4D" w:rsidRPr="00FD7DB9" w14:paraId="5C4DBE31" w14:textId="77777777">
        <w:trPr>
          <w:trHeight w:val="340"/>
          <w:jc w:val="center"/>
        </w:trPr>
        <w:tc>
          <w:tcPr>
            <w:tcW w:w="1468" w:type="dxa"/>
            <w:vMerge/>
            <w:tcBorders>
              <w:top w:val="nil"/>
              <w:left w:val="nil"/>
              <w:bottom w:val="nil"/>
              <w:right w:val="nil"/>
            </w:tcBorders>
            <w:noWrap/>
            <w:vAlign w:val="center"/>
          </w:tcPr>
          <w:p w14:paraId="5C4DBE26" w14:textId="77777777" w:rsidR="00A72B4D" w:rsidRPr="00FD7DB9" w:rsidRDefault="00A72B4D" w:rsidP="00B71362">
            <w:pPr>
              <w:widowControl/>
              <w:spacing w:after="0" w:line="240" w:lineRule="auto"/>
              <w:ind w:left="113"/>
              <w:contextualSpacing/>
              <w:rPr>
                <w:rFonts w:cs="Arial"/>
                <w:i/>
                <w:szCs w:val="16"/>
                <w:lang w:val="en-GB" w:eastAsia="fr-FR"/>
              </w:rPr>
            </w:pPr>
          </w:p>
        </w:tc>
        <w:tc>
          <w:tcPr>
            <w:tcW w:w="567" w:type="dxa"/>
            <w:vMerge/>
            <w:tcBorders>
              <w:top w:val="nil"/>
              <w:left w:val="nil"/>
              <w:bottom w:val="nil"/>
              <w:right w:val="nil"/>
            </w:tcBorders>
            <w:vAlign w:val="center"/>
          </w:tcPr>
          <w:p w14:paraId="5C4DBE27" w14:textId="77777777" w:rsidR="00A72B4D" w:rsidRPr="00FD7DB9" w:rsidRDefault="00A72B4D" w:rsidP="00B71362">
            <w:pPr>
              <w:widowControl/>
              <w:spacing w:after="0" w:line="240" w:lineRule="auto"/>
              <w:contextualSpacing/>
              <w:jc w:val="center"/>
              <w:rPr>
                <w:rFonts w:cs="Arial"/>
                <w:szCs w:val="16"/>
                <w:lang w:val="en-GB" w:eastAsia="fr-FR"/>
              </w:rPr>
            </w:pPr>
          </w:p>
        </w:tc>
        <w:tc>
          <w:tcPr>
            <w:tcW w:w="567" w:type="dxa"/>
            <w:vMerge/>
            <w:tcBorders>
              <w:top w:val="nil"/>
              <w:left w:val="nil"/>
              <w:bottom w:val="nil"/>
              <w:right w:val="nil"/>
            </w:tcBorders>
            <w:vAlign w:val="center"/>
          </w:tcPr>
          <w:p w14:paraId="5C4DBE28" w14:textId="77777777" w:rsidR="00A72B4D" w:rsidRPr="00FD7DB9" w:rsidRDefault="00A72B4D" w:rsidP="00B71362">
            <w:pPr>
              <w:widowControl/>
              <w:spacing w:after="0" w:line="240" w:lineRule="auto"/>
              <w:contextualSpacing/>
              <w:jc w:val="center"/>
              <w:rPr>
                <w:rFonts w:cs="Arial"/>
                <w:szCs w:val="16"/>
                <w:lang w:val="en-GB" w:eastAsia="fr-FR"/>
              </w:rPr>
            </w:pPr>
          </w:p>
        </w:tc>
        <w:tc>
          <w:tcPr>
            <w:tcW w:w="659" w:type="dxa"/>
            <w:vMerge/>
            <w:tcBorders>
              <w:top w:val="nil"/>
              <w:left w:val="nil"/>
              <w:bottom w:val="nil"/>
              <w:right w:val="nil"/>
            </w:tcBorders>
            <w:noWrap/>
            <w:vAlign w:val="center"/>
          </w:tcPr>
          <w:p w14:paraId="5C4DBE29" w14:textId="77777777" w:rsidR="00A72B4D" w:rsidRPr="00FD7DB9" w:rsidRDefault="00A72B4D" w:rsidP="00B71362">
            <w:pPr>
              <w:widowControl/>
              <w:spacing w:after="0" w:line="240" w:lineRule="auto"/>
              <w:contextualSpacing/>
              <w:jc w:val="center"/>
              <w:rPr>
                <w:rFonts w:cs="Arial"/>
                <w:szCs w:val="16"/>
                <w:lang w:val="en-GB" w:eastAsia="fr-FR"/>
              </w:rPr>
            </w:pPr>
          </w:p>
        </w:tc>
        <w:tc>
          <w:tcPr>
            <w:tcW w:w="567" w:type="dxa"/>
            <w:vMerge/>
            <w:tcBorders>
              <w:top w:val="nil"/>
              <w:left w:val="nil"/>
              <w:bottom w:val="nil"/>
              <w:right w:val="nil"/>
            </w:tcBorders>
            <w:noWrap/>
            <w:vAlign w:val="center"/>
          </w:tcPr>
          <w:p w14:paraId="5C4DBE2A" w14:textId="77777777" w:rsidR="00A72B4D" w:rsidRPr="00FD7DB9" w:rsidRDefault="00A72B4D" w:rsidP="00B71362">
            <w:pPr>
              <w:widowControl/>
              <w:spacing w:after="0" w:line="240" w:lineRule="auto"/>
              <w:contextualSpacing/>
              <w:jc w:val="center"/>
              <w:rPr>
                <w:rFonts w:cs="Arial"/>
                <w:szCs w:val="16"/>
                <w:lang w:val="en-GB" w:eastAsia="fr-FR"/>
              </w:rPr>
            </w:pPr>
          </w:p>
        </w:tc>
        <w:tc>
          <w:tcPr>
            <w:tcW w:w="567" w:type="dxa"/>
            <w:vMerge/>
            <w:tcBorders>
              <w:top w:val="nil"/>
              <w:left w:val="nil"/>
              <w:bottom w:val="nil"/>
              <w:right w:val="nil"/>
            </w:tcBorders>
            <w:noWrap/>
            <w:vAlign w:val="center"/>
          </w:tcPr>
          <w:p w14:paraId="5C4DBE2B" w14:textId="77777777" w:rsidR="00A72B4D" w:rsidRPr="00FD7DB9" w:rsidRDefault="00A72B4D" w:rsidP="00B71362">
            <w:pPr>
              <w:widowControl/>
              <w:spacing w:after="0" w:line="240" w:lineRule="auto"/>
              <w:contextualSpacing/>
              <w:jc w:val="center"/>
              <w:rPr>
                <w:rFonts w:cs="Arial"/>
                <w:szCs w:val="16"/>
                <w:lang w:val="en-GB" w:eastAsia="fr-FR"/>
              </w:rPr>
            </w:pPr>
          </w:p>
        </w:tc>
        <w:tc>
          <w:tcPr>
            <w:tcW w:w="567" w:type="dxa"/>
            <w:vMerge/>
            <w:tcBorders>
              <w:top w:val="nil"/>
              <w:left w:val="nil"/>
              <w:bottom w:val="nil"/>
              <w:right w:val="nil"/>
            </w:tcBorders>
            <w:noWrap/>
            <w:vAlign w:val="center"/>
          </w:tcPr>
          <w:p w14:paraId="5C4DBE2C" w14:textId="77777777" w:rsidR="00A72B4D" w:rsidRPr="00FD7DB9" w:rsidRDefault="00A72B4D" w:rsidP="00B71362">
            <w:pPr>
              <w:widowControl/>
              <w:spacing w:after="0" w:line="240" w:lineRule="auto"/>
              <w:contextualSpacing/>
              <w:jc w:val="center"/>
              <w:rPr>
                <w:rFonts w:cs="Arial"/>
                <w:szCs w:val="16"/>
                <w:lang w:val="en-GB" w:eastAsia="fr-FR"/>
              </w:rPr>
            </w:pPr>
          </w:p>
        </w:tc>
        <w:tc>
          <w:tcPr>
            <w:tcW w:w="567" w:type="dxa"/>
            <w:vMerge/>
            <w:tcBorders>
              <w:top w:val="nil"/>
              <w:left w:val="nil"/>
              <w:bottom w:val="nil"/>
              <w:right w:val="nil"/>
            </w:tcBorders>
            <w:noWrap/>
            <w:vAlign w:val="center"/>
          </w:tcPr>
          <w:p w14:paraId="5C4DBE2D" w14:textId="77777777" w:rsidR="00A72B4D" w:rsidRPr="00FD7DB9" w:rsidRDefault="00A72B4D" w:rsidP="00B71362">
            <w:pPr>
              <w:widowControl/>
              <w:spacing w:after="0" w:line="240" w:lineRule="auto"/>
              <w:contextualSpacing/>
              <w:jc w:val="center"/>
              <w:rPr>
                <w:rFonts w:cs="Arial"/>
                <w:szCs w:val="16"/>
                <w:lang w:val="en-GB" w:eastAsia="fr-FR"/>
              </w:rPr>
            </w:pPr>
          </w:p>
        </w:tc>
        <w:tc>
          <w:tcPr>
            <w:tcW w:w="560" w:type="dxa"/>
            <w:vMerge/>
            <w:tcBorders>
              <w:top w:val="nil"/>
              <w:left w:val="nil"/>
              <w:bottom w:val="nil"/>
              <w:right w:val="nil"/>
            </w:tcBorders>
            <w:vAlign w:val="center"/>
          </w:tcPr>
          <w:p w14:paraId="5C4DBE2E" w14:textId="77777777" w:rsidR="00A72B4D" w:rsidRPr="00FD7DB9" w:rsidRDefault="00A72B4D" w:rsidP="00B71362">
            <w:pPr>
              <w:widowControl/>
              <w:spacing w:after="0" w:line="240" w:lineRule="auto"/>
              <w:contextualSpacing/>
              <w:jc w:val="center"/>
              <w:rPr>
                <w:rFonts w:cs="Arial"/>
                <w:szCs w:val="16"/>
                <w:lang w:val="en-GB" w:eastAsia="fr-FR"/>
              </w:rPr>
            </w:pPr>
          </w:p>
        </w:tc>
        <w:tc>
          <w:tcPr>
            <w:tcW w:w="560" w:type="dxa"/>
            <w:vMerge/>
            <w:tcBorders>
              <w:top w:val="nil"/>
              <w:left w:val="nil"/>
              <w:bottom w:val="nil"/>
              <w:right w:val="nil"/>
            </w:tcBorders>
            <w:vAlign w:val="center"/>
          </w:tcPr>
          <w:p w14:paraId="5C4DBE2F" w14:textId="77777777" w:rsidR="00A72B4D" w:rsidRPr="00FD7DB9" w:rsidRDefault="00A72B4D" w:rsidP="00B71362">
            <w:pPr>
              <w:widowControl/>
              <w:spacing w:after="0" w:line="240" w:lineRule="auto"/>
              <w:contextualSpacing/>
              <w:jc w:val="center"/>
              <w:rPr>
                <w:rFonts w:cs="Arial"/>
                <w:szCs w:val="16"/>
                <w:lang w:val="en-GB" w:eastAsia="fr-FR"/>
              </w:rPr>
            </w:pPr>
          </w:p>
        </w:tc>
        <w:tc>
          <w:tcPr>
            <w:tcW w:w="2325" w:type="dxa"/>
            <w:tcBorders>
              <w:top w:val="nil"/>
              <w:left w:val="nil"/>
              <w:bottom w:val="nil"/>
              <w:right w:val="nil"/>
            </w:tcBorders>
            <w:vAlign w:val="center"/>
          </w:tcPr>
          <w:p w14:paraId="5C4DBE30" w14:textId="77777777" w:rsidR="00A72B4D" w:rsidRPr="00FD7DB9" w:rsidRDefault="00A72B4D" w:rsidP="00B71362">
            <w:pPr>
              <w:widowControl/>
              <w:spacing w:after="0" w:line="240" w:lineRule="auto"/>
              <w:ind w:left="170"/>
              <w:contextualSpacing/>
              <w:rPr>
                <w:rFonts w:cs="Arial"/>
                <w:szCs w:val="16"/>
                <w:lang w:val="en-GB" w:eastAsia="fr-FR"/>
              </w:rPr>
            </w:pPr>
            <w:r w:rsidRPr="00FD7DB9">
              <w:rPr>
                <w:rFonts w:cs="Arial"/>
                <w:szCs w:val="16"/>
                <w:lang w:val="en-GB" w:eastAsia="fr-FR"/>
              </w:rPr>
              <w:t>Bv. 2: swine, hare</w:t>
            </w:r>
          </w:p>
        </w:tc>
      </w:tr>
      <w:tr w:rsidR="00A72B4D" w:rsidRPr="00FD7DB9" w14:paraId="5C4DBE3D" w14:textId="77777777">
        <w:trPr>
          <w:trHeight w:val="340"/>
          <w:jc w:val="center"/>
        </w:trPr>
        <w:tc>
          <w:tcPr>
            <w:tcW w:w="1468" w:type="dxa"/>
            <w:vMerge/>
            <w:tcBorders>
              <w:top w:val="nil"/>
              <w:left w:val="nil"/>
              <w:bottom w:val="nil"/>
              <w:right w:val="nil"/>
            </w:tcBorders>
            <w:noWrap/>
            <w:vAlign w:val="center"/>
          </w:tcPr>
          <w:p w14:paraId="5C4DBE32" w14:textId="77777777" w:rsidR="00A72B4D" w:rsidRPr="00FD7DB9" w:rsidRDefault="00A72B4D" w:rsidP="00B71362">
            <w:pPr>
              <w:widowControl/>
              <w:spacing w:after="0" w:line="240" w:lineRule="auto"/>
              <w:ind w:left="113"/>
              <w:contextualSpacing/>
              <w:rPr>
                <w:rFonts w:cs="Arial"/>
                <w:i/>
                <w:szCs w:val="16"/>
                <w:lang w:val="en-GB" w:eastAsia="fr-FR"/>
              </w:rPr>
            </w:pPr>
          </w:p>
        </w:tc>
        <w:tc>
          <w:tcPr>
            <w:tcW w:w="567" w:type="dxa"/>
            <w:vMerge/>
            <w:tcBorders>
              <w:top w:val="nil"/>
              <w:left w:val="nil"/>
              <w:bottom w:val="nil"/>
              <w:right w:val="nil"/>
            </w:tcBorders>
            <w:vAlign w:val="center"/>
          </w:tcPr>
          <w:p w14:paraId="5C4DBE33" w14:textId="77777777" w:rsidR="00A72B4D" w:rsidRPr="00FD7DB9" w:rsidRDefault="00A72B4D" w:rsidP="00B71362">
            <w:pPr>
              <w:widowControl/>
              <w:spacing w:after="0" w:line="240" w:lineRule="auto"/>
              <w:contextualSpacing/>
              <w:jc w:val="center"/>
              <w:rPr>
                <w:rFonts w:cs="Arial"/>
                <w:szCs w:val="16"/>
                <w:lang w:val="en-GB" w:eastAsia="fr-FR"/>
              </w:rPr>
            </w:pPr>
          </w:p>
        </w:tc>
        <w:tc>
          <w:tcPr>
            <w:tcW w:w="567" w:type="dxa"/>
            <w:vMerge/>
            <w:tcBorders>
              <w:top w:val="nil"/>
              <w:left w:val="nil"/>
              <w:bottom w:val="nil"/>
              <w:right w:val="nil"/>
            </w:tcBorders>
            <w:vAlign w:val="center"/>
          </w:tcPr>
          <w:p w14:paraId="5C4DBE34" w14:textId="77777777" w:rsidR="00A72B4D" w:rsidRPr="00FD7DB9" w:rsidRDefault="00A72B4D" w:rsidP="00B71362">
            <w:pPr>
              <w:widowControl/>
              <w:spacing w:after="0" w:line="240" w:lineRule="auto"/>
              <w:contextualSpacing/>
              <w:jc w:val="center"/>
              <w:rPr>
                <w:rFonts w:cs="Arial"/>
                <w:szCs w:val="16"/>
                <w:lang w:val="en-GB" w:eastAsia="fr-FR"/>
              </w:rPr>
            </w:pPr>
          </w:p>
        </w:tc>
        <w:tc>
          <w:tcPr>
            <w:tcW w:w="659" w:type="dxa"/>
            <w:vMerge/>
            <w:tcBorders>
              <w:top w:val="nil"/>
              <w:left w:val="nil"/>
              <w:bottom w:val="nil"/>
              <w:right w:val="nil"/>
            </w:tcBorders>
            <w:noWrap/>
            <w:vAlign w:val="center"/>
          </w:tcPr>
          <w:p w14:paraId="5C4DBE35" w14:textId="77777777" w:rsidR="00A72B4D" w:rsidRPr="00FD7DB9" w:rsidRDefault="00A72B4D" w:rsidP="00B71362">
            <w:pPr>
              <w:widowControl/>
              <w:spacing w:after="0" w:line="240" w:lineRule="auto"/>
              <w:contextualSpacing/>
              <w:jc w:val="center"/>
              <w:rPr>
                <w:rFonts w:cs="Arial"/>
                <w:szCs w:val="16"/>
                <w:lang w:val="en-GB" w:eastAsia="fr-FR"/>
              </w:rPr>
            </w:pPr>
          </w:p>
        </w:tc>
        <w:tc>
          <w:tcPr>
            <w:tcW w:w="567" w:type="dxa"/>
            <w:vMerge/>
            <w:tcBorders>
              <w:top w:val="nil"/>
              <w:left w:val="nil"/>
              <w:bottom w:val="nil"/>
              <w:right w:val="nil"/>
            </w:tcBorders>
            <w:noWrap/>
            <w:vAlign w:val="center"/>
          </w:tcPr>
          <w:p w14:paraId="5C4DBE36" w14:textId="77777777" w:rsidR="00A72B4D" w:rsidRPr="00FD7DB9" w:rsidRDefault="00A72B4D" w:rsidP="00B71362">
            <w:pPr>
              <w:widowControl/>
              <w:spacing w:after="0" w:line="240" w:lineRule="auto"/>
              <w:contextualSpacing/>
              <w:jc w:val="center"/>
              <w:rPr>
                <w:rFonts w:cs="Arial"/>
                <w:szCs w:val="16"/>
                <w:lang w:val="en-GB" w:eastAsia="fr-FR"/>
              </w:rPr>
            </w:pPr>
          </w:p>
        </w:tc>
        <w:tc>
          <w:tcPr>
            <w:tcW w:w="567" w:type="dxa"/>
            <w:vMerge/>
            <w:tcBorders>
              <w:top w:val="nil"/>
              <w:left w:val="nil"/>
              <w:bottom w:val="nil"/>
              <w:right w:val="nil"/>
            </w:tcBorders>
            <w:noWrap/>
            <w:vAlign w:val="center"/>
          </w:tcPr>
          <w:p w14:paraId="5C4DBE37" w14:textId="77777777" w:rsidR="00A72B4D" w:rsidRPr="00FD7DB9" w:rsidRDefault="00A72B4D" w:rsidP="00B71362">
            <w:pPr>
              <w:widowControl/>
              <w:spacing w:after="0" w:line="240" w:lineRule="auto"/>
              <w:contextualSpacing/>
              <w:jc w:val="center"/>
              <w:rPr>
                <w:rFonts w:cs="Arial"/>
                <w:szCs w:val="16"/>
                <w:lang w:val="en-GB" w:eastAsia="fr-FR"/>
              </w:rPr>
            </w:pPr>
          </w:p>
        </w:tc>
        <w:tc>
          <w:tcPr>
            <w:tcW w:w="567" w:type="dxa"/>
            <w:vMerge/>
            <w:tcBorders>
              <w:top w:val="nil"/>
              <w:left w:val="nil"/>
              <w:bottom w:val="nil"/>
              <w:right w:val="nil"/>
            </w:tcBorders>
            <w:noWrap/>
            <w:vAlign w:val="center"/>
          </w:tcPr>
          <w:p w14:paraId="5C4DBE38" w14:textId="77777777" w:rsidR="00A72B4D" w:rsidRPr="00FD7DB9" w:rsidRDefault="00A72B4D" w:rsidP="00B71362">
            <w:pPr>
              <w:widowControl/>
              <w:spacing w:after="0" w:line="240" w:lineRule="auto"/>
              <w:contextualSpacing/>
              <w:jc w:val="center"/>
              <w:rPr>
                <w:rFonts w:cs="Arial"/>
                <w:szCs w:val="16"/>
                <w:lang w:val="en-GB" w:eastAsia="fr-FR"/>
              </w:rPr>
            </w:pPr>
          </w:p>
        </w:tc>
        <w:tc>
          <w:tcPr>
            <w:tcW w:w="567" w:type="dxa"/>
            <w:vMerge/>
            <w:tcBorders>
              <w:top w:val="nil"/>
              <w:left w:val="nil"/>
              <w:bottom w:val="nil"/>
              <w:right w:val="nil"/>
            </w:tcBorders>
            <w:noWrap/>
            <w:vAlign w:val="center"/>
          </w:tcPr>
          <w:p w14:paraId="5C4DBE39" w14:textId="77777777" w:rsidR="00A72B4D" w:rsidRPr="00FD7DB9" w:rsidRDefault="00A72B4D" w:rsidP="00B71362">
            <w:pPr>
              <w:widowControl/>
              <w:spacing w:after="0" w:line="240" w:lineRule="auto"/>
              <w:contextualSpacing/>
              <w:jc w:val="center"/>
              <w:rPr>
                <w:rFonts w:cs="Arial"/>
                <w:szCs w:val="16"/>
                <w:lang w:val="en-GB" w:eastAsia="fr-FR"/>
              </w:rPr>
            </w:pPr>
          </w:p>
        </w:tc>
        <w:tc>
          <w:tcPr>
            <w:tcW w:w="560" w:type="dxa"/>
            <w:vMerge/>
            <w:tcBorders>
              <w:top w:val="nil"/>
              <w:left w:val="nil"/>
              <w:bottom w:val="nil"/>
              <w:right w:val="nil"/>
            </w:tcBorders>
            <w:vAlign w:val="center"/>
          </w:tcPr>
          <w:p w14:paraId="5C4DBE3A" w14:textId="77777777" w:rsidR="00A72B4D" w:rsidRPr="00FD7DB9" w:rsidRDefault="00A72B4D" w:rsidP="00B71362">
            <w:pPr>
              <w:widowControl/>
              <w:spacing w:after="0" w:line="240" w:lineRule="auto"/>
              <w:contextualSpacing/>
              <w:jc w:val="center"/>
              <w:rPr>
                <w:rFonts w:cs="Arial"/>
                <w:szCs w:val="16"/>
                <w:lang w:val="en-GB" w:eastAsia="fr-FR"/>
              </w:rPr>
            </w:pPr>
          </w:p>
        </w:tc>
        <w:tc>
          <w:tcPr>
            <w:tcW w:w="560" w:type="dxa"/>
            <w:vMerge/>
            <w:tcBorders>
              <w:top w:val="nil"/>
              <w:left w:val="nil"/>
              <w:bottom w:val="nil"/>
              <w:right w:val="nil"/>
            </w:tcBorders>
            <w:vAlign w:val="center"/>
          </w:tcPr>
          <w:p w14:paraId="5C4DBE3B" w14:textId="77777777" w:rsidR="00A72B4D" w:rsidRPr="00FD7DB9" w:rsidRDefault="00A72B4D" w:rsidP="00B71362">
            <w:pPr>
              <w:widowControl/>
              <w:spacing w:after="0" w:line="240" w:lineRule="auto"/>
              <w:contextualSpacing/>
              <w:jc w:val="center"/>
              <w:rPr>
                <w:rFonts w:cs="Arial"/>
                <w:szCs w:val="16"/>
                <w:lang w:val="en-GB" w:eastAsia="fr-FR"/>
              </w:rPr>
            </w:pPr>
          </w:p>
        </w:tc>
        <w:tc>
          <w:tcPr>
            <w:tcW w:w="2325" w:type="dxa"/>
            <w:tcBorders>
              <w:top w:val="nil"/>
              <w:left w:val="nil"/>
              <w:bottom w:val="nil"/>
              <w:right w:val="nil"/>
            </w:tcBorders>
            <w:vAlign w:val="center"/>
          </w:tcPr>
          <w:p w14:paraId="5C4DBE3C" w14:textId="3B192334" w:rsidR="00A72B4D" w:rsidRPr="00FD7DB9" w:rsidRDefault="00A72B4D" w:rsidP="00B71362">
            <w:pPr>
              <w:widowControl/>
              <w:spacing w:after="0" w:line="240" w:lineRule="auto"/>
              <w:ind w:left="170"/>
              <w:contextualSpacing/>
              <w:rPr>
                <w:rFonts w:cs="Arial"/>
                <w:szCs w:val="16"/>
                <w:lang w:val="en-GB" w:eastAsia="fr-FR"/>
              </w:rPr>
            </w:pPr>
            <w:r w:rsidRPr="00FD7DB9">
              <w:rPr>
                <w:rFonts w:cs="Arial"/>
                <w:szCs w:val="16"/>
                <w:lang w:val="en-GB" w:eastAsia="fr-FR"/>
              </w:rPr>
              <w:t>Bv. 3:</w:t>
            </w:r>
            <w:r w:rsidR="00077B05">
              <w:rPr>
                <w:rFonts w:cs="Arial"/>
                <w:szCs w:val="16"/>
                <w:lang w:val="en-GB" w:eastAsia="fr-FR"/>
              </w:rPr>
              <w:t xml:space="preserve"> </w:t>
            </w:r>
            <w:r w:rsidRPr="00FD7DB9">
              <w:rPr>
                <w:rFonts w:cs="Arial"/>
                <w:szCs w:val="16"/>
                <w:lang w:val="en-GB" w:eastAsia="fr-FR"/>
              </w:rPr>
              <w:t>swine</w:t>
            </w:r>
          </w:p>
        </w:tc>
      </w:tr>
      <w:tr w:rsidR="00A72B4D" w:rsidRPr="00FD7DB9" w14:paraId="5C4DBE49" w14:textId="77777777">
        <w:trPr>
          <w:trHeight w:val="340"/>
          <w:jc w:val="center"/>
        </w:trPr>
        <w:tc>
          <w:tcPr>
            <w:tcW w:w="1468" w:type="dxa"/>
            <w:vMerge/>
            <w:tcBorders>
              <w:top w:val="nil"/>
              <w:left w:val="nil"/>
              <w:bottom w:val="nil"/>
              <w:right w:val="nil"/>
            </w:tcBorders>
            <w:noWrap/>
            <w:vAlign w:val="center"/>
          </w:tcPr>
          <w:p w14:paraId="5C4DBE3E" w14:textId="77777777" w:rsidR="00A72B4D" w:rsidRPr="00FD7DB9" w:rsidRDefault="00A72B4D" w:rsidP="00B71362">
            <w:pPr>
              <w:widowControl/>
              <w:spacing w:after="0" w:line="240" w:lineRule="auto"/>
              <w:ind w:left="113"/>
              <w:contextualSpacing/>
              <w:rPr>
                <w:rFonts w:cs="Arial"/>
                <w:i/>
                <w:szCs w:val="16"/>
                <w:lang w:val="en-GB" w:eastAsia="fr-FR"/>
              </w:rPr>
            </w:pPr>
          </w:p>
        </w:tc>
        <w:tc>
          <w:tcPr>
            <w:tcW w:w="567" w:type="dxa"/>
            <w:vMerge/>
            <w:tcBorders>
              <w:top w:val="nil"/>
              <w:left w:val="nil"/>
              <w:bottom w:val="nil"/>
              <w:right w:val="nil"/>
            </w:tcBorders>
            <w:vAlign w:val="center"/>
          </w:tcPr>
          <w:p w14:paraId="5C4DBE3F" w14:textId="77777777" w:rsidR="00A72B4D" w:rsidRPr="00FD7DB9" w:rsidRDefault="00A72B4D" w:rsidP="00B71362">
            <w:pPr>
              <w:widowControl/>
              <w:spacing w:after="0" w:line="240" w:lineRule="auto"/>
              <w:contextualSpacing/>
              <w:jc w:val="center"/>
              <w:rPr>
                <w:rFonts w:cs="Arial"/>
                <w:szCs w:val="16"/>
                <w:lang w:val="en-GB" w:eastAsia="fr-FR"/>
              </w:rPr>
            </w:pPr>
          </w:p>
        </w:tc>
        <w:tc>
          <w:tcPr>
            <w:tcW w:w="567" w:type="dxa"/>
            <w:vMerge/>
            <w:tcBorders>
              <w:top w:val="nil"/>
              <w:left w:val="nil"/>
              <w:bottom w:val="nil"/>
              <w:right w:val="nil"/>
            </w:tcBorders>
            <w:vAlign w:val="center"/>
          </w:tcPr>
          <w:p w14:paraId="5C4DBE40" w14:textId="77777777" w:rsidR="00A72B4D" w:rsidRPr="00FD7DB9" w:rsidRDefault="00A72B4D" w:rsidP="00B71362">
            <w:pPr>
              <w:widowControl/>
              <w:spacing w:after="0" w:line="240" w:lineRule="auto"/>
              <w:contextualSpacing/>
              <w:jc w:val="center"/>
              <w:rPr>
                <w:rFonts w:cs="Arial"/>
                <w:szCs w:val="16"/>
                <w:lang w:val="en-GB" w:eastAsia="fr-FR"/>
              </w:rPr>
            </w:pPr>
          </w:p>
        </w:tc>
        <w:tc>
          <w:tcPr>
            <w:tcW w:w="659" w:type="dxa"/>
            <w:vMerge/>
            <w:tcBorders>
              <w:top w:val="nil"/>
              <w:left w:val="nil"/>
              <w:bottom w:val="nil"/>
              <w:right w:val="nil"/>
            </w:tcBorders>
            <w:noWrap/>
            <w:vAlign w:val="center"/>
          </w:tcPr>
          <w:p w14:paraId="5C4DBE41" w14:textId="77777777" w:rsidR="00A72B4D" w:rsidRPr="00FD7DB9" w:rsidRDefault="00A72B4D" w:rsidP="00B71362">
            <w:pPr>
              <w:widowControl/>
              <w:spacing w:after="0" w:line="240" w:lineRule="auto"/>
              <w:contextualSpacing/>
              <w:jc w:val="center"/>
              <w:rPr>
                <w:rFonts w:cs="Arial"/>
                <w:szCs w:val="16"/>
                <w:lang w:val="en-GB" w:eastAsia="fr-FR"/>
              </w:rPr>
            </w:pPr>
          </w:p>
        </w:tc>
        <w:tc>
          <w:tcPr>
            <w:tcW w:w="567" w:type="dxa"/>
            <w:vMerge/>
            <w:tcBorders>
              <w:top w:val="nil"/>
              <w:left w:val="nil"/>
              <w:bottom w:val="nil"/>
              <w:right w:val="nil"/>
            </w:tcBorders>
            <w:noWrap/>
            <w:vAlign w:val="center"/>
          </w:tcPr>
          <w:p w14:paraId="5C4DBE42" w14:textId="77777777" w:rsidR="00A72B4D" w:rsidRPr="00FD7DB9" w:rsidRDefault="00A72B4D" w:rsidP="00B71362">
            <w:pPr>
              <w:widowControl/>
              <w:spacing w:after="0" w:line="240" w:lineRule="auto"/>
              <w:contextualSpacing/>
              <w:jc w:val="center"/>
              <w:rPr>
                <w:rFonts w:cs="Arial"/>
                <w:szCs w:val="16"/>
                <w:lang w:val="en-GB" w:eastAsia="fr-FR"/>
              </w:rPr>
            </w:pPr>
          </w:p>
        </w:tc>
        <w:tc>
          <w:tcPr>
            <w:tcW w:w="567" w:type="dxa"/>
            <w:vMerge/>
            <w:tcBorders>
              <w:top w:val="nil"/>
              <w:left w:val="nil"/>
              <w:bottom w:val="nil"/>
              <w:right w:val="nil"/>
            </w:tcBorders>
            <w:noWrap/>
            <w:vAlign w:val="center"/>
          </w:tcPr>
          <w:p w14:paraId="5C4DBE43" w14:textId="77777777" w:rsidR="00A72B4D" w:rsidRPr="00FD7DB9" w:rsidRDefault="00A72B4D" w:rsidP="00B71362">
            <w:pPr>
              <w:widowControl/>
              <w:spacing w:after="0" w:line="240" w:lineRule="auto"/>
              <w:contextualSpacing/>
              <w:jc w:val="center"/>
              <w:rPr>
                <w:rFonts w:cs="Arial"/>
                <w:szCs w:val="16"/>
                <w:lang w:val="en-GB" w:eastAsia="fr-FR"/>
              </w:rPr>
            </w:pPr>
          </w:p>
        </w:tc>
        <w:tc>
          <w:tcPr>
            <w:tcW w:w="567" w:type="dxa"/>
            <w:vMerge/>
            <w:tcBorders>
              <w:top w:val="nil"/>
              <w:left w:val="nil"/>
              <w:bottom w:val="nil"/>
              <w:right w:val="nil"/>
            </w:tcBorders>
            <w:noWrap/>
            <w:vAlign w:val="center"/>
          </w:tcPr>
          <w:p w14:paraId="5C4DBE44" w14:textId="77777777" w:rsidR="00A72B4D" w:rsidRPr="00FD7DB9" w:rsidRDefault="00A72B4D" w:rsidP="00B71362">
            <w:pPr>
              <w:widowControl/>
              <w:spacing w:after="0" w:line="240" w:lineRule="auto"/>
              <w:contextualSpacing/>
              <w:jc w:val="center"/>
              <w:rPr>
                <w:rFonts w:cs="Arial"/>
                <w:szCs w:val="16"/>
                <w:lang w:val="en-GB" w:eastAsia="fr-FR"/>
              </w:rPr>
            </w:pPr>
          </w:p>
        </w:tc>
        <w:tc>
          <w:tcPr>
            <w:tcW w:w="567" w:type="dxa"/>
            <w:vMerge/>
            <w:tcBorders>
              <w:top w:val="nil"/>
              <w:left w:val="nil"/>
              <w:bottom w:val="nil"/>
              <w:right w:val="nil"/>
            </w:tcBorders>
            <w:noWrap/>
            <w:vAlign w:val="center"/>
          </w:tcPr>
          <w:p w14:paraId="5C4DBE45" w14:textId="77777777" w:rsidR="00A72B4D" w:rsidRPr="00FD7DB9" w:rsidRDefault="00A72B4D" w:rsidP="00B71362">
            <w:pPr>
              <w:widowControl/>
              <w:spacing w:after="0" w:line="240" w:lineRule="auto"/>
              <w:contextualSpacing/>
              <w:jc w:val="center"/>
              <w:rPr>
                <w:rFonts w:cs="Arial"/>
                <w:szCs w:val="16"/>
                <w:lang w:val="en-GB" w:eastAsia="fr-FR"/>
              </w:rPr>
            </w:pPr>
          </w:p>
        </w:tc>
        <w:tc>
          <w:tcPr>
            <w:tcW w:w="560" w:type="dxa"/>
            <w:vMerge/>
            <w:tcBorders>
              <w:top w:val="nil"/>
              <w:left w:val="nil"/>
              <w:bottom w:val="nil"/>
              <w:right w:val="nil"/>
            </w:tcBorders>
            <w:vAlign w:val="center"/>
          </w:tcPr>
          <w:p w14:paraId="5C4DBE46" w14:textId="77777777" w:rsidR="00A72B4D" w:rsidRPr="00FD7DB9" w:rsidRDefault="00A72B4D" w:rsidP="00B71362">
            <w:pPr>
              <w:widowControl/>
              <w:spacing w:after="0" w:line="240" w:lineRule="auto"/>
              <w:contextualSpacing/>
              <w:jc w:val="center"/>
              <w:rPr>
                <w:rFonts w:cs="Arial"/>
                <w:szCs w:val="16"/>
                <w:lang w:val="en-GB" w:eastAsia="fr-FR"/>
              </w:rPr>
            </w:pPr>
          </w:p>
        </w:tc>
        <w:tc>
          <w:tcPr>
            <w:tcW w:w="560" w:type="dxa"/>
            <w:vMerge/>
            <w:tcBorders>
              <w:top w:val="nil"/>
              <w:left w:val="nil"/>
              <w:bottom w:val="nil"/>
              <w:right w:val="nil"/>
            </w:tcBorders>
            <w:vAlign w:val="center"/>
          </w:tcPr>
          <w:p w14:paraId="5C4DBE47" w14:textId="77777777" w:rsidR="00A72B4D" w:rsidRPr="00FD7DB9" w:rsidRDefault="00A72B4D" w:rsidP="00B71362">
            <w:pPr>
              <w:widowControl/>
              <w:spacing w:after="0" w:line="240" w:lineRule="auto"/>
              <w:contextualSpacing/>
              <w:jc w:val="center"/>
              <w:rPr>
                <w:rFonts w:cs="Arial"/>
                <w:szCs w:val="16"/>
                <w:lang w:val="en-GB" w:eastAsia="fr-FR"/>
              </w:rPr>
            </w:pPr>
          </w:p>
        </w:tc>
        <w:tc>
          <w:tcPr>
            <w:tcW w:w="2325" w:type="dxa"/>
            <w:tcBorders>
              <w:top w:val="nil"/>
              <w:left w:val="nil"/>
              <w:bottom w:val="nil"/>
              <w:right w:val="nil"/>
            </w:tcBorders>
            <w:vAlign w:val="center"/>
          </w:tcPr>
          <w:p w14:paraId="5C4DBE48" w14:textId="77777777" w:rsidR="00A72B4D" w:rsidRPr="00FD7DB9" w:rsidRDefault="00A72B4D" w:rsidP="00B71362">
            <w:pPr>
              <w:widowControl/>
              <w:spacing w:after="0" w:line="240" w:lineRule="auto"/>
              <w:ind w:left="170"/>
              <w:contextualSpacing/>
              <w:rPr>
                <w:rFonts w:cs="Arial"/>
                <w:szCs w:val="16"/>
                <w:lang w:val="en-GB" w:eastAsia="fr-FR"/>
              </w:rPr>
            </w:pPr>
            <w:r w:rsidRPr="00FD7DB9">
              <w:rPr>
                <w:rFonts w:cs="Arial"/>
                <w:szCs w:val="16"/>
                <w:lang w:val="en-GB" w:eastAsia="fr-FR"/>
              </w:rPr>
              <w:t>Bv. 4: reindeer</w:t>
            </w:r>
          </w:p>
        </w:tc>
      </w:tr>
      <w:tr w:rsidR="00A72B4D" w:rsidRPr="00FD7DB9" w14:paraId="5C4DBE55" w14:textId="77777777">
        <w:trPr>
          <w:trHeight w:val="340"/>
          <w:jc w:val="center"/>
        </w:trPr>
        <w:tc>
          <w:tcPr>
            <w:tcW w:w="1468" w:type="dxa"/>
            <w:vMerge/>
            <w:tcBorders>
              <w:top w:val="nil"/>
              <w:left w:val="nil"/>
              <w:right w:val="nil"/>
            </w:tcBorders>
            <w:noWrap/>
            <w:vAlign w:val="center"/>
          </w:tcPr>
          <w:p w14:paraId="5C4DBE4A" w14:textId="77777777" w:rsidR="00A72B4D" w:rsidRPr="00FD7DB9" w:rsidRDefault="00A72B4D" w:rsidP="00B71362">
            <w:pPr>
              <w:widowControl/>
              <w:spacing w:after="0" w:line="240" w:lineRule="auto"/>
              <w:ind w:left="113"/>
              <w:contextualSpacing/>
              <w:rPr>
                <w:rFonts w:cs="Arial"/>
                <w:i/>
                <w:color w:val="000000"/>
                <w:szCs w:val="16"/>
                <w:lang w:val="en-GB" w:eastAsia="fr-FR"/>
              </w:rPr>
            </w:pPr>
          </w:p>
        </w:tc>
        <w:tc>
          <w:tcPr>
            <w:tcW w:w="567" w:type="dxa"/>
            <w:vMerge/>
            <w:tcBorders>
              <w:top w:val="nil"/>
              <w:left w:val="nil"/>
              <w:right w:val="nil"/>
            </w:tcBorders>
            <w:vAlign w:val="center"/>
          </w:tcPr>
          <w:p w14:paraId="5C4DBE4B" w14:textId="77777777" w:rsidR="00A72B4D" w:rsidRPr="00FD7DB9" w:rsidRDefault="00A72B4D" w:rsidP="00B71362">
            <w:pPr>
              <w:widowControl/>
              <w:spacing w:after="0" w:line="240" w:lineRule="auto"/>
              <w:contextualSpacing/>
              <w:jc w:val="center"/>
              <w:rPr>
                <w:rFonts w:cs="Arial"/>
                <w:color w:val="000000"/>
                <w:szCs w:val="16"/>
                <w:lang w:val="en-GB" w:eastAsia="fr-FR"/>
              </w:rPr>
            </w:pPr>
          </w:p>
        </w:tc>
        <w:tc>
          <w:tcPr>
            <w:tcW w:w="567" w:type="dxa"/>
            <w:vMerge/>
            <w:tcBorders>
              <w:top w:val="nil"/>
              <w:left w:val="nil"/>
              <w:right w:val="nil"/>
            </w:tcBorders>
            <w:vAlign w:val="center"/>
          </w:tcPr>
          <w:p w14:paraId="5C4DBE4C" w14:textId="77777777" w:rsidR="00A72B4D" w:rsidRPr="00FD7DB9" w:rsidRDefault="00A72B4D" w:rsidP="00B71362">
            <w:pPr>
              <w:widowControl/>
              <w:spacing w:after="0" w:line="240" w:lineRule="auto"/>
              <w:contextualSpacing/>
              <w:jc w:val="center"/>
              <w:rPr>
                <w:rFonts w:cs="Arial"/>
                <w:color w:val="000000"/>
                <w:szCs w:val="16"/>
                <w:lang w:val="en-GB" w:eastAsia="fr-FR"/>
              </w:rPr>
            </w:pPr>
          </w:p>
        </w:tc>
        <w:tc>
          <w:tcPr>
            <w:tcW w:w="659" w:type="dxa"/>
            <w:vMerge/>
            <w:tcBorders>
              <w:top w:val="nil"/>
              <w:left w:val="nil"/>
              <w:right w:val="nil"/>
            </w:tcBorders>
            <w:noWrap/>
            <w:vAlign w:val="center"/>
          </w:tcPr>
          <w:p w14:paraId="5C4DBE4D" w14:textId="77777777" w:rsidR="00A72B4D" w:rsidRPr="00FD7DB9" w:rsidRDefault="00A72B4D" w:rsidP="00B71362">
            <w:pPr>
              <w:widowControl/>
              <w:spacing w:after="0" w:line="240" w:lineRule="auto"/>
              <w:contextualSpacing/>
              <w:jc w:val="center"/>
              <w:rPr>
                <w:rFonts w:cs="Arial"/>
                <w:color w:val="000000"/>
                <w:szCs w:val="16"/>
                <w:lang w:val="en-GB" w:eastAsia="fr-FR"/>
              </w:rPr>
            </w:pPr>
          </w:p>
        </w:tc>
        <w:tc>
          <w:tcPr>
            <w:tcW w:w="567" w:type="dxa"/>
            <w:vMerge/>
            <w:tcBorders>
              <w:top w:val="nil"/>
              <w:left w:val="nil"/>
              <w:right w:val="nil"/>
            </w:tcBorders>
            <w:noWrap/>
            <w:vAlign w:val="center"/>
          </w:tcPr>
          <w:p w14:paraId="5C4DBE4E" w14:textId="77777777" w:rsidR="00A72B4D" w:rsidRPr="00FD7DB9" w:rsidRDefault="00A72B4D" w:rsidP="00B71362">
            <w:pPr>
              <w:widowControl/>
              <w:spacing w:after="0" w:line="240" w:lineRule="auto"/>
              <w:contextualSpacing/>
              <w:jc w:val="center"/>
              <w:rPr>
                <w:rFonts w:cs="Arial"/>
                <w:color w:val="000000"/>
                <w:szCs w:val="16"/>
                <w:lang w:val="en-GB" w:eastAsia="fr-FR"/>
              </w:rPr>
            </w:pPr>
          </w:p>
        </w:tc>
        <w:tc>
          <w:tcPr>
            <w:tcW w:w="567" w:type="dxa"/>
            <w:vMerge/>
            <w:tcBorders>
              <w:top w:val="nil"/>
              <w:left w:val="nil"/>
              <w:right w:val="nil"/>
            </w:tcBorders>
            <w:noWrap/>
            <w:vAlign w:val="center"/>
          </w:tcPr>
          <w:p w14:paraId="5C4DBE4F" w14:textId="77777777" w:rsidR="00A72B4D" w:rsidRPr="00FD7DB9" w:rsidRDefault="00A72B4D" w:rsidP="00B71362">
            <w:pPr>
              <w:widowControl/>
              <w:spacing w:after="0" w:line="240" w:lineRule="auto"/>
              <w:contextualSpacing/>
              <w:jc w:val="center"/>
              <w:rPr>
                <w:rFonts w:cs="Arial"/>
                <w:color w:val="000000"/>
                <w:szCs w:val="16"/>
                <w:lang w:val="en-GB" w:eastAsia="fr-FR"/>
              </w:rPr>
            </w:pPr>
          </w:p>
        </w:tc>
        <w:tc>
          <w:tcPr>
            <w:tcW w:w="567" w:type="dxa"/>
            <w:vMerge/>
            <w:tcBorders>
              <w:top w:val="nil"/>
              <w:left w:val="nil"/>
              <w:right w:val="nil"/>
            </w:tcBorders>
            <w:noWrap/>
            <w:vAlign w:val="center"/>
          </w:tcPr>
          <w:p w14:paraId="5C4DBE50" w14:textId="77777777" w:rsidR="00A72B4D" w:rsidRPr="00FD7DB9" w:rsidRDefault="00A72B4D" w:rsidP="00B71362">
            <w:pPr>
              <w:widowControl/>
              <w:spacing w:after="0" w:line="240" w:lineRule="auto"/>
              <w:contextualSpacing/>
              <w:jc w:val="center"/>
              <w:rPr>
                <w:rFonts w:cs="Arial"/>
                <w:color w:val="000000"/>
                <w:szCs w:val="16"/>
                <w:lang w:val="en-GB" w:eastAsia="fr-FR"/>
              </w:rPr>
            </w:pPr>
          </w:p>
        </w:tc>
        <w:tc>
          <w:tcPr>
            <w:tcW w:w="567" w:type="dxa"/>
            <w:vMerge/>
            <w:tcBorders>
              <w:top w:val="nil"/>
              <w:left w:val="nil"/>
              <w:right w:val="nil"/>
            </w:tcBorders>
            <w:noWrap/>
            <w:vAlign w:val="center"/>
          </w:tcPr>
          <w:p w14:paraId="5C4DBE51" w14:textId="77777777" w:rsidR="00A72B4D" w:rsidRPr="00FD7DB9" w:rsidRDefault="00A72B4D" w:rsidP="00B71362">
            <w:pPr>
              <w:widowControl/>
              <w:spacing w:after="0" w:line="240" w:lineRule="auto"/>
              <w:contextualSpacing/>
              <w:jc w:val="center"/>
              <w:rPr>
                <w:rFonts w:cs="Arial"/>
                <w:color w:val="000000"/>
                <w:szCs w:val="16"/>
                <w:lang w:val="en-GB" w:eastAsia="fr-FR"/>
              </w:rPr>
            </w:pPr>
          </w:p>
        </w:tc>
        <w:tc>
          <w:tcPr>
            <w:tcW w:w="560" w:type="dxa"/>
            <w:vMerge/>
            <w:tcBorders>
              <w:top w:val="nil"/>
              <w:left w:val="nil"/>
              <w:right w:val="nil"/>
            </w:tcBorders>
            <w:vAlign w:val="center"/>
          </w:tcPr>
          <w:p w14:paraId="5C4DBE52" w14:textId="77777777" w:rsidR="00A72B4D" w:rsidRPr="00FD7DB9" w:rsidRDefault="00A72B4D" w:rsidP="00B71362">
            <w:pPr>
              <w:widowControl/>
              <w:spacing w:after="0" w:line="240" w:lineRule="auto"/>
              <w:contextualSpacing/>
              <w:jc w:val="center"/>
              <w:rPr>
                <w:rFonts w:cs="Arial"/>
                <w:color w:val="000000"/>
                <w:szCs w:val="16"/>
                <w:lang w:val="en-GB" w:eastAsia="fr-FR"/>
              </w:rPr>
            </w:pPr>
          </w:p>
        </w:tc>
        <w:tc>
          <w:tcPr>
            <w:tcW w:w="560" w:type="dxa"/>
            <w:vMerge/>
            <w:tcBorders>
              <w:top w:val="nil"/>
              <w:left w:val="nil"/>
              <w:right w:val="nil"/>
            </w:tcBorders>
            <w:vAlign w:val="center"/>
          </w:tcPr>
          <w:p w14:paraId="5C4DBE53" w14:textId="77777777" w:rsidR="00A72B4D" w:rsidRPr="00FD7DB9" w:rsidRDefault="00A72B4D" w:rsidP="00B71362">
            <w:pPr>
              <w:widowControl/>
              <w:spacing w:after="0" w:line="240" w:lineRule="auto"/>
              <w:contextualSpacing/>
              <w:jc w:val="center"/>
              <w:rPr>
                <w:rFonts w:cs="Arial"/>
                <w:color w:val="000000"/>
                <w:szCs w:val="16"/>
                <w:lang w:val="en-GB" w:eastAsia="fr-FR"/>
              </w:rPr>
            </w:pPr>
          </w:p>
        </w:tc>
        <w:tc>
          <w:tcPr>
            <w:tcW w:w="2325" w:type="dxa"/>
            <w:tcBorders>
              <w:top w:val="nil"/>
              <w:left w:val="nil"/>
              <w:right w:val="nil"/>
            </w:tcBorders>
            <w:vAlign w:val="center"/>
          </w:tcPr>
          <w:p w14:paraId="5C4DBE54" w14:textId="77777777" w:rsidR="00A72B4D" w:rsidRPr="00FD7DB9" w:rsidRDefault="00A72B4D" w:rsidP="00B71362">
            <w:pPr>
              <w:widowControl/>
              <w:spacing w:after="0" w:line="240" w:lineRule="auto"/>
              <w:ind w:left="170"/>
              <w:contextualSpacing/>
              <w:rPr>
                <w:rFonts w:cs="Arial"/>
                <w:color w:val="000000"/>
                <w:szCs w:val="16"/>
                <w:lang w:val="en-GB" w:eastAsia="fr-FR"/>
              </w:rPr>
            </w:pPr>
            <w:r w:rsidRPr="00FD7DB9">
              <w:rPr>
                <w:rFonts w:cs="Arial"/>
                <w:color w:val="000000"/>
                <w:szCs w:val="16"/>
                <w:lang w:val="en-GB" w:eastAsia="fr-FR"/>
              </w:rPr>
              <w:t>Bv. 5: rodents</w:t>
            </w:r>
          </w:p>
        </w:tc>
      </w:tr>
      <w:tr w:rsidR="00A72B4D" w:rsidRPr="00FD7DB9" w14:paraId="5C4DBE61" w14:textId="77777777" w:rsidTr="006C36F8">
        <w:trPr>
          <w:trHeight w:val="340"/>
          <w:jc w:val="center"/>
        </w:trPr>
        <w:tc>
          <w:tcPr>
            <w:tcW w:w="1468" w:type="dxa"/>
            <w:tcBorders>
              <w:left w:val="nil"/>
              <w:right w:val="nil"/>
            </w:tcBorders>
            <w:noWrap/>
            <w:vAlign w:val="center"/>
          </w:tcPr>
          <w:p w14:paraId="5C4DBE56" w14:textId="77777777" w:rsidR="00A72B4D" w:rsidRPr="00FD7DB9" w:rsidRDefault="00A72B4D" w:rsidP="00B71362">
            <w:pPr>
              <w:widowControl/>
              <w:spacing w:after="0" w:line="240" w:lineRule="auto"/>
              <w:ind w:left="113"/>
              <w:rPr>
                <w:rFonts w:cs="Arial"/>
                <w:i/>
                <w:color w:val="000000"/>
                <w:szCs w:val="16"/>
                <w:lang w:val="en-GB" w:eastAsia="fr-FR"/>
              </w:rPr>
            </w:pPr>
            <w:r w:rsidRPr="00FD7DB9">
              <w:rPr>
                <w:rFonts w:cs="Arial"/>
                <w:i/>
                <w:color w:val="000000"/>
                <w:szCs w:val="16"/>
                <w:lang w:val="en-GB" w:eastAsia="fr-FR"/>
              </w:rPr>
              <w:t>B. neotomae</w:t>
            </w:r>
          </w:p>
        </w:tc>
        <w:tc>
          <w:tcPr>
            <w:tcW w:w="567" w:type="dxa"/>
            <w:tcBorders>
              <w:left w:val="nil"/>
              <w:right w:val="nil"/>
            </w:tcBorders>
            <w:vAlign w:val="center"/>
          </w:tcPr>
          <w:p w14:paraId="5C4DBE57"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S</w:t>
            </w:r>
          </w:p>
        </w:tc>
        <w:tc>
          <w:tcPr>
            <w:tcW w:w="567" w:type="dxa"/>
            <w:tcBorders>
              <w:left w:val="nil"/>
              <w:right w:val="nil"/>
            </w:tcBorders>
            <w:vAlign w:val="center"/>
          </w:tcPr>
          <w:p w14:paraId="5C4DBE58"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659" w:type="dxa"/>
            <w:tcBorders>
              <w:left w:val="nil"/>
              <w:right w:val="nil"/>
            </w:tcBorders>
            <w:noWrap/>
            <w:vAlign w:val="center"/>
          </w:tcPr>
          <w:p w14:paraId="5C4DBE59"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r w:rsidRPr="00FD7DB9">
              <w:rPr>
                <w:rFonts w:cs="Arial"/>
                <w:position w:val="6"/>
                <w:sz w:val="14"/>
                <w:szCs w:val="16"/>
                <w:lang w:val="en-GB" w:eastAsia="fr-FR"/>
              </w:rPr>
              <w:t>k</w:t>
            </w:r>
          </w:p>
        </w:tc>
        <w:tc>
          <w:tcPr>
            <w:tcW w:w="567" w:type="dxa"/>
            <w:tcBorders>
              <w:left w:val="nil"/>
              <w:right w:val="nil"/>
            </w:tcBorders>
            <w:noWrap/>
            <w:vAlign w:val="center"/>
          </w:tcPr>
          <w:p w14:paraId="5C4DBE5A"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5B"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5C"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5D"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0" w:type="dxa"/>
            <w:tcBorders>
              <w:left w:val="nil"/>
              <w:right w:val="nil"/>
            </w:tcBorders>
            <w:vAlign w:val="center"/>
          </w:tcPr>
          <w:p w14:paraId="5C4DBE5E"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0" w:type="dxa"/>
            <w:tcBorders>
              <w:left w:val="nil"/>
              <w:right w:val="nil"/>
            </w:tcBorders>
            <w:vAlign w:val="center"/>
          </w:tcPr>
          <w:p w14:paraId="5C4DBE5F"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r w:rsidRPr="00FD7DB9">
              <w:rPr>
                <w:rFonts w:cs="Arial"/>
                <w:position w:val="6"/>
                <w:sz w:val="14"/>
                <w:szCs w:val="16"/>
                <w:lang w:val="en-GB" w:eastAsia="fr-FR"/>
              </w:rPr>
              <w:t>j</w:t>
            </w:r>
          </w:p>
        </w:tc>
        <w:tc>
          <w:tcPr>
            <w:tcW w:w="2325" w:type="dxa"/>
            <w:tcBorders>
              <w:left w:val="nil"/>
              <w:right w:val="nil"/>
            </w:tcBorders>
            <w:vAlign w:val="center"/>
          </w:tcPr>
          <w:p w14:paraId="5C4DBE60" w14:textId="77777777" w:rsidR="00A72B4D" w:rsidRPr="00FD7DB9" w:rsidRDefault="00A72B4D" w:rsidP="00B71362">
            <w:pPr>
              <w:widowControl/>
              <w:spacing w:after="0" w:line="240" w:lineRule="auto"/>
              <w:ind w:left="170"/>
              <w:contextualSpacing/>
              <w:rPr>
                <w:rFonts w:cs="Arial"/>
                <w:color w:val="000000"/>
                <w:szCs w:val="16"/>
                <w:lang w:val="en-GB" w:eastAsia="fr-FR"/>
              </w:rPr>
            </w:pPr>
            <w:r w:rsidRPr="00FD7DB9">
              <w:rPr>
                <w:rFonts w:cs="Arial"/>
                <w:color w:val="000000"/>
                <w:szCs w:val="16"/>
                <w:lang w:val="en-GB" w:eastAsia="fr-FR"/>
              </w:rPr>
              <w:t>Desert wood rat</w:t>
            </w:r>
            <w:r w:rsidRPr="00FD7DB9">
              <w:rPr>
                <w:rFonts w:cs="Arial"/>
                <w:color w:val="000000"/>
                <w:position w:val="6"/>
                <w:sz w:val="14"/>
                <w:szCs w:val="16"/>
                <w:lang w:val="en-GB" w:eastAsia="fr-FR"/>
              </w:rPr>
              <w:t>l</w:t>
            </w:r>
          </w:p>
        </w:tc>
      </w:tr>
      <w:tr w:rsidR="00A72B4D" w:rsidRPr="00FD7DB9" w14:paraId="5C4DBE6D" w14:textId="77777777" w:rsidTr="006C36F8">
        <w:trPr>
          <w:trHeight w:val="340"/>
          <w:jc w:val="center"/>
        </w:trPr>
        <w:tc>
          <w:tcPr>
            <w:tcW w:w="1468" w:type="dxa"/>
            <w:tcBorders>
              <w:left w:val="nil"/>
              <w:right w:val="nil"/>
            </w:tcBorders>
            <w:noWrap/>
            <w:vAlign w:val="center"/>
          </w:tcPr>
          <w:p w14:paraId="5C4DBE62" w14:textId="77777777" w:rsidR="00A72B4D" w:rsidRPr="00FD7DB9" w:rsidRDefault="00A72B4D" w:rsidP="00B71362">
            <w:pPr>
              <w:widowControl/>
              <w:spacing w:after="0" w:line="240" w:lineRule="auto"/>
              <w:ind w:left="113"/>
              <w:rPr>
                <w:rFonts w:cs="Arial"/>
                <w:i/>
                <w:color w:val="000000"/>
                <w:szCs w:val="16"/>
                <w:lang w:val="en-GB" w:eastAsia="fr-FR"/>
              </w:rPr>
            </w:pPr>
            <w:r w:rsidRPr="00FD7DB9">
              <w:rPr>
                <w:rFonts w:cs="Arial"/>
                <w:i/>
                <w:color w:val="000000"/>
                <w:szCs w:val="16"/>
                <w:lang w:val="en-GB" w:eastAsia="fr-FR"/>
              </w:rPr>
              <w:t>B. ovis</w:t>
            </w:r>
          </w:p>
        </w:tc>
        <w:tc>
          <w:tcPr>
            <w:tcW w:w="567" w:type="dxa"/>
            <w:tcBorders>
              <w:left w:val="nil"/>
              <w:right w:val="nil"/>
            </w:tcBorders>
            <w:vAlign w:val="center"/>
          </w:tcPr>
          <w:p w14:paraId="5C4DBE63"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R</w:t>
            </w:r>
          </w:p>
        </w:tc>
        <w:tc>
          <w:tcPr>
            <w:tcW w:w="567" w:type="dxa"/>
            <w:tcBorders>
              <w:left w:val="nil"/>
              <w:right w:val="nil"/>
            </w:tcBorders>
            <w:vAlign w:val="center"/>
          </w:tcPr>
          <w:p w14:paraId="5C4DBE64"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659" w:type="dxa"/>
            <w:tcBorders>
              <w:left w:val="nil"/>
              <w:right w:val="nil"/>
            </w:tcBorders>
            <w:noWrap/>
            <w:vAlign w:val="center"/>
          </w:tcPr>
          <w:p w14:paraId="5C4DBE65"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66"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67"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68"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69"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0" w:type="dxa"/>
            <w:tcBorders>
              <w:left w:val="nil"/>
              <w:right w:val="nil"/>
            </w:tcBorders>
            <w:vAlign w:val="center"/>
          </w:tcPr>
          <w:p w14:paraId="5C4DBE6A"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0" w:type="dxa"/>
            <w:tcBorders>
              <w:left w:val="nil"/>
              <w:right w:val="nil"/>
            </w:tcBorders>
            <w:vAlign w:val="center"/>
          </w:tcPr>
          <w:p w14:paraId="5C4DBE6B"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2325" w:type="dxa"/>
            <w:tcBorders>
              <w:left w:val="nil"/>
              <w:right w:val="nil"/>
            </w:tcBorders>
            <w:vAlign w:val="center"/>
          </w:tcPr>
          <w:p w14:paraId="5C4DBE6C" w14:textId="77777777" w:rsidR="00A72B4D" w:rsidRPr="00FD7DB9" w:rsidRDefault="00A72B4D" w:rsidP="00B71362">
            <w:pPr>
              <w:widowControl/>
              <w:spacing w:after="0" w:line="240" w:lineRule="auto"/>
              <w:ind w:left="170"/>
              <w:contextualSpacing/>
              <w:rPr>
                <w:rFonts w:cs="Arial"/>
                <w:color w:val="000000"/>
                <w:szCs w:val="16"/>
                <w:lang w:val="en-GB" w:eastAsia="fr-FR"/>
              </w:rPr>
            </w:pPr>
            <w:r w:rsidRPr="00FD7DB9">
              <w:rPr>
                <w:rFonts w:cs="Arial"/>
                <w:color w:val="000000"/>
                <w:szCs w:val="16"/>
                <w:lang w:val="en-GB" w:eastAsia="fr-FR"/>
              </w:rPr>
              <w:t>Sheep</w:t>
            </w:r>
          </w:p>
        </w:tc>
      </w:tr>
      <w:tr w:rsidR="00A72B4D" w:rsidRPr="00FD7DB9" w14:paraId="5C4DBE79" w14:textId="77777777" w:rsidTr="006C36F8">
        <w:trPr>
          <w:trHeight w:val="340"/>
          <w:jc w:val="center"/>
        </w:trPr>
        <w:tc>
          <w:tcPr>
            <w:tcW w:w="1468" w:type="dxa"/>
            <w:tcBorders>
              <w:left w:val="nil"/>
              <w:right w:val="nil"/>
            </w:tcBorders>
            <w:noWrap/>
            <w:vAlign w:val="center"/>
          </w:tcPr>
          <w:p w14:paraId="5C4DBE6E" w14:textId="77777777" w:rsidR="00A72B4D" w:rsidRPr="00FD7DB9" w:rsidRDefault="00A72B4D" w:rsidP="00B71362">
            <w:pPr>
              <w:widowControl/>
              <w:spacing w:after="0" w:line="240" w:lineRule="auto"/>
              <w:ind w:left="113"/>
              <w:rPr>
                <w:rFonts w:cs="Arial"/>
                <w:i/>
                <w:color w:val="000000"/>
                <w:szCs w:val="16"/>
                <w:lang w:val="en-GB" w:eastAsia="fr-FR"/>
              </w:rPr>
            </w:pPr>
            <w:r w:rsidRPr="00FD7DB9">
              <w:rPr>
                <w:rFonts w:cs="Arial"/>
                <w:i/>
                <w:color w:val="000000"/>
                <w:szCs w:val="16"/>
                <w:lang w:val="en-GB" w:eastAsia="fr-FR"/>
              </w:rPr>
              <w:t>B. canis</w:t>
            </w:r>
          </w:p>
        </w:tc>
        <w:tc>
          <w:tcPr>
            <w:tcW w:w="567" w:type="dxa"/>
            <w:tcBorders>
              <w:left w:val="nil"/>
              <w:right w:val="nil"/>
            </w:tcBorders>
            <w:vAlign w:val="center"/>
          </w:tcPr>
          <w:p w14:paraId="5C4DBE6F"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R</w:t>
            </w:r>
          </w:p>
        </w:tc>
        <w:tc>
          <w:tcPr>
            <w:tcW w:w="567" w:type="dxa"/>
            <w:tcBorders>
              <w:left w:val="nil"/>
              <w:right w:val="nil"/>
            </w:tcBorders>
            <w:vAlign w:val="center"/>
          </w:tcPr>
          <w:p w14:paraId="5C4DBE70"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659" w:type="dxa"/>
            <w:tcBorders>
              <w:left w:val="nil"/>
              <w:right w:val="nil"/>
            </w:tcBorders>
            <w:noWrap/>
            <w:vAlign w:val="center"/>
          </w:tcPr>
          <w:p w14:paraId="5C4DBE71"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72"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73"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74"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75"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0" w:type="dxa"/>
            <w:tcBorders>
              <w:left w:val="nil"/>
              <w:right w:val="nil"/>
            </w:tcBorders>
            <w:vAlign w:val="center"/>
          </w:tcPr>
          <w:p w14:paraId="5C4DBE76"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0" w:type="dxa"/>
            <w:tcBorders>
              <w:left w:val="nil"/>
              <w:right w:val="nil"/>
            </w:tcBorders>
            <w:vAlign w:val="center"/>
          </w:tcPr>
          <w:p w14:paraId="5C4DBE77"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r w:rsidRPr="00FD7DB9">
              <w:rPr>
                <w:rFonts w:cs="Arial"/>
                <w:position w:val="6"/>
                <w:sz w:val="14"/>
                <w:szCs w:val="16"/>
                <w:lang w:val="en-GB" w:eastAsia="fr-FR"/>
              </w:rPr>
              <w:t>j</w:t>
            </w:r>
          </w:p>
        </w:tc>
        <w:tc>
          <w:tcPr>
            <w:tcW w:w="2325" w:type="dxa"/>
            <w:tcBorders>
              <w:left w:val="nil"/>
              <w:right w:val="nil"/>
            </w:tcBorders>
            <w:vAlign w:val="center"/>
          </w:tcPr>
          <w:p w14:paraId="5C4DBE78" w14:textId="77777777" w:rsidR="00A72B4D" w:rsidRPr="00FD7DB9" w:rsidRDefault="00A72B4D" w:rsidP="00B71362">
            <w:pPr>
              <w:widowControl/>
              <w:spacing w:after="0" w:line="240" w:lineRule="auto"/>
              <w:ind w:left="170"/>
              <w:contextualSpacing/>
              <w:rPr>
                <w:rFonts w:cs="Arial"/>
                <w:color w:val="000000"/>
                <w:szCs w:val="16"/>
                <w:lang w:val="en-GB" w:eastAsia="fr-FR"/>
              </w:rPr>
            </w:pPr>
            <w:r w:rsidRPr="00FD7DB9">
              <w:rPr>
                <w:rFonts w:cs="Arial"/>
                <w:color w:val="000000"/>
                <w:szCs w:val="16"/>
                <w:lang w:val="en-GB" w:eastAsia="fr-FR"/>
              </w:rPr>
              <w:t>Dogs</w:t>
            </w:r>
          </w:p>
        </w:tc>
      </w:tr>
      <w:tr w:rsidR="00A72B4D" w:rsidRPr="00FD7DB9" w14:paraId="5C4DBE85" w14:textId="77777777" w:rsidTr="006C36F8">
        <w:trPr>
          <w:trHeight w:val="340"/>
          <w:jc w:val="center"/>
        </w:trPr>
        <w:tc>
          <w:tcPr>
            <w:tcW w:w="1468" w:type="dxa"/>
            <w:tcBorders>
              <w:left w:val="nil"/>
              <w:right w:val="nil"/>
            </w:tcBorders>
            <w:noWrap/>
            <w:vAlign w:val="center"/>
          </w:tcPr>
          <w:p w14:paraId="5C4DBE7A" w14:textId="77777777" w:rsidR="00A72B4D" w:rsidRPr="00FD7DB9" w:rsidRDefault="00A72B4D" w:rsidP="00B71362">
            <w:pPr>
              <w:widowControl/>
              <w:spacing w:after="0" w:line="240" w:lineRule="auto"/>
              <w:ind w:left="113"/>
              <w:rPr>
                <w:rFonts w:cs="Arial"/>
                <w:i/>
                <w:color w:val="000000"/>
                <w:szCs w:val="16"/>
                <w:lang w:val="en-GB" w:eastAsia="fr-FR"/>
              </w:rPr>
            </w:pPr>
            <w:r w:rsidRPr="00FD7DB9">
              <w:rPr>
                <w:rFonts w:cs="Arial"/>
                <w:i/>
                <w:color w:val="000000"/>
                <w:szCs w:val="16"/>
                <w:lang w:val="en-GB" w:eastAsia="fr-FR"/>
              </w:rPr>
              <w:t>B. ceti</w:t>
            </w:r>
          </w:p>
        </w:tc>
        <w:tc>
          <w:tcPr>
            <w:tcW w:w="567" w:type="dxa"/>
            <w:tcBorders>
              <w:left w:val="nil"/>
              <w:right w:val="nil"/>
            </w:tcBorders>
            <w:vAlign w:val="center"/>
          </w:tcPr>
          <w:p w14:paraId="5C4DBE7B"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S</w:t>
            </w:r>
          </w:p>
        </w:tc>
        <w:tc>
          <w:tcPr>
            <w:tcW w:w="567" w:type="dxa"/>
            <w:tcBorders>
              <w:left w:val="nil"/>
              <w:right w:val="nil"/>
            </w:tcBorders>
            <w:vAlign w:val="center"/>
          </w:tcPr>
          <w:p w14:paraId="5C4DBE7C"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ND</w:t>
            </w:r>
          </w:p>
        </w:tc>
        <w:tc>
          <w:tcPr>
            <w:tcW w:w="659" w:type="dxa"/>
            <w:tcBorders>
              <w:left w:val="nil"/>
              <w:right w:val="nil"/>
            </w:tcBorders>
            <w:noWrap/>
            <w:vAlign w:val="center"/>
          </w:tcPr>
          <w:p w14:paraId="5C4DBE7D"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7E" w14:textId="77777777" w:rsidR="00A72B4D" w:rsidRPr="00FD7DB9" w:rsidRDefault="00A72B4D" w:rsidP="00B71362">
            <w:pPr>
              <w:widowControl/>
              <w:spacing w:after="0" w:line="240" w:lineRule="auto"/>
              <w:jc w:val="center"/>
              <w:rPr>
                <w:rFonts w:cs="Arial"/>
                <w:color w:val="000000"/>
                <w:szCs w:val="16"/>
                <w:lang w:val="en-GB" w:eastAsia="fr-FR"/>
              </w:rPr>
            </w:pPr>
          </w:p>
        </w:tc>
        <w:tc>
          <w:tcPr>
            <w:tcW w:w="567" w:type="dxa"/>
            <w:tcBorders>
              <w:left w:val="nil"/>
              <w:right w:val="nil"/>
            </w:tcBorders>
            <w:noWrap/>
            <w:vAlign w:val="center"/>
          </w:tcPr>
          <w:p w14:paraId="5C4DBE7F"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80"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81"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0" w:type="dxa"/>
            <w:tcBorders>
              <w:left w:val="nil"/>
              <w:right w:val="nil"/>
            </w:tcBorders>
            <w:vAlign w:val="center"/>
          </w:tcPr>
          <w:p w14:paraId="5C4DBE82"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0" w:type="dxa"/>
            <w:tcBorders>
              <w:left w:val="nil"/>
              <w:right w:val="nil"/>
            </w:tcBorders>
            <w:vAlign w:val="center"/>
          </w:tcPr>
          <w:p w14:paraId="5C4DBE83"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2325" w:type="dxa"/>
            <w:tcBorders>
              <w:left w:val="nil"/>
              <w:right w:val="nil"/>
            </w:tcBorders>
            <w:vAlign w:val="center"/>
          </w:tcPr>
          <w:p w14:paraId="5C4DBE84" w14:textId="77777777" w:rsidR="00A72B4D" w:rsidRPr="00FD7DB9" w:rsidRDefault="00A72B4D" w:rsidP="00B71362">
            <w:pPr>
              <w:widowControl/>
              <w:spacing w:after="0" w:line="240" w:lineRule="auto"/>
              <w:ind w:left="170"/>
              <w:contextualSpacing/>
              <w:rPr>
                <w:rFonts w:cs="Arial"/>
                <w:color w:val="000000"/>
                <w:szCs w:val="16"/>
                <w:lang w:val="en-GB" w:eastAsia="fr-FR"/>
              </w:rPr>
            </w:pPr>
            <w:r w:rsidRPr="00FD7DB9">
              <w:rPr>
                <w:rFonts w:cs="Arial"/>
                <w:color w:val="000000"/>
                <w:szCs w:val="16"/>
                <w:lang w:val="en-GB" w:eastAsia="fr-FR"/>
              </w:rPr>
              <w:t>Cetaceans</w:t>
            </w:r>
          </w:p>
        </w:tc>
      </w:tr>
      <w:tr w:rsidR="00A72B4D" w:rsidRPr="00FD7DB9" w14:paraId="5C4DBE91" w14:textId="77777777" w:rsidTr="006C36F8">
        <w:trPr>
          <w:trHeight w:val="340"/>
          <w:jc w:val="center"/>
        </w:trPr>
        <w:tc>
          <w:tcPr>
            <w:tcW w:w="1468" w:type="dxa"/>
            <w:tcBorders>
              <w:left w:val="nil"/>
              <w:right w:val="nil"/>
            </w:tcBorders>
            <w:noWrap/>
            <w:vAlign w:val="center"/>
          </w:tcPr>
          <w:p w14:paraId="5C4DBE86" w14:textId="77777777" w:rsidR="00A72B4D" w:rsidRPr="00FD7DB9" w:rsidRDefault="00A72B4D" w:rsidP="00B71362">
            <w:pPr>
              <w:widowControl/>
              <w:spacing w:after="0" w:line="240" w:lineRule="auto"/>
              <w:ind w:left="113"/>
              <w:rPr>
                <w:rFonts w:cs="Arial"/>
                <w:i/>
                <w:color w:val="000000"/>
                <w:szCs w:val="16"/>
                <w:lang w:val="en-GB" w:eastAsia="fr-FR"/>
              </w:rPr>
            </w:pPr>
            <w:r w:rsidRPr="00FD7DB9">
              <w:rPr>
                <w:rFonts w:cs="Arial"/>
                <w:i/>
                <w:color w:val="000000"/>
                <w:szCs w:val="16"/>
                <w:lang w:val="en-GB" w:eastAsia="fr-FR"/>
              </w:rPr>
              <w:t>B. pinnipedialis</w:t>
            </w:r>
          </w:p>
        </w:tc>
        <w:tc>
          <w:tcPr>
            <w:tcW w:w="567" w:type="dxa"/>
            <w:tcBorders>
              <w:left w:val="nil"/>
              <w:right w:val="nil"/>
            </w:tcBorders>
            <w:vAlign w:val="center"/>
          </w:tcPr>
          <w:p w14:paraId="5C4DBE87"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S</w:t>
            </w:r>
          </w:p>
        </w:tc>
        <w:tc>
          <w:tcPr>
            <w:tcW w:w="567" w:type="dxa"/>
            <w:tcBorders>
              <w:left w:val="nil"/>
              <w:right w:val="nil"/>
            </w:tcBorders>
            <w:vAlign w:val="center"/>
          </w:tcPr>
          <w:p w14:paraId="5C4DBE88"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ND</w:t>
            </w:r>
          </w:p>
        </w:tc>
        <w:tc>
          <w:tcPr>
            <w:tcW w:w="659" w:type="dxa"/>
            <w:tcBorders>
              <w:left w:val="nil"/>
              <w:right w:val="nil"/>
            </w:tcBorders>
            <w:noWrap/>
            <w:vAlign w:val="center"/>
          </w:tcPr>
          <w:p w14:paraId="5C4DBE89"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8A" w14:textId="77777777" w:rsidR="00A72B4D" w:rsidRPr="00FD7DB9" w:rsidRDefault="00A72B4D" w:rsidP="00B71362">
            <w:pPr>
              <w:widowControl/>
              <w:spacing w:after="0" w:line="240" w:lineRule="auto"/>
              <w:jc w:val="center"/>
              <w:rPr>
                <w:rFonts w:cs="Arial"/>
                <w:color w:val="000000"/>
                <w:szCs w:val="16"/>
                <w:lang w:val="en-GB" w:eastAsia="fr-FR"/>
              </w:rPr>
            </w:pPr>
          </w:p>
        </w:tc>
        <w:tc>
          <w:tcPr>
            <w:tcW w:w="567" w:type="dxa"/>
            <w:tcBorders>
              <w:left w:val="nil"/>
              <w:right w:val="nil"/>
            </w:tcBorders>
            <w:noWrap/>
            <w:vAlign w:val="center"/>
          </w:tcPr>
          <w:p w14:paraId="5C4DBE8B"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8C"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8D"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0" w:type="dxa"/>
            <w:tcBorders>
              <w:left w:val="nil"/>
              <w:right w:val="nil"/>
            </w:tcBorders>
            <w:vAlign w:val="center"/>
          </w:tcPr>
          <w:p w14:paraId="5C4DBE8E"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0" w:type="dxa"/>
            <w:tcBorders>
              <w:left w:val="nil"/>
              <w:right w:val="nil"/>
            </w:tcBorders>
            <w:vAlign w:val="center"/>
          </w:tcPr>
          <w:p w14:paraId="5C4DBE8F"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r w:rsidRPr="00FD7DB9">
              <w:rPr>
                <w:rFonts w:cs="Arial"/>
                <w:color w:val="000000"/>
                <w:position w:val="6"/>
                <w:sz w:val="14"/>
                <w:szCs w:val="16"/>
                <w:lang w:val="en-GB" w:eastAsia="fr-FR"/>
              </w:rPr>
              <w:t>h</w:t>
            </w:r>
          </w:p>
        </w:tc>
        <w:tc>
          <w:tcPr>
            <w:tcW w:w="2325" w:type="dxa"/>
            <w:tcBorders>
              <w:left w:val="nil"/>
              <w:right w:val="nil"/>
            </w:tcBorders>
            <w:vAlign w:val="center"/>
          </w:tcPr>
          <w:p w14:paraId="5C4DBE90" w14:textId="77777777" w:rsidR="00A72B4D" w:rsidRPr="00FD7DB9" w:rsidRDefault="00A72B4D" w:rsidP="00B71362">
            <w:pPr>
              <w:widowControl/>
              <w:spacing w:after="0" w:line="240" w:lineRule="auto"/>
              <w:ind w:left="170"/>
              <w:contextualSpacing/>
              <w:rPr>
                <w:rFonts w:cs="Arial"/>
                <w:color w:val="000000"/>
                <w:szCs w:val="16"/>
                <w:lang w:val="en-GB" w:eastAsia="fr-FR"/>
              </w:rPr>
            </w:pPr>
            <w:r w:rsidRPr="00FD7DB9">
              <w:rPr>
                <w:rFonts w:cs="Arial"/>
                <w:color w:val="000000"/>
                <w:szCs w:val="16"/>
                <w:lang w:val="en-GB" w:eastAsia="fr-FR"/>
              </w:rPr>
              <w:t>Pinnipeds</w:t>
            </w:r>
          </w:p>
        </w:tc>
      </w:tr>
      <w:tr w:rsidR="00A72B4D" w:rsidRPr="00FD7DB9" w14:paraId="5C4DBE9D" w14:textId="77777777" w:rsidTr="006C36F8">
        <w:trPr>
          <w:trHeight w:val="340"/>
          <w:jc w:val="center"/>
        </w:trPr>
        <w:tc>
          <w:tcPr>
            <w:tcW w:w="1468" w:type="dxa"/>
            <w:tcBorders>
              <w:left w:val="nil"/>
              <w:right w:val="nil"/>
            </w:tcBorders>
            <w:noWrap/>
            <w:vAlign w:val="center"/>
          </w:tcPr>
          <w:p w14:paraId="5C4DBE92" w14:textId="77777777" w:rsidR="00A72B4D" w:rsidRPr="00FD7DB9" w:rsidRDefault="00A72B4D" w:rsidP="00B71362">
            <w:pPr>
              <w:widowControl/>
              <w:spacing w:after="0" w:line="240" w:lineRule="auto"/>
              <w:ind w:left="113"/>
              <w:rPr>
                <w:rFonts w:cs="Arial"/>
                <w:i/>
                <w:color w:val="000000"/>
                <w:szCs w:val="16"/>
                <w:lang w:val="en-GB" w:eastAsia="fr-FR"/>
              </w:rPr>
            </w:pPr>
            <w:r w:rsidRPr="00FD7DB9">
              <w:rPr>
                <w:rFonts w:cs="Arial"/>
                <w:i/>
                <w:color w:val="000000"/>
                <w:szCs w:val="16"/>
                <w:lang w:val="en-GB" w:eastAsia="fr-FR"/>
              </w:rPr>
              <w:t>B. microti</w:t>
            </w:r>
          </w:p>
        </w:tc>
        <w:tc>
          <w:tcPr>
            <w:tcW w:w="567" w:type="dxa"/>
            <w:tcBorders>
              <w:left w:val="nil"/>
              <w:right w:val="nil"/>
            </w:tcBorders>
            <w:vAlign w:val="center"/>
          </w:tcPr>
          <w:p w14:paraId="5C4DBE93"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S</w:t>
            </w:r>
          </w:p>
        </w:tc>
        <w:tc>
          <w:tcPr>
            <w:tcW w:w="567" w:type="dxa"/>
            <w:tcBorders>
              <w:left w:val="nil"/>
              <w:right w:val="nil"/>
            </w:tcBorders>
            <w:vAlign w:val="center"/>
          </w:tcPr>
          <w:p w14:paraId="5C4DBE94"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659" w:type="dxa"/>
            <w:tcBorders>
              <w:left w:val="nil"/>
              <w:right w:val="nil"/>
            </w:tcBorders>
            <w:noWrap/>
            <w:vAlign w:val="center"/>
          </w:tcPr>
          <w:p w14:paraId="5C4DBE95"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96"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97"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98"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99"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ND</w:t>
            </w:r>
          </w:p>
        </w:tc>
        <w:tc>
          <w:tcPr>
            <w:tcW w:w="560" w:type="dxa"/>
            <w:tcBorders>
              <w:left w:val="nil"/>
              <w:right w:val="nil"/>
            </w:tcBorders>
            <w:vAlign w:val="center"/>
          </w:tcPr>
          <w:p w14:paraId="5C4DBE9A"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0" w:type="dxa"/>
            <w:tcBorders>
              <w:left w:val="nil"/>
              <w:right w:val="nil"/>
            </w:tcBorders>
            <w:vAlign w:val="center"/>
          </w:tcPr>
          <w:p w14:paraId="5C4DBE9B"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r w:rsidRPr="00FD7DB9">
              <w:rPr>
                <w:rFonts w:cs="Arial"/>
                <w:position w:val="6"/>
                <w:sz w:val="14"/>
                <w:szCs w:val="16"/>
                <w:lang w:val="en-GB" w:eastAsia="fr-FR"/>
              </w:rPr>
              <w:t>h</w:t>
            </w:r>
          </w:p>
        </w:tc>
        <w:tc>
          <w:tcPr>
            <w:tcW w:w="2325" w:type="dxa"/>
            <w:tcBorders>
              <w:left w:val="nil"/>
              <w:right w:val="nil"/>
            </w:tcBorders>
            <w:vAlign w:val="center"/>
          </w:tcPr>
          <w:p w14:paraId="5C4DBE9C" w14:textId="4B1EEA28" w:rsidR="00A72B4D" w:rsidRPr="00FD7DB9" w:rsidRDefault="00A72B4D" w:rsidP="00B71362">
            <w:pPr>
              <w:widowControl/>
              <w:spacing w:after="0" w:line="240" w:lineRule="auto"/>
              <w:ind w:left="170"/>
              <w:contextualSpacing/>
              <w:rPr>
                <w:rFonts w:cs="Arial"/>
                <w:color w:val="000000"/>
                <w:szCs w:val="16"/>
                <w:lang w:val="en-GB" w:eastAsia="fr-FR"/>
              </w:rPr>
            </w:pPr>
            <w:r w:rsidRPr="00FD7DB9">
              <w:rPr>
                <w:rFonts w:cs="Arial"/>
                <w:strike/>
                <w:color w:val="000000"/>
                <w:szCs w:val="16"/>
                <w:lang w:val="en-GB" w:eastAsia="fr-FR"/>
              </w:rPr>
              <w:t>Common voles</w:t>
            </w:r>
            <w:r w:rsidR="006C36F8" w:rsidRPr="00FD7DB9">
              <w:rPr>
                <w:rFonts w:cs="Arial"/>
                <w:strike/>
                <w:color w:val="000000"/>
                <w:szCs w:val="16"/>
                <w:lang w:val="en-GB" w:eastAsia="fr-FR"/>
              </w:rPr>
              <w:t xml:space="preserve"> </w:t>
            </w:r>
            <w:r w:rsidR="009F60E4" w:rsidRPr="00FD7DB9">
              <w:rPr>
                <w:rFonts w:cs="Arial"/>
                <w:color w:val="000000"/>
                <w:szCs w:val="16"/>
                <w:u w:val="double"/>
                <w:lang w:val="en-GB" w:eastAsia="fr-FR"/>
              </w:rPr>
              <w:t>Unknown</w:t>
            </w:r>
            <w:r w:rsidR="00884EAC" w:rsidRPr="00FD7DB9">
              <w:rPr>
                <w:rFonts w:cs="Arial"/>
                <w:color w:val="000000"/>
                <w:szCs w:val="16"/>
                <w:u w:val="double"/>
                <w:vertAlign w:val="superscript"/>
                <w:lang w:val="en-GB" w:eastAsia="fr-FR"/>
              </w:rPr>
              <w:t>n</w:t>
            </w:r>
          </w:p>
        </w:tc>
      </w:tr>
      <w:tr w:rsidR="00A72B4D" w:rsidRPr="00FD7DB9" w14:paraId="5C4DBEA9" w14:textId="77777777" w:rsidTr="006C36F8">
        <w:trPr>
          <w:trHeight w:val="340"/>
          <w:jc w:val="center"/>
        </w:trPr>
        <w:tc>
          <w:tcPr>
            <w:tcW w:w="1468" w:type="dxa"/>
            <w:tcBorders>
              <w:left w:val="nil"/>
              <w:right w:val="nil"/>
            </w:tcBorders>
            <w:noWrap/>
            <w:vAlign w:val="center"/>
          </w:tcPr>
          <w:p w14:paraId="5C4DBE9E" w14:textId="77777777" w:rsidR="00A72B4D" w:rsidRPr="00FD7DB9" w:rsidRDefault="00A72B4D" w:rsidP="00B71362">
            <w:pPr>
              <w:widowControl/>
              <w:spacing w:after="0" w:line="240" w:lineRule="auto"/>
              <w:ind w:left="113"/>
              <w:rPr>
                <w:rFonts w:cs="Arial"/>
                <w:i/>
                <w:color w:val="000000"/>
                <w:szCs w:val="16"/>
                <w:lang w:val="en-GB" w:eastAsia="fr-FR"/>
              </w:rPr>
            </w:pPr>
            <w:r w:rsidRPr="00FD7DB9">
              <w:rPr>
                <w:rFonts w:cs="Arial"/>
                <w:i/>
                <w:color w:val="000000"/>
                <w:szCs w:val="16"/>
                <w:lang w:val="en-GB" w:eastAsia="fr-FR"/>
              </w:rPr>
              <w:t>B. inopinata</w:t>
            </w:r>
          </w:p>
        </w:tc>
        <w:tc>
          <w:tcPr>
            <w:tcW w:w="567" w:type="dxa"/>
            <w:tcBorders>
              <w:left w:val="nil"/>
              <w:right w:val="nil"/>
            </w:tcBorders>
            <w:vAlign w:val="center"/>
          </w:tcPr>
          <w:p w14:paraId="5C4DBE9F"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S</w:t>
            </w:r>
          </w:p>
        </w:tc>
        <w:tc>
          <w:tcPr>
            <w:tcW w:w="567" w:type="dxa"/>
            <w:tcBorders>
              <w:left w:val="nil"/>
              <w:right w:val="nil"/>
            </w:tcBorders>
            <w:vAlign w:val="center"/>
          </w:tcPr>
          <w:p w14:paraId="5C4DBEA0"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ND</w:t>
            </w:r>
          </w:p>
        </w:tc>
        <w:tc>
          <w:tcPr>
            <w:tcW w:w="659" w:type="dxa"/>
            <w:tcBorders>
              <w:left w:val="nil"/>
              <w:right w:val="nil"/>
            </w:tcBorders>
            <w:noWrap/>
            <w:vAlign w:val="center"/>
          </w:tcPr>
          <w:p w14:paraId="5C4DBEA1"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A2" w14:textId="5F6A77BB" w:rsidR="00A72B4D" w:rsidRPr="00FD7DB9" w:rsidRDefault="00A72B4D" w:rsidP="00B71362">
            <w:pPr>
              <w:widowControl/>
              <w:spacing w:after="0" w:line="240" w:lineRule="auto"/>
              <w:jc w:val="center"/>
              <w:rPr>
                <w:rFonts w:cs="Arial"/>
                <w:color w:val="000000"/>
                <w:szCs w:val="16"/>
                <w:lang w:val="en-GB" w:eastAsia="fr-FR"/>
              </w:rPr>
            </w:pPr>
            <w:r w:rsidRPr="00FD7DB9">
              <w:rPr>
                <w:rFonts w:cs="Arial"/>
                <w:strike/>
                <w:color w:val="000000"/>
                <w:szCs w:val="16"/>
                <w:lang w:val="en-GB" w:eastAsia="fr-FR"/>
              </w:rPr>
              <w:t>PL</w:t>
            </w:r>
            <w:r w:rsidRPr="00FD7DB9">
              <w:rPr>
                <w:rFonts w:cs="Arial"/>
                <w:strike/>
                <w:color w:val="000000"/>
                <w:position w:val="6"/>
                <w:sz w:val="14"/>
                <w:szCs w:val="16"/>
                <w:lang w:val="en-GB" w:eastAsia="fr-FR"/>
              </w:rPr>
              <w:t>m</w:t>
            </w:r>
            <w:r w:rsidR="006C36F8" w:rsidRPr="00FD7DB9">
              <w:rPr>
                <w:rFonts w:cs="Arial"/>
                <w:strike/>
                <w:color w:val="000000"/>
                <w:position w:val="6"/>
                <w:sz w:val="14"/>
                <w:szCs w:val="16"/>
                <w:lang w:val="en-GB" w:eastAsia="fr-FR"/>
              </w:rPr>
              <w:t xml:space="preserve"> </w:t>
            </w:r>
            <w:r w:rsidR="009F60E4" w:rsidRPr="00FD7DB9">
              <w:rPr>
                <w:rFonts w:cs="Arial"/>
                <w:color w:val="000000"/>
                <w:szCs w:val="16"/>
                <w:u w:val="double"/>
                <w:lang w:val="en-GB" w:eastAsia="fr-FR"/>
              </w:rPr>
              <w:t>ND</w:t>
            </w:r>
          </w:p>
        </w:tc>
        <w:tc>
          <w:tcPr>
            <w:tcW w:w="567" w:type="dxa"/>
            <w:tcBorders>
              <w:left w:val="nil"/>
              <w:right w:val="nil"/>
            </w:tcBorders>
            <w:noWrap/>
            <w:vAlign w:val="center"/>
          </w:tcPr>
          <w:p w14:paraId="5C4DBEA3"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ND</w:t>
            </w:r>
          </w:p>
        </w:tc>
        <w:tc>
          <w:tcPr>
            <w:tcW w:w="567" w:type="dxa"/>
            <w:tcBorders>
              <w:left w:val="nil"/>
              <w:right w:val="nil"/>
            </w:tcBorders>
            <w:noWrap/>
            <w:vAlign w:val="center"/>
          </w:tcPr>
          <w:p w14:paraId="5C4DBEA4"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ND</w:t>
            </w:r>
          </w:p>
        </w:tc>
        <w:tc>
          <w:tcPr>
            <w:tcW w:w="567" w:type="dxa"/>
            <w:tcBorders>
              <w:left w:val="nil"/>
              <w:right w:val="nil"/>
            </w:tcBorders>
            <w:noWrap/>
            <w:vAlign w:val="center"/>
          </w:tcPr>
          <w:p w14:paraId="5C4DBEA5"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ND</w:t>
            </w:r>
          </w:p>
        </w:tc>
        <w:tc>
          <w:tcPr>
            <w:tcW w:w="560" w:type="dxa"/>
            <w:tcBorders>
              <w:left w:val="nil"/>
              <w:right w:val="nil"/>
            </w:tcBorders>
            <w:vAlign w:val="center"/>
          </w:tcPr>
          <w:p w14:paraId="5C4DBEA6"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ND</w:t>
            </w:r>
          </w:p>
        </w:tc>
        <w:tc>
          <w:tcPr>
            <w:tcW w:w="560" w:type="dxa"/>
            <w:tcBorders>
              <w:left w:val="nil"/>
              <w:right w:val="nil"/>
            </w:tcBorders>
            <w:vAlign w:val="center"/>
          </w:tcPr>
          <w:p w14:paraId="5C4DBEA7"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r w:rsidRPr="00FD7DB9">
              <w:rPr>
                <w:rFonts w:cs="Arial"/>
                <w:color w:val="000000"/>
                <w:position w:val="6"/>
                <w:sz w:val="14"/>
                <w:szCs w:val="16"/>
                <w:lang w:val="en-GB" w:eastAsia="fr-FR"/>
              </w:rPr>
              <w:t>j</w:t>
            </w:r>
          </w:p>
        </w:tc>
        <w:tc>
          <w:tcPr>
            <w:tcW w:w="2325" w:type="dxa"/>
            <w:tcBorders>
              <w:left w:val="nil"/>
              <w:right w:val="nil"/>
            </w:tcBorders>
            <w:vAlign w:val="center"/>
          </w:tcPr>
          <w:p w14:paraId="5C4DBEA8" w14:textId="77777777" w:rsidR="00A72B4D" w:rsidRPr="00FD7DB9" w:rsidRDefault="00A72B4D" w:rsidP="00B71362">
            <w:pPr>
              <w:widowControl/>
              <w:spacing w:after="0" w:line="240" w:lineRule="auto"/>
              <w:ind w:left="170"/>
              <w:contextualSpacing/>
              <w:rPr>
                <w:rFonts w:cs="Arial"/>
                <w:color w:val="000000"/>
                <w:szCs w:val="16"/>
                <w:lang w:val="en-GB" w:eastAsia="fr-FR"/>
              </w:rPr>
            </w:pPr>
            <w:r w:rsidRPr="00FD7DB9">
              <w:rPr>
                <w:rFonts w:cs="Arial"/>
                <w:color w:val="000000"/>
                <w:szCs w:val="16"/>
                <w:lang w:val="en-GB" w:eastAsia="fr-FR"/>
              </w:rPr>
              <w:t>Unknown</w:t>
            </w:r>
          </w:p>
        </w:tc>
      </w:tr>
      <w:tr w:rsidR="00A72B4D" w:rsidRPr="00FD7DB9" w14:paraId="5C4DBEB5" w14:textId="77777777" w:rsidTr="006C36F8">
        <w:trPr>
          <w:trHeight w:val="340"/>
          <w:jc w:val="center"/>
        </w:trPr>
        <w:tc>
          <w:tcPr>
            <w:tcW w:w="1468" w:type="dxa"/>
            <w:tcBorders>
              <w:left w:val="nil"/>
              <w:right w:val="nil"/>
            </w:tcBorders>
            <w:noWrap/>
            <w:vAlign w:val="center"/>
          </w:tcPr>
          <w:p w14:paraId="5C4DBEAA" w14:textId="77777777" w:rsidR="00A72B4D" w:rsidRPr="00FD7DB9" w:rsidRDefault="00A72B4D" w:rsidP="00B71362">
            <w:pPr>
              <w:widowControl/>
              <w:spacing w:after="0" w:line="240" w:lineRule="auto"/>
              <w:ind w:left="113"/>
              <w:rPr>
                <w:rFonts w:cs="Arial"/>
                <w:i/>
                <w:color w:val="000000"/>
                <w:szCs w:val="16"/>
                <w:lang w:val="en-GB" w:eastAsia="fr-FR"/>
              </w:rPr>
            </w:pPr>
            <w:r w:rsidRPr="00FD7DB9">
              <w:rPr>
                <w:rFonts w:cs="Arial"/>
                <w:i/>
                <w:color w:val="000000"/>
                <w:szCs w:val="16"/>
                <w:lang w:val="en-GB" w:eastAsia="fr-FR"/>
              </w:rPr>
              <w:t>B. papionis</w:t>
            </w:r>
          </w:p>
        </w:tc>
        <w:tc>
          <w:tcPr>
            <w:tcW w:w="567" w:type="dxa"/>
            <w:tcBorders>
              <w:left w:val="nil"/>
              <w:right w:val="nil"/>
            </w:tcBorders>
            <w:vAlign w:val="center"/>
          </w:tcPr>
          <w:p w14:paraId="5C4DBEAB"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S</w:t>
            </w:r>
          </w:p>
        </w:tc>
        <w:tc>
          <w:tcPr>
            <w:tcW w:w="567" w:type="dxa"/>
            <w:tcBorders>
              <w:left w:val="nil"/>
              <w:right w:val="nil"/>
            </w:tcBorders>
            <w:vAlign w:val="center"/>
          </w:tcPr>
          <w:p w14:paraId="5C4DBEAC" w14:textId="77777777" w:rsidR="00A72B4D" w:rsidRPr="00FD7DB9" w:rsidRDefault="00A72B4D" w:rsidP="00B71362">
            <w:pPr>
              <w:widowControl/>
              <w:spacing w:after="0" w:line="240" w:lineRule="auto"/>
              <w:jc w:val="center"/>
              <w:rPr>
                <w:rFonts w:cs="Arial"/>
                <w:color w:val="000000"/>
                <w:szCs w:val="16"/>
                <w:lang w:val="en-GB" w:eastAsia="fr-FR"/>
              </w:rPr>
            </w:pPr>
          </w:p>
        </w:tc>
        <w:tc>
          <w:tcPr>
            <w:tcW w:w="659" w:type="dxa"/>
            <w:tcBorders>
              <w:left w:val="nil"/>
              <w:right w:val="nil"/>
            </w:tcBorders>
            <w:noWrap/>
            <w:vAlign w:val="center"/>
          </w:tcPr>
          <w:p w14:paraId="5C4DBEAD"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PL</w:t>
            </w:r>
            <w:r w:rsidRPr="00FD7DB9">
              <w:rPr>
                <w:rFonts w:cs="Arial"/>
                <w:color w:val="000000"/>
                <w:position w:val="6"/>
                <w:sz w:val="14"/>
                <w:szCs w:val="16"/>
                <w:lang w:val="en-GB" w:eastAsia="fr-FR"/>
              </w:rPr>
              <w:t>m</w:t>
            </w:r>
          </w:p>
        </w:tc>
        <w:tc>
          <w:tcPr>
            <w:tcW w:w="567" w:type="dxa"/>
            <w:tcBorders>
              <w:left w:val="nil"/>
              <w:right w:val="nil"/>
            </w:tcBorders>
            <w:noWrap/>
            <w:vAlign w:val="center"/>
          </w:tcPr>
          <w:p w14:paraId="5C4DBEAE"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PL</w:t>
            </w:r>
            <w:r w:rsidRPr="00FD7DB9">
              <w:rPr>
                <w:rFonts w:cs="Arial"/>
                <w:color w:val="000000"/>
                <w:position w:val="6"/>
                <w:sz w:val="14"/>
                <w:szCs w:val="16"/>
                <w:lang w:val="en-GB" w:eastAsia="fr-FR"/>
              </w:rPr>
              <w:t>m</w:t>
            </w:r>
          </w:p>
        </w:tc>
        <w:tc>
          <w:tcPr>
            <w:tcW w:w="567" w:type="dxa"/>
            <w:tcBorders>
              <w:left w:val="nil"/>
              <w:right w:val="nil"/>
            </w:tcBorders>
            <w:noWrap/>
            <w:vAlign w:val="center"/>
          </w:tcPr>
          <w:p w14:paraId="5C4DBEAF"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7" w:type="dxa"/>
            <w:tcBorders>
              <w:left w:val="nil"/>
              <w:right w:val="nil"/>
            </w:tcBorders>
            <w:noWrap/>
            <w:vAlign w:val="center"/>
          </w:tcPr>
          <w:p w14:paraId="5C4DBEB0"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ND</w:t>
            </w:r>
          </w:p>
        </w:tc>
        <w:tc>
          <w:tcPr>
            <w:tcW w:w="567" w:type="dxa"/>
            <w:tcBorders>
              <w:left w:val="nil"/>
              <w:right w:val="nil"/>
            </w:tcBorders>
            <w:noWrap/>
            <w:vAlign w:val="center"/>
          </w:tcPr>
          <w:p w14:paraId="5C4DBEB1"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0" w:type="dxa"/>
            <w:tcBorders>
              <w:left w:val="nil"/>
              <w:right w:val="nil"/>
            </w:tcBorders>
            <w:vAlign w:val="center"/>
          </w:tcPr>
          <w:p w14:paraId="5C4DBEB2"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560" w:type="dxa"/>
            <w:tcBorders>
              <w:left w:val="nil"/>
              <w:right w:val="nil"/>
            </w:tcBorders>
            <w:vAlign w:val="center"/>
          </w:tcPr>
          <w:p w14:paraId="5C4DBEB3" w14:textId="77777777" w:rsidR="00A72B4D" w:rsidRPr="00FD7DB9" w:rsidRDefault="00A72B4D" w:rsidP="00B71362">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r w:rsidRPr="00FD7DB9">
              <w:rPr>
                <w:rFonts w:cs="Arial"/>
                <w:color w:val="000000"/>
                <w:position w:val="6"/>
                <w:sz w:val="14"/>
                <w:szCs w:val="16"/>
                <w:lang w:val="en-GB" w:eastAsia="fr-FR"/>
              </w:rPr>
              <w:t>j</w:t>
            </w:r>
          </w:p>
        </w:tc>
        <w:tc>
          <w:tcPr>
            <w:tcW w:w="2325" w:type="dxa"/>
            <w:tcBorders>
              <w:left w:val="nil"/>
              <w:right w:val="nil"/>
            </w:tcBorders>
            <w:vAlign w:val="center"/>
          </w:tcPr>
          <w:p w14:paraId="5C4DBEB4" w14:textId="77777777" w:rsidR="00A72B4D" w:rsidRPr="00FD7DB9" w:rsidRDefault="00A72B4D" w:rsidP="00B71362">
            <w:pPr>
              <w:widowControl/>
              <w:spacing w:after="0" w:line="240" w:lineRule="auto"/>
              <w:ind w:left="170"/>
              <w:contextualSpacing/>
              <w:rPr>
                <w:rFonts w:cs="Arial"/>
                <w:color w:val="000000"/>
                <w:szCs w:val="16"/>
                <w:lang w:val="en-GB" w:eastAsia="fr-FR"/>
              </w:rPr>
            </w:pPr>
            <w:r w:rsidRPr="00FD7DB9">
              <w:rPr>
                <w:rFonts w:cs="Arial"/>
                <w:color w:val="000000"/>
                <w:szCs w:val="16"/>
                <w:lang w:val="en-GB" w:eastAsia="fr-FR"/>
              </w:rPr>
              <w:t>Unknown</w:t>
            </w:r>
          </w:p>
        </w:tc>
      </w:tr>
      <w:tr w:rsidR="00985C19" w:rsidRPr="00FD7DB9" w14:paraId="3B34690D" w14:textId="77777777" w:rsidTr="006C36F8">
        <w:trPr>
          <w:trHeight w:val="340"/>
          <w:jc w:val="center"/>
        </w:trPr>
        <w:tc>
          <w:tcPr>
            <w:tcW w:w="1468" w:type="dxa"/>
            <w:tcBorders>
              <w:left w:val="nil"/>
              <w:right w:val="nil"/>
            </w:tcBorders>
            <w:noWrap/>
            <w:vAlign w:val="center"/>
          </w:tcPr>
          <w:p w14:paraId="653DBB46" w14:textId="5632B749" w:rsidR="00985C19" w:rsidRPr="00FD7DB9" w:rsidRDefault="00985C19" w:rsidP="00B71362">
            <w:pPr>
              <w:widowControl/>
              <w:spacing w:after="0" w:line="240" w:lineRule="auto"/>
              <w:ind w:left="113"/>
              <w:rPr>
                <w:rFonts w:cs="Arial"/>
                <w:i/>
                <w:color w:val="000000"/>
                <w:szCs w:val="16"/>
                <w:u w:val="double"/>
                <w:lang w:val="en-GB" w:eastAsia="fr-FR"/>
              </w:rPr>
            </w:pPr>
            <w:r w:rsidRPr="00FD7DB9">
              <w:rPr>
                <w:rFonts w:cs="Arial"/>
                <w:i/>
                <w:color w:val="000000"/>
                <w:szCs w:val="16"/>
                <w:u w:val="double"/>
                <w:lang w:val="en-GB" w:eastAsia="fr-FR"/>
              </w:rPr>
              <w:t>B. vulpis</w:t>
            </w:r>
          </w:p>
        </w:tc>
        <w:tc>
          <w:tcPr>
            <w:tcW w:w="567" w:type="dxa"/>
            <w:tcBorders>
              <w:left w:val="nil"/>
              <w:right w:val="nil"/>
            </w:tcBorders>
            <w:vAlign w:val="center"/>
          </w:tcPr>
          <w:p w14:paraId="0C4669CA" w14:textId="064E669E" w:rsidR="00985C19" w:rsidRPr="00FD7DB9" w:rsidRDefault="00985C19" w:rsidP="00B71362">
            <w:pPr>
              <w:widowControl/>
              <w:spacing w:after="0" w:line="240" w:lineRule="auto"/>
              <w:jc w:val="center"/>
              <w:rPr>
                <w:rFonts w:cs="Arial"/>
                <w:color w:val="000000"/>
                <w:szCs w:val="16"/>
                <w:u w:val="double"/>
                <w:lang w:val="en-GB" w:eastAsia="fr-FR"/>
              </w:rPr>
            </w:pPr>
            <w:r w:rsidRPr="00FD7DB9">
              <w:rPr>
                <w:rFonts w:cs="Arial"/>
                <w:color w:val="000000"/>
                <w:szCs w:val="16"/>
                <w:u w:val="double"/>
                <w:lang w:val="en-GB" w:eastAsia="fr-FR"/>
              </w:rPr>
              <w:t>S</w:t>
            </w:r>
          </w:p>
        </w:tc>
        <w:tc>
          <w:tcPr>
            <w:tcW w:w="567" w:type="dxa"/>
            <w:tcBorders>
              <w:left w:val="nil"/>
              <w:right w:val="nil"/>
            </w:tcBorders>
            <w:vAlign w:val="center"/>
          </w:tcPr>
          <w:p w14:paraId="04551971" w14:textId="77777777" w:rsidR="00985C19" w:rsidRPr="00FD7DB9" w:rsidRDefault="00985C19" w:rsidP="00B71362">
            <w:pPr>
              <w:widowControl/>
              <w:spacing w:after="0" w:line="240" w:lineRule="auto"/>
              <w:jc w:val="center"/>
              <w:rPr>
                <w:rFonts w:cs="Arial"/>
                <w:color w:val="000000"/>
                <w:szCs w:val="16"/>
                <w:u w:val="double"/>
                <w:lang w:val="en-GB" w:eastAsia="fr-FR"/>
              </w:rPr>
            </w:pPr>
          </w:p>
        </w:tc>
        <w:tc>
          <w:tcPr>
            <w:tcW w:w="659" w:type="dxa"/>
            <w:tcBorders>
              <w:left w:val="nil"/>
              <w:right w:val="nil"/>
            </w:tcBorders>
            <w:noWrap/>
            <w:vAlign w:val="center"/>
          </w:tcPr>
          <w:p w14:paraId="4FBDBA39" w14:textId="266351C4" w:rsidR="00985C19" w:rsidRPr="00FD7DB9" w:rsidRDefault="0001598D" w:rsidP="00B71362">
            <w:pPr>
              <w:widowControl/>
              <w:spacing w:after="0" w:line="240" w:lineRule="auto"/>
              <w:jc w:val="center"/>
              <w:rPr>
                <w:rFonts w:cs="Arial"/>
                <w:color w:val="000000"/>
                <w:szCs w:val="16"/>
                <w:u w:val="double"/>
                <w:lang w:val="en-GB" w:eastAsia="fr-FR"/>
              </w:rPr>
            </w:pPr>
            <w:r w:rsidRPr="00FD7DB9">
              <w:rPr>
                <w:rFonts w:cs="Arial"/>
                <w:color w:val="000000"/>
                <w:szCs w:val="16"/>
                <w:u w:val="double"/>
                <w:lang w:val="en-GB" w:eastAsia="fr-FR"/>
              </w:rPr>
              <w:t>+</w:t>
            </w:r>
          </w:p>
        </w:tc>
        <w:tc>
          <w:tcPr>
            <w:tcW w:w="567" w:type="dxa"/>
            <w:tcBorders>
              <w:left w:val="nil"/>
              <w:right w:val="nil"/>
            </w:tcBorders>
            <w:noWrap/>
            <w:vAlign w:val="center"/>
          </w:tcPr>
          <w:p w14:paraId="3C9E030F" w14:textId="77777777" w:rsidR="00985C19" w:rsidRPr="00FD7DB9" w:rsidRDefault="00985C19" w:rsidP="00B71362">
            <w:pPr>
              <w:widowControl/>
              <w:spacing w:after="0" w:line="240" w:lineRule="auto"/>
              <w:jc w:val="center"/>
              <w:rPr>
                <w:rFonts w:cs="Arial"/>
                <w:color w:val="000000"/>
                <w:szCs w:val="16"/>
                <w:u w:val="double"/>
                <w:lang w:val="en-GB" w:eastAsia="fr-FR"/>
              </w:rPr>
            </w:pPr>
          </w:p>
        </w:tc>
        <w:tc>
          <w:tcPr>
            <w:tcW w:w="567" w:type="dxa"/>
            <w:tcBorders>
              <w:left w:val="nil"/>
              <w:right w:val="nil"/>
            </w:tcBorders>
            <w:noWrap/>
            <w:vAlign w:val="center"/>
          </w:tcPr>
          <w:p w14:paraId="14E834F0" w14:textId="463FF555" w:rsidR="00985C19" w:rsidRPr="00FD7DB9" w:rsidRDefault="006C36F8" w:rsidP="00B71362">
            <w:pPr>
              <w:widowControl/>
              <w:spacing w:after="0" w:line="240" w:lineRule="auto"/>
              <w:jc w:val="center"/>
              <w:rPr>
                <w:rFonts w:cs="Arial"/>
                <w:color w:val="000000"/>
                <w:szCs w:val="16"/>
                <w:u w:val="double"/>
                <w:lang w:val="en-GB" w:eastAsia="fr-FR"/>
              </w:rPr>
            </w:pPr>
            <w:r w:rsidRPr="00FD7DB9">
              <w:rPr>
                <w:rFonts w:cs="Arial"/>
                <w:color w:val="000000"/>
                <w:szCs w:val="16"/>
                <w:u w:val="double"/>
                <w:lang w:val="en-GB" w:eastAsia="fr-FR"/>
              </w:rPr>
              <w:t>+</w:t>
            </w:r>
          </w:p>
        </w:tc>
        <w:tc>
          <w:tcPr>
            <w:tcW w:w="567" w:type="dxa"/>
            <w:tcBorders>
              <w:left w:val="nil"/>
              <w:right w:val="nil"/>
            </w:tcBorders>
            <w:noWrap/>
            <w:vAlign w:val="center"/>
          </w:tcPr>
          <w:p w14:paraId="2B43908A" w14:textId="72DD41F0" w:rsidR="00985C19" w:rsidRPr="00FD7DB9" w:rsidRDefault="0001598D" w:rsidP="00B71362">
            <w:pPr>
              <w:widowControl/>
              <w:spacing w:after="0" w:line="240" w:lineRule="auto"/>
              <w:jc w:val="center"/>
              <w:rPr>
                <w:rFonts w:cs="Arial"/>
                <w:color w:val="000000"/>
                <w:szCs w:val="16"/>
                <w:u w:val="double"/>
                <w:lang w:val="en-GB" w:eastAsia="fr-FR"/>
              </w:rPr>
            </w:pPr>
            <w:r w:rsidRPr="00FD7DB9">
              <w:rPr>
                <w:rFonts w:cs="Arial"/>
                <w:color w:val="000000"/>
                <w:szCs w:val="16"/>
                <w:u w:val="double"/>
                <w:lang w:val="en-GB" w:eastAsia="fr-FR"/>
              </w:rPr>
              <w:t>+</w:t>
            </w:r>
          </w:p>
        </w:tc>
        <w:tc>
          <w:tcPr>
            <w:tcW w:w="567" w:type="dxa"/>
            <w:tcBorders>
              <w:left w:val="nil"/>
              <w:right w:val="nil"/>
            </w:tcBorders>
            <w:noWrap/>
            <w:vAlign w:val="center"/>
          </w:tcPr>
          <w:p w14:paraId="5A0CBE32" w14:textId="4240B3AE" w:rsidR="00985C19" w:rsidRPr="00FD7DB9" w:rsidRDefault="006C36F8" w:rsidP="00B71362">
            <w:pPr>
              <w:widowControl/>
              <w:spacing w:after="0" w:line="240" w:lineRule="auto"/>
              <w:jc w:val="center"/>
              <w:rPr>
                <w:rFonts w:cs="Arial"/>
                <w:color w:val="000000"/>
                <w:szCs w:val="16"/>
                <w:u w:val="double"/>
                <w:lang w:val="en-GB" w:eastAsia="fr-FR"/>
              </w:rPr>
            </w:pPr>
            <w:r w:rsidRPr="00FD7DB9">
              <w:rPr>
                <w:rFonts w:cs="Arial"/>
                <w:color w:val="000000"/>
                <w:szCs w:val="16"/>
                <w:u w:val="double"/>
                <w:lang w:val="en-GB" w:eastAsia="fr-FR"/>
              </w:rPr>
              <w:t>–</w:t>
            </w:r>
          </w:p>
        </w:tc>
        <w:tc>
          <w:tcPr>
            <w:tcW w:w="560" w:type="dxa"/>
            <w:tcBorders>
              <w:left w:val="nil"/>
              <w:right w:val="nil"/>
            </w:tcBorders>
            <w:vAlign w:val="center"/>
          </w:tcPr>
          <w:p w14:paraId="35E9699E" w14:textId="1D7489EC" w:rsidR="00985C19" w:rsidRPr="00FD7DB9" w:rsidRDefault="006C36F8" w:rsidP="00B71362">
            <w:pPr>
              <w:widowControl/>
              <w:spacing w:after="0" w:line="240" w:lineRule="auto"/>
              <w:jc w:val="center"/>
              <w:rPr>
                <w:rFonts w:cs="Arial"/>
                <w:color w:val="000000"/>
                <w:szCs w:val="16"/>
                <w:u w:val="double"/>
                <w:lang w:val="en-GB" w:eastAsia="fr-FR"/>
              </w:rPr>
            </w:pPr>
            <w:r w:rsidRPr="00FD7DB9">
              <w:rPr>
                <w:rFonts w:cs="Arial"/>
                <w:color w:val="000000"/>
                <w:szCs w:val="16"/>
                <w:u w:val="double"/>
                <w:lang w:val="en-GB" w:eastAsia="fr-FR"/>
              </w:rPr>
              <w:t>–</w:t>
            </w:r>
          </w:p>
        </w:tc>
        <w:tc>
          <w:tcPr>
            <w:tcW w:w="560" w:type="dxa"/>
            <w:tcBorders>
              <w:left w:val="nil"/>
              <w:right w:val="nil"/>
            </w:tcBorders>
            <w:vAlign w:val="center"/>
          </w:tcPr>
          <w:p w14:paraId="5685A9FD" w14:textId="4AA5CBDF" w:rsidR="00985C19" w:rsidRPr="00FD7DB9" w:rsidRDefault="0001598D" w:rsidP="00B71362">
            <w:pPr>
              <w:widowControl/>
              <w:spacing w:after="0" w:line="240" w:lineRule="auto"/>
              <w:jc w:val="center"/>
              <w:rPr>
                <w:rFonts w:cs="Arial"/>
                <w:color w:val="000000"/>
                <w:szCs w:val="16"/>
                <w:u w:val="double"/>
                <w:lang w:val="en-GB" w:eastAsia="fr-FR"/>
              </w:rPr>
            </w:pPr>
            <w:r w:rsidRPr="00FD7DB9">
              <w:rPr>
                <w:rFonts w:cs="Arial"/>
                <w:color w:val="000000"/>
                <w:szCs w:val="16"/>
                <w:u w:val="double"/>
                <w:lang w:val="en-GB" w:eastAsia="fr-FR"/>
              </w:rPr>
              <w:t>+</w:t>
            </w:r>
          </w:p>
        </w:tc>
        <w:tc>
          <w:tcPr>
            <w:tcW w:w="2325" w:type="dxa"/>
            <w:tcBorders>
              <w:left w:val="nil"/>
              <w:right w:val="nil"/>
            </w:tcBorders>
            <w:vAlign w:val="center"/>
          </w:tcPr>
          <w:p w14:paraId="60D735B6" w14:textId="5FC03F41" w:rsidR="00985C19" w:rsidRPr="00FD7DB9" w:rsidRDefault="0001598D" w:rsidP="00B71362">
            <w:pPr>
              <w:widowControl/>
              <w:spacing w:after="0" w:line="240" w:lineRule="auto"/>
              <w:ind w:left="170"/>
              <w:contextualSpacing/>
              <w:rPr>
                <w:rFonts w:cs="Arial"/>
                <w:color w:val="000000"/>
                <w:szCs w:val="16"/>
                <w:u w:val="double"/>
                <w:lang w:val="en-GB" w:eastAsia="fr-FR"/>
              </w:rPr>
            </w:pPr>
            <w:r w:rsidRPr="00FD7DB9">
              <w:rPr>
                <w:rFonts w:cs="Arial"/>
                <w:color w:val="000000"/>
                <w:szCs w:val="16"/>
                <w:u w:val="double"/>
                <w:lang w:val="en-GB" w:eastAsia="fr-FR"/>
              </w:rPr>
              <w:t>Unknown</w:t>
            </w:r>
          </w:p>
        </w:tc>
      </w:tr>
    </w:tbl>
    <w:p w14:paraId="5C4DBEB6" w14:textId="2EA840EB" w:rsidR="00A72B4D" w:rsidRPr="00FD7DB9" w:rsidRDefault="00A72B4D" w:rsidP="00585E24">
      <w:pPr>
        <w:widowControl/>
        <w:spacing w:before="120" w:after="0" w:line="240" w:lineRule="auto"/>
        <w:jc w:val="center"/>
        <w:rPr>
          <w:rFonts w:cs="Arial"/>
          <w:color w:val="000000"/>
          <w:szCs w:val="16"/>
          <w:lang w:val="en-GB" w:eastAsia="fr-FR"/>
        </w:rPr>
      </w:pPr>
      <w:r w:rsidRPr="00FD7DB9">
        <w:rPr>
          <w:rFonts w:cs="Arial"/>
          <w:color w:val="000000"/>
          <w:szCs w:val="16"/>
          <w:lang w:val="en-GB" w:eastAsia="fr-FR"/>
        </w:rPr>
        <w:t xml:space="preserve">From Alton </w:t>
      </w:r>
      <w:r w:rsidRPr="00FD7DB9">
        <w:rPr>
          <w:rFonts w:cs="Arial"/>
          <w:i/>
          <w:color w:val="000000"/>
          <w:szCs w:val="16"/>
          <w:lang w:val="en-GB" w:eastAsia="fr-FR"/>
        </w:rPr>
        <w:t>et al.</w:t>
      </w:r>
      <w:r w:rsidRPr="00FD7DB9">
        <w:rPr>
          <w:rFonts w:cs="Arial"/>
          <w:color w:val="000000"/>
          <w:szCs w:val="16"/>
          <w:lang w:val="en-GB" w:eastAsia="fr-FR"/>
        </w:rPr>
        <w:t xml:space="preserve"> (1988), Joint FAO/WHO Expert Committee on Brucellosis (1986), Whatmore (2009), </w:t>
      </w:r>
      <w:r w:rsidRPr="00FD7DB9">
        <w:rPr>
          <w:rFonts w:cs="Arial"/>
          <w:color w:val="000000"/>
          <w:szCs w:val="16"/>
          <w:lang w:val="en-GB" w:eastAsia="fr-FR"/>
        </w:rPr>
        <w:br/>
      </w:r>
      <w:r w:rsidRPr="00FD7DB9">
        <w:rPr>
          <w:rFonts w:cs="Arial"/>
          <w:strike/>
          <w:color w:val="000000"/>
          <w:szCs w:val="16"/>
          <w:lang w:val="en-GB" w:eastAsia="fr-FR"/>
        </w:rPr>
        <w:t xml:space="preserve">and </w:t>
      </w:r>
      <w:r w:rsidRPr="00FD7DB9">
        <w:rPr>
          <w:rFonts w:cs="Arial"/>
          <w:color w:val="000000"/>
          <w:szCs w:val="16"/>
          <w:lang w:val="en-GB" w:eastAsia="fr-FR"/>
        </w:rPr>
        <w:t xml:space="preserve">Whatmore </w:t>
      </w:r>
      <w:r w:rsidRPr="00FD7DB9">
        <w:rPr>
          <w:rFonts w:cs="Arial"/>
          <w:i/>
          <w:color w:val="000000"/>
          <w:szCs w:val="16"/>
          <w:lang w:val="en-GB" w:eastAsia="fr-FR"/>
        </w:rPr>
        <w:t>et al.</w:t>
      </w:r>
      <w:r w:rsidRPr="00FD7DB9">
        <w:rPr>
          <w:rFonts w:cs="Arial"/>
          <w:color w:val="000000"/>
          <w:szCs w:val="16"/>
          <w:lang w:val="en-GB" w:eastAsia="fr-FR"/>
        </w:rPr>
        <w:t xml:space="preserve"> (2014)</w:t>
      </w:r>
      <w:r w:rsidR="0001598D" w:rsidRPr="00FD7DB9">
        <w:rPr>
          <w:rFonts w:cs="Arial"/>
          <w:color w:val="000000"/>
          <w:szCs w:val="16"/>
          <w:lang w:val="en-GB" w:eastAsia="fr-FR"/>
        </w:rPr>
        <w:t xml:space="preserve"> </w:t>
      </w:r>
      <w:r w:rsidR="0001598D" w:rsidRPr="00FD7DB9">
        <w:rPr>
          <w:rFonts w:cs="Arial"/>
          <w:color w:val="000000"/>
          <w:szCs w:val="16"/>
          <w:u w:val="double"/>
          <w:lang w:val="en-GB" w:eastAsia="fr-FR"/>
        </w:rPr>
        <w:t xml:space="preserve">and Scholz </w:t>
      </w:r>
      <w:r w:rsidR="0001598D" w:rsidRPr="00FD7DB9">
        <w:rPr>
          <w:rFonts w:cs="Arial"/>
          <w:i/>
          <w:color w:val="000000"/>
          <w:szCs w:val="16"/>
          <w:u w:val="double"/>
          <w:lang w:val="en-GB" w:eastAsia="fr-FR"/>
        </w:rPr>
        <w:t>et al</w:t>
      </w:r>
      <w:r w:rsidR="0001598D" w:rsidRPr="00FD7DB9">
        <w:rPr>
          <w:rFonts w:cs="Arial"/>
          <w:color w:val="000000"/>
          <w:szCs w:val="16"/>
          <w:u w:val="double"/>
          <w:lang w:val="en-GB" w:eastAsia="fr-FR"/>
        </w:rPr>
        <w:t xml:space="preserve"> (2016)</w:t>
      </w:r>
      <w:r w:rsidRPr="00FD7DB9">
        <w:rPr>
          <w:rFonts w:cs="Arial"/>
          <w:color w:val="000000"/>
          <w:szCs w:val="16"/>
          <w:lang w:val="en-GB" w:eastAsia="fr-FR"/>
        </w:rPr>
        <w:t>.</w:t>
      </w:r>
    </w:p>
    <w:p w14:paraId="5C4DBEB7" w14:textId="77777777" w:rsidR="00A72B4D" w:rsidRPr="00FD7DB9" w:rsidRDefault="00A72B4D" w:rsidP="004621B7">
      <w:pPr>
        <w:widowControl/>
        <w:spacing w:before="60" w:after="0" w:line="240" w:lineRule="auto"/>
        <w:ind w:left="851"/>
        <w:jc w:val="both"/>
        <w:rPr>
          <w:rFonts w:cs="Arial"/>
          <w:color w:val="000000"/>
          <w:szCs w:val="24"/>
          <w:lang w:val="en-GB" w:eastAsia="fr-FR"/>
        </w:rPr>
      </w:pPr>
      <w:r w:rsidRPr="00FD7DB9">
        <w:rPr>
          <w:rFonts w:cs="Arial"/>
          <w:color w:val="000000"/>
          <w:szCs w:val="24"/>
          <w:lang w:val="en-GB" w:eastAsia="fr-FR"/>
        </w:rPr>
        <w:t>(+)/(–)</w:t>
      </w:r>
      <w:r w:rsidRPr="00FD7DB9">
        <w:rPr>
          <w:rFonts w:cs="Arial"/>
          <w:color w:val="000000"/>
          <w:szCs w:val="24"/>
          <w:lang w:val="en-GB" w:eastAsia="fr-FR"/>
        </w:rPr>
        <w:tab/>
        <w:t>Most isolates positive/negative</w:t>
      </w:r>
    </w:p>
    <w:p w14:paraId="5C4DBEB8" w14:textId="77777777" w:rsidR="00A72B4D" w:rsidRPr="00FD7DB9" w:rsidRDefault="00A72B4D" w:rsidP="005656A9">
      <w:pPr>
        <w:widowControl/>
        <w:spacing w:before="60" w:after="0" w:line="240" w:lineRule="auto"/>
        <w:ind w:left="851"/>
        <w:jc w:val="both"/>
        <w:rPr>
          <w:rFonts w:cs="Arial"/>
          <w:color w:val="000000"/>
          <w:szCs w:val="24"/>
          <w:lang w:val="en-GB" w:eastAsia="fr-FR"/>
        </w:rPr>
      </w:pPr>
      <w:r w:rsidRPr="00FD7DB9">
        <w:rPr>
          <w:rFonts w:cs="Arial"/>
          <w:color w:val="000000"/>
          <w:szCs w:val="24"/>
          <w:lang w:val="en-GB" w:eastAsia="fr-FR"/>
        </w:rPr>
        <w:t>a</w:t>
      </w:r>
      <w:r w:rsidRPr="00FD7DB9">
        <w:rPr>
          <w:rFonts w:cs="Arial"/>
          <w:color w:val="000000"/>
          <w:szCs w:val="24"/>
          <w:lang w:val="en-GB" w:eastAsia="fr-FR"/>
        </w:rPr>
        <w:tab/>
        <w:t>Phages: Tbilisi (Tb), Weybridge (Wb), Izatnagar1 (Iz</w:t>
      </w:r>
      <w:r w:rsidRPr="00FD7DB9">
        <w:rPr>
          <w:rFonts w:cs="Arial"/>
          <w:color w:val="000000"/>
          <w:sz w:val="18"/>
          <w:szCs w:val="18"/>
          <w:vertAlign w:val="subscript"/>
          <w:lang w:val="en-GB" w:eastAsia="fr-FR"/>
        </w:rPr>
        <w:t>1</w:t>
      </w:r>
      <w:r w:rsidRPr="00FD7DB9">
        <w:rPr>
          <w:rFonts w:cs="Arial"/>
          <w:color w:val="000000"/>
          <w:szCs w:val="24"/>
          <w:lang w:val="en-GB" w:eastAsia="fr-FR"/>
        </w:rPr>
        <w:t>) and R/C</w:t>
      </w:r>
    </w:p>
    <w:p w14:paraId="5C4DBEB9" w14:textId="77777777" w:rsidR="00A72B4D" w:rsidRPr="00FD7DB9" w:rsidRDefault="00A72B4D" w:rsidP="005656A9">
      <w:pPr>
        <w:widowControl/>
        <w:spacing w:before="60" w:after="0" w:line="240" w:lineRule="auto"/>
        <w:ind w:left="851"/>
        <w:jc w:val="both"/>
        <w:rPr>
          <w:rFonts w:cs="Arial"/>
          <w:color w:val="000000"/>
          <w:szCs w:val="24"/>
          <w:lang w:val="en-GB" w:eastAsia="fr-FR"/>
        </w:rPr>
      </w:pPr>
      <w:r w:rsidRPr="00FD7DB9">
        <w:rPr>
          <w:rFonts w:cs="Arial"/>
          <w:color w:val="000000"/>
          <w:szCs w:val="24"/>
          <w:lang w:val="en-GB" w:eastAsia="fr-FR"/>
        </w:rPr>
        <w:t>b</w:t>
      </w:r>
      <w:r w:rsidRPr="00FD7DB9">
        <w:rPr>
          <w:rFonts w:cs="Arial"/>
          <w:color w:val="000000"/>
          <w:szCs w:val="24"/>
          <w:lang w:val="en-GB" w:eastAsia="fr-FR"/>
        </w:rPr>
        <w:tab/>
        <w:t>Normally occurring phase: S: smooth, R: rough</w:t>
      </w:r>
    </w:p>
    <w:p w14:paraId="5C4DBEBA" w14:textId="77777777" w:rsidR="00A72B4D" w:rsidRPr="00FD7DB9" w:rsidRDefault="00A72B4D" w:rsidP="005656A9">
      <w:pPr>
        <w:widowControl/>
        <w:spacing w:before="60" w:after="0" w:line="240" w:lineRule="auto"/>
        <w:ind w:left="851"/>
        <w:jc w:val="both"/>
        <w:rPr>
          <w:rFonts w:cs="Arial"/>
          <w:color w:val="000000"/>
          <w:szCs w:val="24"/>
          <w:lang w:val="en-GB" w:eastAsia="fr-FR"/>
        </w:rPr>
      </w:pPr>
      <w:r w:rsidRPr="00FD7DB9">
        <w:rPr>
          <w:rFonts w:cs="Arial"/>
          <w:color w:val="000000"/>
          <w:szCs w:val="24"/>
          <w:lang w:val="en-GB" w:eastAsia="fr-FR"/>
        </w:rPr>
        <w:t>c</w:t>
      </w:r>
      <w:r w:rsidRPr="00FD7DB9">
        <w:rPr>
          <w:rFonts w:cs="Arial"/>
          <w:color w:val="000000"/>
          <w:szCs w:val="24"/>
          <w:lang w:val="en-GB" w:eastAsia="fr-FR"/>
        </w:rPr>
        <w:tab/>
        <w:t>RTD: routine test dilution</w:t>
      </w:r>
    </w:p>
    <w:p w14:paraId="5C4DBEBB" w14:textId="77777777" w:rsidR="00A72B4D" w:rsidRPr="00FD7DB9" w:rsidRDefault="00A72B4D" w:rsidP="005656A9">
      <w:pPr>
        <w:widowControl/>
        <w:spacing w:before="60" w:after="0" w:line="240" w:lineRule="auto"/>
        <w:ind w:left="851"/>
        <w:jc w:val="both"/>
        <w:rPr>
          <w:rFonts w:cs="Arial"/>
          <w:color w:val="000000"/>
          <w:szCs w:val="24"/>
          <w:lang w:val="en-GB" w:eastAsia="fr-FR"/>
        </w:rPr>
      </w:pPr>
      <w:r w:rsidRPr="00FD7DB9">
        <w:rPr>
          <w:rFonts w:cs="Arial"/>
          <w:color w:val="000000"/>
          <w:szCs w:val="24"/>
          <w:lang w:val="en-GB" w:eastAsia="fr-FR"/>
        </w:rPr>
        <w:t>d</w:t>
      </w:r>
      <w:r w:rsidRPr="00FD7DB9">
        <w:rPr>
          <w:rFonts w:cs="Arial"/>
          <w:color w:val="000000"/>
          <w:szCs w:val="24"/>
          <w:lang w:val="en-GB" w:eastAsia="fr-FR"/>
        </w:rPr>
        <w:tab/>
      </w:r>
      <w:r w:rsidRPr="00FD7DB9">
        <w:rPr>
          <w:rFonts w:cs="Arial"/>
          <w:i/>
          <w:color w:val="000000"/>
          <w:szCs w:val="24"/>
          <w:lang w:val="en-GB" w:eastAsia="fr-FR"/>
        </w:rPr>
        <w:t>B. abortus</w:t>
      </w:r>
      <w:r w:rsidRPr="00FD7DB9">
        <w:rPr>
          <w:rFonts w:cs="Arial"/>
          <w:color w:val="000000"/>
          <w:szCs w:val="24"/>
          <w:lang w:val="en-GB" w:eastAsia="fr-FR"/>
        </w:rPr>
        <w:t xml:space="preserve"> bv. 2 generally requires serum for growth on primary isolation</w:t>
      </w:r>
    </w:p>
    <w:p w14:paraId="5C4DBEBC" w14:textId="77777777" w:rsidR="00A72B4D" w:rsidRPr="00FD7DB9" w:rsidRDefault="00A72B4D" w:rsidP="005656A9">
      <w:pPr>
        <w:widowControl/>
        <w:spacing w:before="60" w:after="0" w:line="240" w:lineRule="auto"/>
        <w:ind w:left="851"/>
        <w:jc w:val="both"/>
        <w:rPr>
          <w:rFonts w:cs="Arial"/>
          <w:color w:val="000000"/>
          <w:szCs w:val="24"/>
          <w:lang w:val="en-GB" w:eastAsia="fr-FR"/>
        </w:rPr>
      </w:pPr>
      <w:r w:rsidRPr="00FD7DB9">
        <w:rPr>
          <w:rFonts w:cs="Arial"/>
          <w:color w:val="000000"/>
          <w:szCs w:val="24"/>
          <w:lang w:val="en-GB" w:eastAsia="fr-FR"/>
        </w:rPr>
        <w:t>e</w:t>
      </w:r>
      <w:r w:rsidRPr="00FD7DB9">
        <w:rPr>
          <w:rFonts w:cs="Arial"/>
          <w:color w:val="000000"/>
          <w:szCs w:val="24"/>
          <w:lang w:val="en-GB" w:eastAsia="fr-FR"/>
        </w:rPr>
        <w:tab/>
        <w:t xml:space="preserve">Some African isolates of </w:t>
      </w:r>
      <w:r w:rsidRPr="00FD7DB9">
        <w:rPr>
          <w:rFonts w:cs="Arial"/>
          <w:i/>
          <w:color w:val="000000"/>
          <w:szCs w:val="24"/>
          <w:lang w:val="en-GB" w:eastAsia="fr-FR"/>
        </w:rPr>
        <w:t>B. abortus</w:t>
      </w:r>
      <w:r w:rsidRPr="00FD7DB9">
        <w:rPr>
          <w:rFonts w:cs="Arial"/>
          <w:color w:val="000000"/>
          <w:szCs w:val="24"/>
          <w:lang w:val="en-GB" w:eastAsia="fr-FR"/>
        </w:rPr>
        <w:t xml:space="preserve"> bv. 3 are negative</w:t>
      </w:r>
    </w:p>
    <w:p w14:paraId="5C4DBEBD" w14:textId="77777777" w:rsidR="00A72B4D" w:rsidRPr="00FD7DB9" w:rsidRDefault="00A72B4D" w:rsidP="005656A9">
      <w:pPr>
        <w:widowControl/>
        <w:spacing w:before="60" w:after="0" w:line="240" w:lineRule="auto"/>
        <w:ind w:left="851"/>
        <w:jc w:val="both"/>
        <w:rPr>
          <w:rFonts w:cs="Arial"/>
          <w:color w:val="000000"/>
          <w:szCs w:val="24"/>
          <w:lang w:val="en-GB" w:eastAsia="fr-FR"/>
        </w:rPr>
      </w:pPr>
      <w:r w:rsidRPr="00FD7DB9">
        <w:rPr>
          <w:rFonts w:cs="Arial"/>
          <w:color w:val="000000"/>
          <w:szCs w:val="24"/>
          <w:lang w:val="en-GB" w:eastAsia="fr-FR"/>
        </w:rPr>
        <w:t>f</w:t>
      </w:r>
      <w:r w:rsidRPr="00FD7DB9">
        <w:rPr>
          <w:rFonts w:cs="Arial"/>
          <w:color w:val="000000"/>
          <w:szCs w:val="24"/>
          <w:lang w:val="en-GB" w:eastAsia="fr-FR"/>
        </w:rPr>
        <w:tab/>
        <w:t>Intermediate rate, except strain 544 and some field strains that are negative</w:t>
      </w:r>
    </w:p>
    <w:p w14:paraId="5C4DBEBE" w14:textId="77777777" w:rsidR="00A72B4D" w:rsidRPr="00FD7DB9" w:rsidRDefault="00A72B4D" w:rsidP="005656A9">
      <w:pPr>
        <w:widowControl/>
        <w:spacing w:before="60" w:after="0" w:line="240" w:lineRule="auto"/>
        <w:ind w:left="851"/>
        <w:jc w:val="both"/>
        <w:rPr>
          <w:rFonts w:cs="Arial"/>
          <w:color w:val="000000"/>
          <w:szCs w:val="24"/>
          <w:lang w:val="en-GB" w:eastAsia="fr-FR"/>
        </w:rPr>
      </w:pPr>
      <w:r w:rsidRPr="00FD7DB9">
        <w:rPr>
          <w:rFonts w:cs="Arial"/>
          <w:color w:val="000000"/>
          <w:szCs w:val="24"/>
          <w:lang w:val="en-GB" w:eastAsia="fr-FR"/>
        </w:rPr>
        <w:t>g</w:t>
      </w:r>
      <w:r w:rsidRPr="00FD7DB9">
        <w:rPr>
          <w:rFonts w:cs="Arial"/>
          <w:color w:val="000000"/>
          <w:szCs w:val="24"/>
          <w:lang w:val="en-GB" w:eastAsia="fr-FR"/>
        </w:rPr>
        <w:tab/>
        <w:t>Some isolates are lysed by Wb</w:t>
      </w:r>
    </w:p>
    <w:p w14:paraId="5C4DBEBF" w14:textId="77777777" w:rsidR="00A72B4D" w:rsidRPr="00FD7DB9" w:rsidRDefault="00A72B4D" w:rsidP="005656A9">
      <w:pPr>
        <w:widowControl/>
        <w:spacing w:before="60" w:after="0" w:line="240" w:lineRule="auto"/>
        <w:ind w:left="851"/>
        <w:jc w:val="both"/>
        <w:rPr>
          <w:rFonts w:cs="Arial"/>
          <w:color w:val="000000"/>
          <w:szCs w:val="24"/>
          <w:lang w:val="en-GB" w:eastAsia="fr-FR"/>
        </w:rPr>
      </w:pPr>
      <w:r w:rsidRPr="00FD7DB9">
        <w:rPr>
          <w:rFonts w:cs="Arial"/>
          <w:color w:val="000000"/>
          <w:szCs w:val="24"/>
          <w:lang w:val="en-GB" w:eastAsia="fr-FR"/>
        </w:rPr>
        <w:t>h</w:t>
      </w:r>
      <w:r w:rsidRPr="00FD7DB9">
        <w:rPr>
          <w:rFonts w:cs="Arial"/>
          <w:color w:val="000000"/>
          <w:szCs w:val="24"/>
          <w:lang w:val="en-GB" w:eastAsia="fr-FR"/>
        </w:rPr>
        <w:tab/>
        <w:t>Slow rate, except some strains that are rapid</w:t>
      </w:r>
    </w:p>
    <w:p w14:paraId="5C4DBEC0" w14:textId="77777777" w:rsidR="00A72B4D" w:rsidRPr="00FD7DB9" w:rsidRDefault="00A72B4D" w:rsidP="005656A9">
      <w:pPr>
        <w:widowControl/>
        <w:spacing w:before="60" w:after="0" w:line="240" w:lineRule="auto"/>
        <w:ind w:left="851"/>
        <w:jc w:val="both"/>
        <w:rPr>
          <w:rFonts w:cs="Arial"/>
          <w:color w:val="000000"/>
          <w:position w:val="-6"/>
          <w:sz w:val="14"/>
          <w:szCs w:val="24"/>
          <w:lang w:val="en-GB" w:eastAsia="fr-FR"/>
        </w:rPr>
      </w:pPr>
      <w:r w:rsidRPr="00FD7DB9">
        <w:rPr>
          <w:rFonts w:cs="Arial"/>
          <w:color w:val="000000"/>
          <w:szCs w:val="24"/>
          <w:lang w:val="en-GB" w:eastAsia="fr-FR"/>
        </w:rPr>
        <w:t>I</w:t>
      </w:r>
      <w:r w:rsidRPr="00FD7DB9">
        <w:rPr>
          <w:rFonts w:cs="Arial"/>
          <w:color w:val="000000"/>
          <w:szCs w:val="24"/>
          <w:lang w:val="en-GB" w:eastAsia="fr-FR"/>
        </w:rPr>
        <w:tab/>
        <w:t xml:space="preserve">Some isolates of </w:t>
      </w:r>
      <w:r w:rsidRPr="00FD7DB9">
        <w:rPr>
          <w:rFonts w:cs="Arial"/>
          <w:i/>
          <w:color w:val="000000"/>
          <w:szCs w:val="24"/>
          <w:lang w:val="en-GB" w:eastAsia="fr-FR"/>
        </w:rPr>
        <w:t>B. suis</w:t>
      </w:r>
      <w:r w:rsidRPr="00FD7DB9">
        <w:rPr>
          <w:rFonts w:cs="Arial"/>
          <w:color w:val="000000"/>
          <w:szCs w:val="24"/>
          <w:lang w:val="en-GB" w:eastAsia="fr-FR"/>
        </w:rPr>
        <w:t xml:space="preserve"> bv. 2 are not or only partially lysed by phage Wb or Iz</w:t>
      </w:r>
      <w:r w:rsidRPr="00FD7DB9">
        <w:rPr>
          <w:rFonts w:cs="Arial"/>
          <w:color w:val="000000"/>
          <w:position w:val="-6"/>
          <w:sz w:val="14"/>
          <w:szCs w:val="24"/>
          <w:lang w:val="en-GB" w:eastAsia="fr-FR"/>
        </w:rPr>
        <w:t>1</w:t>
      </w:r>
    </w:p>
    <w:p w14:paraId="5C4DBEC1" w14:textId="77777777" w:rsidR="00A72B4D" w:rsidRPr="00FD7DB9" w:rsidRDefault="00A72B4D" w:rsidP="005656A9">
      <w:pPr>
        <w:widowControl/>
        <w:spacing w:before="60" w:after="0" w:line="240" w:lineRule="auto"/>
        <w:ind w:left="851"/>
        <w:jc w:val="both"/>
        <w:rPr>
          <w:rFonts w:cs="Arial"/>
          <w:color w:val="000000"/>
          <w:szCs w:val="24"/>
          <w:lang w:val="en-IE" w:eastAsia="fr-FR"/>
        </w:rPr>
      </w:pPr>
      <w:r w:rsidRPr="00FD7DB9">
        <w:rPr>
          <w:rFonts w:cs="Arial"/>
          <w:color w:val="000000"/>
          <w:szCs w:val="24"/>
          <w:lang w:val="en-IE" w:eastAsia="fr-FR"/>
        </w:rPr>
        <w:t>j</w:t>
      </w:r>
      <w:r w:rsidRPr="00FD7DB9">
        <w:rPr>
          <w:rFonts w:cs="Arial"/>
          <w:color w:val="000000"/>
          <w:szCs w:val="24"/>
          <w:lang w:val="en-IE" w:eastAsia="fr-FR"/>
        </w:rPr>
        <w:tab/>
        <w:t>Rapid rate</w:t>
      </w:r>
    </w:p>
    <w:p w14:paraId="5C4DBEC2" w14:textId="77777777" w:rsidR="00A72B4D" w:rsidRPr="00FD7DB9" w:rsidRDefault="00A72B4D" w:rsidP="005656A9">
      <w:pPr>
        <w:widowControl/>
        <w:spacing w:before="60" w:after="0" w:line="240" w:lineRule="auto"/>
        <w:ind w:left="851"/>
        <w:jc w:val="both"/>
        <w:rPr>
          <w:rFonts w:cs="Arial"/>
          <w:szCs w:val="24"/>
          <w:lang w:val="en-IE"/>
        </w:rPr>
      </w:pPr>
      <w:r w:rsidRPr="00FD7DB9">
        <w:rPr>
          <w:rFonts w:cs="Arial"/>
          <w:szCs w:val="24"/>
          <w:lang w:val="en-IE"/>
        </w:rPr>
        <w:t>k</w:t>
      </w:r>
      <w:r w:rsidRPr="00FD7DB9">
        <w:rPr>
          <w:rFonts w:cs="Arial"/>
          <w:szCs w:val="24"/>
          <w:lang w:val="en-IE"/>
        </w:rPr>
        <w:tab/>
        <w:t>Minute plaques</w:t>
      </w:r>
    </w:p>
    <w:p w14:paraId="5C4DBEC3" w14:textId="77777777" w:rsidR="00A72B4D" w:rsidRPr="00837011" w:rsidRDefault="00A72B4D" w:rsidP="005656A9">
      <w:pPr>
        <w:widowControl/>
        <w:spacing w:before="60" w:after="0" w:line="240" w:lineRule="auto"/>
        <w:ind w:left="851"/>
        <w:jc w:val="both"/>
        <w:rPr>
          <w:rFonts w:cs="Arial"/>
          <w:i/>
          <w:szCs w:val="24"/>
          <w:lang w:val="en-IE"/>
        </w:rPr>
      </w:pPr>
      <w:r w:rsidRPr="00837011">
        <w:rPr>
          <w:rFonts w:cs="Arial"/>
          <w:szCs w:val="24"/>
          <w:lang w:val="en-IE"/>
        </w:rPr>
        <w:t>l</w:t>
      </w:r>
      <w:r w:rsidRPr="00837011">
        <w:rPr>
          <w:rFonts w:cs="Arial"/>
          <w:szCs w:val="24"/>
          <w:lang w:val="en-IE"/>
        </w:rPr>
        <w:tab/>
      </w:r>
      <w:r w:rsidRPr="00837011">
        <w:rPr>
          <w:rFonts w:cs="Arial"/>
          <w:i/>
          <w:szCs w:val="24"/>
          <w:lang w:val="en-IE"/>
        </w:rPr>
        <w:t>Neotoma lepida</w:t>
      </w:r>
    </w:p>
    <w:p w14:paraId="5C4DBEC4" w14:textId="77777777" w:rsidR="00A72B4D" w:rsidRPr="00837011" w:rsidRDefault="00A72B4D" w:rsidP="004313DC">
      <w:pPr>
        <w:widowControl/>
        <w:spacing w:before="60" w:after="0" w:line="240" w:lineRule="auto"/>
        <w:ind w:left="851"/>
        <w:jc w:val="both"/>
        <w:rPr>
          <w:rFonts w:cs="Arial"/>
          <w:szCs w:val="24"/>
          <w:lang w:val="en-IE"/>
        </w:rPr>
      </w:pPr>
      <w:r w:rsidRPr="00837011">
        <w:rPr>
          <w:rFonts w:cs="Arial"/>
          <w:szCs w:val="24"/>
          <w:lang w:val="en-IE"/>
        </w:rPr>
        <w:t>m</w:t>
      </w:r>
      <w:r w:rsidRPr="00837011">
        <w:rPr>
          <w:rFonts w:cs="Arial"/>
          <w:szCs w:val="24"/>
          <w:lang w:val="en-IE"/>
        </w:rPr>
        <w:tab/>
        <w:t>Partial lysis</w:t>
      </w:r>
    </w:p>
    <w:p w14:paraId="01996275" w14:textId="67BFF687" w:rsidR="00884EAC" w:rsidRPr="00FD7DB9" w:rsidRDefault="00884EAC" w:rsidP="004313DC">
      <w:pPr>
        <w:widowControl/>
        <w:spacing w:before="60" w:after="0" w:line="240" w:lineRule="auto"/>
        <w:ind w:left="851"/>
        <w:jc w:val="both"/>
        <w:rPr>
          <w:rFonts w:cs="Arial"/>
          <w:szCs w:val="24"/>
          <w:u w:val="double"/>
          <w:lang w:val="en-IE"/>
        </w:rPr>
      </w:pPr>
      <w:r w:rsidRPr="00FD7DB9">
        <w:rPr>
          <w:rFonts w:cs="Arial"/>
          <w:szCs w:val="24"/>
          <w:u w:val="double"/>
          <w:lang w:val="en-IE"/>
        </w:rPr>
        <w:t>n</w:t>
      </w:r>
      <w:r w:rsidRPr="00FD7DB9">
        <w:rPr>
          <w:rFonts w:cs="Arial"/>
          <w:szCs w:val="24"/>
          <w:u w:val="double"/>
          <w:lang w:val="en-IE"/>
        </w:rPr>
        <w:tab/>
        <w:t>strains isolated from many wild mammals (rodent, fox, wild boar), amphibians and environment</w:t>
      </w:r>
    </w:p>
    <w:p w14:paraId="486AD92D" w14:textId="77777777" w:rsidR="006C36F8" w:rsidRPr="00FD7DB9" w:rsidRDefault="00A72B4D" w:rsidP="006C36F8">
      <w:pPr>
        <w:widowControl/>
        <w:spacing w:before="60" w:after="240" w:line="240" w:lineRule="auto"/>
        <w:ind w:left="851"/>
        <w:jc w:val="both"/>
        <w:rPr>
          <w:rFonts w:cs="Arial"/>
          <w:szCs w:val="24"/>
        </w:rPr>
      </w:pPr>
      <w:r w:rsidRPr="00FD7DB9">
        <w:rPr>
          <w:rFonts w:cs="Arial"/>
          <w:szCs w:val="24"/>
        </w:rPr>
        <w:t>ND</w:t>
      </w:r>
      <w:r w:rsidRPr="00FD7DB9">
        <w:rPr>
          <w:rFonts w:cs="Arial"/>
          <w:szCs w:val="24"/>
        </w:rPr>
        <w:tab/>
        <w:t>Not determined</w:t>
      </w:r>
    </w:p>
    <w:p w14:paraId="5C4DBEC6" w14:textId="77777777" w:rsidR="00A72B4D" w:rsidRPr="00FD7DB9" w:rsidRDefault="00A72B4D" w:rsidP="00F40065">
      <w:pPr>
        <w:widowControl/>
        <w:tabs>
          <w:tab w:val="left" w:pos="-720"/>
        </w:tabs>
        <w:spacing w:after="120" w:line="240" w:lineRule="auto"/>
        <w:jc w:val="center"/>
        <w:rPr>
          <w:rFonts w:ascii="Ottawa" w:hAnsi="Ottawa" w:cs="Arial"/>
          <w:bCs/>
          <w:i/>
          <w:sz w:val="18"/>
          <w:szCs w:val="18"/>
          <w:lang w:val="en-IE" w:eastAsia="fr-FR"/>
        </w:rPr>
      </w:pPr>
      <w:r w:rsidRPr="00FD7DB9">
        <w:rPr>
          <w:rFonts w:ascii="Ottawa" w:hAnsi="Ottawa" w:cs="Arial"/>
          <w:b/>
          <w:bCs/>
          <w:i/>
          <w:sz w:val="18"/>
          <w:szCs w:val="18"/>
          <w:lang w:val="en-IE" w:eastAsia="fr-FR"/>
        </w:rPr>
        <w:t xml:space="preserve">Table 3. </w:t>
      </w:r>
      <w:r w:rsidRPr="00FD7DB9">
        <w:rPr>
          <w:rFonts w:ascii="Ottawa" w:hAnsi="Ottawa" w:cs="Arial"/>
          <w:bCs/>
          <w:i/>
          <w:sz w:val="18"/>
          <w:szCs w:val="18"/>
          <w:lang w:val="en-IE" w:eastAsia="fr-FR"/>
        </w:rPr>
        <w:t xml:space="preserve">Differential characteristics of the biovars of </w:t>
      </w:r>
      <w:r w:rsidRPr="00FD7DB9">
        <w:rPr>
          <w:rFonts w:ascii="Ottawa" w:hAnsi="Ottawa" w:cs="Arial"/>
          <w:bCs/>
          <w:sz w:val="18"/>
          <w:szCs w:val="18"/>
          <w:lang w:val="en-IE" w:eastAsia="fr-FR"/>
        </w:rPr>
        <w:t>Brucella</w:t>
      </w:r>
      <w:r w:rsidRPr="00FD7DB9">
        <w:rPr>
          <w:rFonts w:ascii="Ottawa" w:hAnsi="Ottawa" w:cs="Arial"/>
          <w:bCs/>
          <w:i/>
          <w:sz w:val="18"/>
          <w:szCs w:val="18"/>
          <w:lang w:val="en-IE" w:eastAsia="fr-FR"/>
        </w:rPr>
        <w:t xml:space="preserve"> species</w:t>
      </w:r>
    </w:p>
    <w:tbl>
      <w:tblPr>
        <w:tblW w:w="5000" w:type="pct"/>
        <w:jc w:val="center"/>
        <w:tblCellMar>
          <w:left w:w="70" w:type="dxa"/>
          <w:right w:w="70" w:type="dxa"/>
        </w:tblCellMar>
        <w:tblLook w:val="00A0" w:firstRow="1" w:lastRow="0" w:firstColumn="1" w:lastColumn="0" w:noHBand="0" w:noVBand="0"/>
      </w:tblPr>
      <w:tblGrid>
        <w:gridCol w:w="1527"/>
        <w:gridCol w:w="580"/>
        <w:gridCol w:w="580"/>
        <w:gridCol w:w="581"/>
        <w:gridCol w:w="659"/>
        <w:gridCol w:w="659"/>
        <w:gridCol w:w="581"/>
        <w:gridCol w:w="581"/>
        <w:gridCol w:w="582"/>
        <w:gridCol w:w="1272"/>
        <w:gridCol w:w="604"/>
        <w:gridCol w:w="865"/>
      </w:tblGrid>
      <w:tr w:rsidR="00A72B4D" w:rsidRPr="00FD7DB9" w14:paraId="5C4DBECE" w14:textId="77777777" w:rsidTr="006C36F8">
        <w:trPr>
          <w:trHeight w:val="567"/>
          <w:tblHeader/>
          <w:jc w:val="center"/>
        </w:trPr>
        <w:tc>
          <w:tcPr>
            <w:tcW w:w="842" w:type="pct"/>
            <w:vMerge w:val="restart"/>
            <w:tcBorders>
              <w:top w:val="single" w:sz="4" w:space="0" w:color="auto"/>
              <w:left w:val="nil"/>
              <w:bottom w:val="single" w:sz="4" w:space="0" w:color="auto"/>
              <w:right w:val="nil"/>
            </w:tcBorders>
            <w:noWrap/>
            <w:vAlign w:val="center"/>
          </w:tcPr>
          <w:p w14:paraId="5C4DBEC7" w14:textId="77777777" w:rsidR="00A72B4D" w:rsidRPr="00FD7DB9" w:rsidRDefault="00A72B4D" w:rsidP="00F83FCA">
            <w:pPr>
              <w:widowControl/>
              <w:spacing w:after="0" w:line="240" w:lineRule="auto"/>
              <w:ind w:left="113"/>
              <w:rPr>
                <w:rFonts w:cs="Arial"/>
                <w:bCs/>
                <w:color w:val="000000"/>
                <w:szCs w:val="16"/>
                <w:lang w:val="en-GB" w:eastAsia="fr-FR"/>
              </w:rPr>
            </w:pPr>
            <w:r w:rsidRPr="00FD7DB9">
              <w:rPr>
                <w:rFonts w:cs="Arial"/>
                <w:bCs/>
                <w:color w:val="000000"/>
                <w:szCs w:val="16"/>
                <w:lang w:val="en-GB" w:eastAsia="fr-FR"/>
              </w:rPr>
              <w:t>Species</w:t>
            </w:r>
          </w:p>
        </w:tc>
        <w:tc>
          <w:tcPr>
            <w:tcW w:w="320" w:type="pct"/>
            <w:vMerge w:val="restart"/>
            <w:tcBorders>
              <w:top w:val="single" w:sz="4" w:space="0" w:color="auto"/>
              <w:left w:val="nil"/>
              <w:bottom w:val="single" w:sz="4" w:space="0" w:color="000000"/>
              <w:right w:val="nil"/>
            </w:tcBorders>
            <w:noWrap/>
            <w:textDirection w:val="btLr"/>
            <w:vAlign w:val="center"/>
          </w:tcPr>
          <w:p w14:paraId="5C4DBEC8" w14:textId="77777777" w:rsidR="00A72B4D" w:rsidRPr="00FD7DB9" w:rsidRDefault="00A72B4D" w:rsidP="00F83FCA">
            <w:pPr>
              <w:widowControl/>
              <w:spacing w:after="0" w:line="240" w:lineRule="auto"/>
              <w:ind w:left="113" w:right="113"/>
              <w:jc w:val="center"/>
              <w:rPr>
                <w:rFonts w:cs="Arial"/>
                <w:bCs/>
                <w:color w:val="000000"/>
                <w:szCs w:val="16"/>
                <w:lang w:val="en-GB" w:eastAsia="fr-FR"/>
              </w:rPr>
            </w:pPr>
            <w:r w:rsidRPr="00FD7DB9">
              <w:rPr>
                <w:rFonts w:cs="Arial"/>
                <w:bCs/>
                <w:color w:val="000000"/>
                <w:szCs w:val="16"/>
                <w:lang w:val="en-GB" w:eastAsia="fr-FR"/>
              </w:rPr>
              <w:t>Biovar</w:t>
            </w:r>
          </w:p>
        </w:tc>
        <w:tc>
          <w:tcPr>
            <w:tcW w:w="320" w:type="pct"/>
            <w:vMerge w:val="restart"/>
            <w:tcBorders>
              <w:top w:val="single" w:sz="4" w:space="0" w:color="auto"/>
              <w:left w:val="nil"/>
              <w:bottom w:val="single" w:sz="4" w:space="0" w:color="000000"/>
              <w:right w:val="nil"/>
            </w:tcBorders>
            <w:noWrap/>
            <w:textDirection w:val="btLr"/>
            <w:vAlign w:val="center"/>
          </w:tcPr>
          <w:p w14:paraId="5C4DBEC9" w14:textId="77777777" w:rsidR="00A72B4D" w:rsidRPr="00FD7DB9" w:rsidRDefault="00A72B4D" w:rsidP="00F83FCA">
            <w:pPr>
              <w:widowControl/>
              <w:spacing w:after="0" w:line="240" w:lineRule="auto"/>
              <w:ind w:left="113" w:right="113"/>
              <w:jc w:val="center"/>
              <w:rPr>
                <w:rFonts w:cs="Arial"/>
                <w:bCs/>
                <w:color w:val="000000"/>
                <w:szCs w:val="16"/>
                <w:lang w:val="en-GB" w:eastAsia="fr-FR"/>
              </w:rPr>
            </w:pPr>
            <w:r w:rsidRPr="00FD7DB9">
              <w:rPr>
                <w:rFonts w:cs="Arial"/>
                <w:bCs/>
                <w:color w:val="000000"/>
                <w:szCs w:val="16"/>
                <w:lang w:val="en-GB" w:eastAsia="fr-FR"/>
              </w:rPr>
              <w:t>CO</w:t>
            </w:r>
            <w:r w:rsidRPr="00FD7DB9">
              <w:rPr>
                <w:rFonts w:cs="Arial"/>
                <w:bCs/>
                <w:color w:val="000000"/>
                <w:position w:val="-6"/>
                <w:sz w:val="14"/>
                <w:szCs w:val="16"/>
                <w:lang w:val="en-GB" w:eastAsia="fr-FR"/>
              </w:rPr>
              <w:t xml:space="preserve">2 </w:t>
            </w:r>
            <w:r w:rsidRPr="00FD7DB9">
              <w:rPr>
                <w:rFonts w:cs="Arial"/>
                <w:bCs/>
                <w:color w:val="000000"/>
                <w:szCs w:val="16"/>
                <w:lang w:val="en-GB" w:eastAsia="fr-FR"/>
              </w:rPr>
              <w:t>requirement</w:t>
            </w:r>
          </w:p>
        </w:tc>
        <w:tc>
          <w:tcPr>
            <w:tcW w:w="320" w:type="pct"/>
            <w:vMerge w:val="restart"/>
            <w:tcBorders>
              <w:top w:val="single" w:sz="4" w:space="0" w:color="auto"/>
              <w:left w:val="nil"/>
              <w:bottom w:val="single" w:sz="4" w:space="0" w:color="000000"/>
              <w:right w:val="nil"/>
            </w:tcBorders>
            <w:noWrap/>
            <w:textDirection w:val="btLr"/>
            <w:vAlign w:val="center"/>
          </w:tcPr>
          <w:p w14:paraId="5C4DBECA" w14:textId="77777777" w:rsidR="00A72B4D" w:rsidRPr="00FD7DB9" w:rsidRDefault="00A72B4D" w:rsidP="00F83FCA">
            <w:pPr>
              <w:widowControl/>
              <w:spacing w:after="0" w:line="240" w:lineRule="auto"/>
              <w:ind w:left="113" w:right="113"/>
              <w:jc w:val="center"/>
              <w:rPr>
                <w:rFonts w:cs="Arial"/>
                <w:bCs/>
                <w:color w:val="000000"/>
                <w:szCs w:val="16"/>
                <w:lang w:val="en-GB" w:eastAsia="fr-FR"/>
              </w:rPr>
            </w:pPr>
            <w:r w:rsidRPr="00FD7DB9">
              <w:rPr>
                <w:rFonts w:cs="Arial"/>
                <w:bCs/>
                <w:color w:val="000000"/>
                <w:szCs w:val="16"/>
                <w:lang w:val="en-GB" w:eastAsia="fr-FR"/>
              </w:rPr>
              <w:t>H</w:t>
            </w:r>
            <w:r w:rsidRPr="00FD7DB9">
              <w:rPr>
                <w:rFonts w:cs="Arial"/>
                <w:bCs/>
                <w:color w:val="000000"/>
                <w:position w:val="-6"/>
                <w:sz w:val="14"/>
                <w:szCs w:val="16"/>
                <w:lang w:val="en-GB" w:eastAsia="fr-FR"/>
              </w:rPr>
              <w:t>2</w:t>
            </w:r>
            <w:r w:rsidRPr="00FD7DB9">
              <w:rPr>
                <w:rFonts w:cs="Arial"/>
                <w:bCs/>
                <w:color w:val="000000"/>
                <w:szCs w:val="16"/>
                <w:lang w:val="en-GB" w:eastAsia="fr-FR"/>
              </w:rPr>
              <w:t>S production</w:t>
            </w:r>
          </w:p>
        </w:tc>
        <w:tc>
          <w:tcPr>
            <w:tcW w:w="726" w:type="pct"/>
            <w:gridSpan w:val="2"/>
            <w:tcBorders>
              <w:top w:val="single" w:sz="4" w:space="0" w:color="auto"/>
              <w:left w:val="nil"/>
              <w:bottom w:val="single" w:sz="4" w:space="0" w:color="auto"/>
              <w:right w:val="nil"/>
            </w:tcBorders>
            <w:noWrap/>
            <w:vAlign w:val="center"/>
          </w:tcPr>
          <w:p w14:paraId="5C4DBECB" w14:textId="77777777" w:rsidR="00A72B4D" w:rsidRPr="00FD7DB9" w:rsidRDefault="00A72B4D" w:rsidP="00F83FCA">
            <w:pPr>
              <w:widowControl/>
              <w:spacing w:after="0" w:line="240" w:lineRule="auto"/>
              <w:jc w:val="center"/>
              <w:rPr>
                <w:rFonts w:cs="Arial"/>
                <w:bCs/>
                <w:color w:val="000000"/>
                <w:szCs w:val="16"/>
                <w:lang w:val="en-GB" w:eastAsia="fr-FR"/>
              </w:rPr>
            </w:pPr>
            <w:r w:rsidRPr="00FD7DB9">
              <w:rPr>
                <w:rFonts w:cs="Arial"/>
                <w:bCs/>
                <w:color w:val="000000"/>
                <w:szCs w:val="16"/>
                <w:lang w:val="en-GB" w:eastAsia="fr-FR"/>
              </w:rPr>
              <w:t>Growth on dyes</w:t>
            </w:r>
            <w:r w:rsidRPr="00FD7DB9">
              <w:rPr>
                <w:rFonts w:cs="Arial"/>
                <w:bCs/>
                <w:color w:val="000000"/>
                <w:szCs w:val="16"/>
                <w:vertAlign w:val="superscript"/>
                <w:lang w:val="en-GB" w:eastAsia="fr-FR"/>
              </w:rPr>
              <w:t>a</w:t>
            </w:r>
          </w:p>
        </w:tc>
        <w:tc>
          <w:tcPr>
            <w:tcW w:w="961" w:type="pct"/>
            <w:gridSpan w:val="3"/>
            <w:tcBorders>
              <w:top w:val="single" w:sz="4" w:space="0" w:color="auto"/>
              <w:left w:val="nil"/>
              <w:bottom w:val="single" w:sz="4" w:space="0" w:color="000000"/>
              <w:right w:val="nil"/>
            </w:tcBorders>
            <w:vAlign w:val="center"/>
          </w:tcPr>
          <w:p w14:paraId="5C4DBECC" w14:textId="77777777" w:rsidR="00A72B4D" w:rsidRPr="00FD7DB9" w:rsidRDefault="00A72B4D" w:rsidP="00F83FCA">
            <w:pPr>
              <w:widowControl/>
              <w:spacing w:after="0" w:line="240" w:lineRule="auto"/>
              <w:jc w:val="center"/>
              <w:rPr>
                <w:rFonts w:cs="Arial"/>
                <w:bCs/>
                <w:color w:val="000000"/>
                <w:szCs w:val="16"/>
                <w:lang w:val="en-GB" w:eastAsia="fr-FR"/>
              </w:rPr>
            </w:pPr>
            <w:r w:rsidRPr="00FD7DB9">
              <w:rPr>
                <w:rFonts w:cs="Arial"/>
                <w:bCs/>
                <w:color w:val="000000"/>
                <w:szCs w:val="16"/>
                <w:lang w:val="en-GB" w:eastAsia="fr-FR"/>
              </w:rPr>
              <w:t>Agglutination with monospecific sera</w:t>
            </w:r>
          </w:p>
        </w:tc>
        <w:tc>
          <w:tcPr>
            <w:tcW w:w="1512" w:type="pct"/>
            <w:gridSpan w:val="3"/>
            <w:tcBorders>
              <w:top w:val="single" w:sz="4" w:space="0" w:color="auto"/>
              <w:left w:val="nil"/>
              <w:bottom w:val="single" w:sz="4" w:space="0" w:color="000000"/>
              <w:right w:val="nil"/>
            </w:tcBorders>
            <w:vAlign w:val="center"/>
          </w:tcPr>
          <w:p w14:paraId="5C4DBECD" w14:textId="26829FE1" w:rsidR="00A72B4D" w:rsidRPr="00FD7DB9" w:rsidRDefault="00A72B4D" w:rsidP="009D0678">
            <w:pPr>
              <w:widowControl/>
              <w:spacing w:after="0" w:line="240" w:lineRule="auto"/>
              <w:jc w:val="center"/>
              <w:rPr>
                <w:rFonts w:cs="Arial"/>
                <w:bCs/>
                <w:color w:val="000000"/>
                <w:szCs w:val="16"/>
                <w:lang w:val="en-GB" w:eastAsia="fr-FR"/>
              </w:rPr>
            </w:pPr>
            <w:r w:rsidRPr="00FD7DB9">
              <w:rPr>
                <w:rFonts w:cs="Arial"/>
                <w:bCs/>
                <w:color w:val="000000"/>
                <w:szCs w:val="16"/>
                <w:lang w:val="en-GB" w:eastAsia="fr-FR"/>
              </w:rPr>
              <w:t>Reference strain</w:t>
            </w:r>
            <w:r w:rsidRPr="00FD7DB9">
              <w:rPr>
                <w:rStyle w:val="FootnoteReference"/>
                <w:bCs/>
                <w:strike/>
                <w:color w:val="000000"/>
                <w:szCs w:val="16"/>
                <w:lang w:val="en-GB" w:eastAsia="fr-FR"/>
              </w:rPr>
              <w:footnoteReference w:id="4"/>
            </w:r>
          </w:p>
        </w:tc>
      </w:tr>
      <w:tr w:rsidR="00A72B4D" w:rsidRPr="00FD7DB9" w14:paraId="5C4DBEDB" w14:textId="77777777" w:rsidTr="006C36F8">
        <w:trPr>
          <w:cantSplit/>
          <w:trHeight w:val="933"/>
          <w:tblHeader/>
          <w:jc w:val="center"/>
        </w:trPr>
        <w:tc>
          <w:tcPr>
            <w:tcW w:w="842" w:type="pct"/>
            <w:vMerge/>
            <w:tcBorders>
              <w:top w:val="single" w:sz="4" w:space="0" w:color="000000"/>
              <w:left w:val="nil"/>
              <w:bottom w:val="single" w:sz="4" w:space="0" w:color="auto"/>
              <w:right w:val="nil"/>
            </w:tcBorders>
            <w:vAlign w:val="center"/>
          </w:tcPr>
          <w:p w14:paraId="5C4DBECF" w14:textId="77777777" w:rsidR="00A72B4D" w:rsidRPr="00FD7DB9" w:rsidRDefault="00A72B4D" w:rsidP="00F83FCA">
            <w:pPr>
              <w:widowControl/>
              <w:spacing w:after="0" w:line="240" w:lineRule="auto"/>
              <w:jc w:val="center"/>
              <w:rPr>
                <w:rFonts w:cs="Arial"/>
                <w:bCs/>
                <w:color w:val="000000"/>
                <w:szCs w:val="16"/>
                <w:lang w:val="en-GB" w:eastAsia="fr-FR"/>
              </w:rPr>
            </w:pPr>
          </w:p>
        </w:tc>
        <w:tc>
          <w:tcPr>
            <w:tcW w:w="320" w:type="pct"/>
            <w:vMerge/>
            <w:tcBorders>
              <w:top w:val="single" w:sz="4" w:space="0" w:color="auto"/>
              <w:left w:val="nil"/>
              <w:bottom w:val="single" w:sz="4" w:space="0" w:color="000000"/>
              <w:right w:val="nil"/>
            </w:tcBorders>
            <w:vAlign w:val="center"/>
          </w:tcPr>
          <w:p w14:paraId="5C4DBED0" w14:textId="77777777" w:rsidR="00A72B4D" w:rsidRPr="00FD7DB9" w:rsidRDefault="00A72B4D" w:rsidP="00F83FCA">
            <w:pPr>
              <w:widowControl/>
              <w:spacing w:after="0" w:line="240" w:lineRule="auto"/>
              <w:jc w:val="center"/>
              <w:rPr>
                <w:rFonts w:cs="Arial"/>
                <w:bCs/>
                <w:color w:val="000000"/>
                <w:szCs w:val="16"/>
                <w:lang w:val="en-GB" w:eastAsia="fr-FR"/>
              </w:rPr>
            </w:pPr>
          </w:p>
        </w:tc>
        <w:tc>
          <w:tcPr>
            <w:tcW w:w="320" w:type="pct"/>
            <w:vMerge/>
            <w:tcBorders>
              <w:top w:val="single" w:sz="4" w:space="0" w:color="auto"/>
              <w:left w:val="nil"/>
              <w:bottom w:val="single" w:sz="4" w:space="0" w:color="000000"/>
              <w:right w:val="nil"/>
            </w:tcBorders>
            <w:vAlign w:val="center"/>
          </w:tcPr>
          <w:p w14:paraId="5C4DBED1" w14:textId="77777777" w:rsidR="00A72B4D" w:rsidRPr="00FD7DB9" w:rsidRDefault="00A72B4D" w:rsidP="00F83FCA">
            <w:pPr>
              <w:widowControl/>
              <w:spacing w:after="0" w:line="240" w:lineRule="auto"/>
              <w:jc w:val="center"/>
              <w:rPr>
                <w:rFonts w:cs="Arial"/>
                <w:bCs/>
                <w:color w:val="000000"/>
                <w:szCs w:val="16"/>
                <w:lang w:val="en-GB" w:eastAsia="fr-FR"/>
              </w:rPr>
            </w:pPr>
          </w:p>
        </w:tc>
        <w:tc>
          <w:tcPr>
            <w:tcW w:w="320" w:type="pct"/>
            <w:vMerge/>
            <w:tcBorders>
              <w:top w:val="single" w:sz="4" w:space="0" w:color="auto"/>
              <w:left w:val="nil"/>
              <w:bottom w:val="single" w:sz="4" w:space="0" w:color="000000"/>
              <w:right w:val="nil"/>
            </w:tcBorders>
            <w:vAlign w:val="center"/>
          </w:tcPr>
          <w:p w14:paraId="5C4DBED2" w14:textId="77777777" w:rsidR="00A72B4D" w:rsidRPr="00FD7DB9" w:rsidRDefault="00A72B4D" w:rsidP="00F83FCA">
            <w:pPr>
              <w:widowControl/>
              <w:spacing w:after="0" w:line="240" w:lineRule="auto"/>
              <w:jc w:val="center"/>
              <w:rPr>
                <w:rFonts w:cs="Arial"/>
                <w:bCs/>
                <w:color w:val="000000"/>
                <w:szCs w:val="16"/>
                <w:lang w:val="en-GB" w:eastAsia="fr-FR"/>
              </w:rPr>
            </w:pPr>
          </w:p>
        </w:tc>
        <w:tc>
          <w:tcPr>
            <w:tcW w:w="363" w:type="pct"/>
            <w:tcBorders>
              <w:top w:val="single" w:sz="4" w:space="0" w:color="auto"/>
              <w:left w:val="nil"/>
              <w:bottom w:val="single" w:sz="4" w:space="0" w:color="auto"/>
              <w:right w:val="nil"/>
            </w:tcBorders>
            <w:noWrap/>
            <w:textDirection w:val="btLr"/>
            <w:vAlign w:val="center"/>
          </w:tcPr>
          <w:p w14:paraId="5C4DBED3" w14:textId="77777777" w:rsidR="00A72B4D" w:rsidRPr="00FD7DB9" w:rsidRDefault="00A72B4D" w:rsidP="00F83FCA">
            <w:pPr>
              <w:widowControl/>
              <w:spacing w:after="0" w:line="240" w:lineRule="auto"/>
              <w:ind w:left="113" w:right="113"/>
              <w:jc w:val="center"/>
              <w:rPr>
                <w:rFonts w:cs="Arial"/>
                <w:bCs/>
                <w:color w:val="000000"/>
                <w:szCs w:val="16"/>
                <w:lang w:val="en-GB" w:eastAsia="fr-FR"/>
              </w:rPr>
            </w:pPr>
            <w:r w:rsidRPr="00FD7DB9">
              <w:rPr>
                <w:rFonts w:cs="Arial"/>
                <w:bCs/>
                <w:color w:val="000000"/>
                <w:szCs w:val="16"/>
                <w:lang w:val="en-GB" w:eastAsia="fr-FR"/>
              </w:rPr>
              <w:t>Thionin</w:t>
            </w:r>
          </w:p>
        </w:tc>
        <w:tc>
          <w:tcPr>
            <w:tcW w:w="363" w:type="pct"/>
            <w:tcBorders>
              <w:top w:val="single" w:sz="4" w:space="0" w:color="auto"/>
              <w:left w:val="nil"/>
              <w:bottom w:val="single" w:sz="4" w:space="0" w:color="auto"/>
              <w:right w:val="nil"/>
            </w:tcBorders>
            <w:noWrap/>
            <w:textDirection w:val="btLr"/>
            <w:vAlign w:val="center"/>
          </w:tcPr>
          <w:p w14:paraId="5C4DBED4" w14:textId="77777777" w:rsidR="00A72B4D" w:rsidRPr="00FD7DB9" w:rsidRDefault="00A72B4D" w:rsidP="00F83FCA">
            <w:pPr>
              <w:widowControl/>
              <w:spacing w:after="0" w:line="240" w:lineRule="auto"/>
              <w:ind w:left="113" w:right="113"/>
              <w:jc w:val="center"/>
              <w:rPr>
                <w:rFonts w:cs="Arial"/>
                <w:bCs/>
                <w:color w:val="000000"/>
                <w:szCs w:val="16"/>
                <w:lang w:val="en-GB" w:eastAsia="fr-FR"/>
              </w:rPr>
            </w:pPr>
            <w:r w:rsidRPr="00FD7DB9">
              <w:rPr>
                <w:rFonts w:cs="Arial"/>
                <w:bCs/>
                <w:color w:val="000000"/>
                <w:szCs w:val="16"/>
                <w:lang w:val="en-GB" w:eastAsia="fr-FR"/>
              </w:rPr>
              <w:t>Basic</w:t>
            </w:r>
            <w:r w:rsidRPr="00FD7DB9">
              <w:rPr>
                <w:rFonts w:cs="Arial"/>
                <w:bCs/>
                <w:color w:val="000000"/>
                <w:szCs w:val="16"/>
                <w:lang w:val="en-GB" w:eastAsia="fr-FR"/>
              </w:rPr>
              <w:br/>
              <w:t>Fuchsin</w:t>
            </w:r>
          </w:p>
        </w:tc>
        <w:tc>
          <w:tcPr>
            <w:tcW w:w="320" w:type="pct"/>
            <w:tcBorders>
              <w:top w:val="single" w:sz="4" w:space="0" w:color="auto"/>
              <w:left w:val="nil"/>
              <w:bottom w:val="single" w:sz="4" w:space="0" w:color="000000"/>
              <w:right w:val="nil"/>
            </w:tcBorders>
            <w:vAlign w:val="center"/>
          </w:tcPr>
          <w:p w14:paraId="5C4DBED5" w14:textId="77777777" w:rsidR="00A72B4D" w:rsidRPr="00FD7DB9" w:rsidRDefault="00A72B4D" w:rsidP="00F83FCA">
            <w:pPr>
              <w:widowControl/>
              <w:spacing w:after="0" w:line="240" w:lineRule="auto"/>
              <w:jc w:val="center"/>
              <w:rPr>
                <w:rFonts w:cs="Arial"/>
                <w:bCs/>
                <w:color w:val="000000"/>
                <w:szCs w:val="16"/>
                <w:lang w:val="en-GB" w:eastAsia="fr-FR"/>
              </w:rPr>
            </w:pPr>
            <w:r w:rsidRPr="00FD7DB9">
              <w:rPr>
                <w:rFonts w:cs="Arial"/>
                <w:bCs/>
                <w:color w:val="000000"/>
                <w:szCs w:val="16"/>
                <w:lang w:val="en-GB" w:eastAsia="fr-FR"/>
              </w:rPr>
              <w:t>A</w:t>
            </w:r>
          </w:p>
        </w:tc>
        <w:tc>
          <w:tcPr>
            <w:tcW w:w="320" w:type="pct"/>
            <w:tcBorders>
              <w:top w:val="single" w:sz="4" w:space="0" w:color="auto"/>
              <w:left w:val="nil"/>
              <w:bottom w:val="single" w:sz="4" w:space="0" w:color="000000"/>
              <w:right w:val="nil"/>
            </w:tcBorders>
            <w:vAlign w:val="center"/>
          </w:tcPr>
          <w:p w14:paraId="5C4DBED6" w14:textId="77777777" w:rsidR="00A72B4D" w:rsidRPr="00FD7DB9" w:rsidRDefault="00A72B4D" w:rsidP="00F83FCA">
            <w:pPr>
              <w:widowControl/>
              <w:spacing w:after="0" w:line="240" w:lineRule="auto"/>
              <w:jc w:val="center"/>
              <w:rPr>
                <w:rFonts w:cs="Arial"/>
                <w:bCs/>
                <w:color w:val="000000"/>
                <w:szCs w:val="16"/>
                <w:lang w:val="en-GB" w:eastAsia="fr-FR"/>
              </w:rPr>
            </w:pPr>
            <w:r w:rsidRPr="00FD7DB9">
              <w:rPr>
                <w:rFonts w:cs="Arial"/>
                <w:bCs/>
                <w:color w:val="000000"/>
                <w:szCs w:val="16"/>
                <w:lang w:val="en-GB" w:eastAsia="fr-FR"/>
              </w:rPr>
              <w:t>M</w:t>
            </w:r>
          </w:p>
        </w:tc>
        <w:tc>
          <w:tcPr>
            <w:tcW w:w="321" w:type="pct"/>
            <w:tcBorders>
              <w:top w:val="single" w:sz="4" w:space="0" w:color="auto"/>
              <w:left w:val="nil"/>
              <w:bottom w:val="single" w:sz="4" w:space="0" w:color="000000"/>
              <w:right w:val="nil"/>
            </w:tcBorders>
            <w:vAlign w:val="center"/>
          </w:tcPr>
          <w:p w14:paraId="5C4DBED7" w14:textId="77777777" w:rsidR="00A72B4D" w:rsidRPr="00FD7DB9" w:rsidRDefault="00A72B4D" w:rsidP="00F83FCA">
            <w:pPr>
              <w:widowControl/>
              <w:spacing w:after="0" w:line="240" w:lineRule="auto"/>
              <w:jc w:val="center"/>
              <w:rPr>
                <w:rFonts w:cs="Arial"/>
                <w:bCs/>
                <w:color w:val="000000"/>
                <w:szCs w:val="16"/>
                <w:lang w:val="en-GB" w:eastAsia="fr-FR"/>
              </w:rPr>
            </w:pPr>
            <w:r w:rsidRPr="00FD7DB9">
              <w:rPr>
                <w:rFonts w:cs="Arial"/>
                <w:bCs/>
                <w:color w:val="000000"/>
                <w:szCs w:val="16"/>
                <w:lang w:val="en-GB" w:eastAsia="fr-FR"/>
              </w:rPr>
              <w:t>R</w:t>
            </w:r>
          </w:p>
        </w:tc>
        <w:tc>
          <w:tcPr>
            <w:tcW w:w="701" w:type="pct"/>
            <w:tcBorders>
              <w:top w:val="single" w:sz="4" w:space="0" w:color="auto"/>
              <w:left w:val="nil"/>
              <w:bottom w:val="single" w:sz="4" w:space="0" w:color="000000"/>
              <w:right w:val="nil"/>
            </w:tcBorders>
            <w:vAlign w:val="center"/>
          </w:tcPr>
          <w:p w14:paraId="5C4DBED8" w14:textId="77777777" w:rsidR="00A72B4D" w:rsidRPr="00FD7DB9" w:rsidRDefault="00A72B4D" w:rsidP="00F83FCA">
            <w:pPr>
              <w:widowControl/>
              <w:spacing w:after="0" w:line="240" w:lineRule="auto"/>
              <w:jc w:val="center"/>
              <w:rPr>
                <w:rFonts w:cs="Arial"/>
                <w:bCs/>
                <w:color w:val="000000"/>
                <w:szCs w:val="16"/>
                <w:lang w:val="en-GB" w:eastAsia="fr-FR"/>
              </w:rPr>
            </w:pPr>
            <w:r w:rsidRPr="00FD7DB9">
              <w:rPr>
                <w:rFonts w:cs="Arial"/>
                <w:bCs/>
                <w:color w:val="000000"/>
                <w:szCs w:val="16"/>
                <w:lang w:val="en-GB" w:eastAsia="fr-FR"/>
              </w:rPr>
              <w:t>Strain</w:t>
            </w:r>
          </w:p>
        </w:tc>
        <w:tc>
          <w:tcPr>
            <w:tcW w:w="333" w:type="pct"/>
            <w:tcBorders>
              <w:top w:val="single" w:sz="4" w:space="0" w:color="auto"/>
              <w:left w:val="nil"/>
              <w:bottom w:val="single" w:sz="4" w:space="0" w:color="000000"/>
              <w:right w:val="nil"/>
            </w:tcBorders>
            <w:vAlign w:val="center"/>
          </w:tcPr>
          <w:p w14:paraId="5C4DBED9" w14:textId="77777777" w:rsidR="00A72B4D" w:rsidRPr="00FD7DB9" w:rsidRDefault="00A72B4D" w:rsidP="00F83FCA">
            <w:pPr>
              <w:widowControl/>
              <w:spacing w:after="0" w:line="240" w:lineRule="auto"/>
              <w:jc w:val="center"/>
              <w:rPr>
                <w:rFonts w:cs="Arial"/>
                <w:bCs/>
                <w:color w:val="000000"/>
                <w:szCs w:val="16"/>
                <w:lang w:val="en-GB" w:eastAsia="fr-FR"/>
              </w:rPr>
            </w:pPr>
            <w:r w:rsidRPr="00FD7DB9">
              <w:rPr>
                <w:rFonts w:cs="Arial"/>
                <w:bCs/>
                <w:color w:val="000000"/>
                <w:szCs w:val="16"/>
                <w:lang w:val="en-GB" w:eastAsia="fr-FR"/>
              </w:rPr>
              <w:t>ATCC</w:t>
            </w:r>
          </w:p>
        </w:tc>
        <w:tc>
          <w:tcPr>
            <w:tcW w:w="478" w:type="pct"/>
            <w:tcBorders>
              <w:top w:val="single" w:sz="4" w:space="0" w:color="auto"/>
              <w:left w:val="nil"/>
              <w:bottom w:val="single" w:sz="4" w:space="0" w:color="000000"/>
              <w:right w:val="nil"/>
            </w:tcBorders>
            <w:vAlign w:val="center"/>
          </w:tcPr>
          <w:p w14:paraId="5C4DBEDA" w14:textId="77777777" w:rsidR="00A72B4D" w:rsidRPr="00FD7DB9" w:rsidRDefault="00A72B4D" w:rsidP="00F83FCA">
            <w:pPr>
              <w:widowControl/>
              <w:spacing w:after="0" w:line="240" w:lineRule="auto"/>
              <w:jc w:val="center"/>
              <w:rPr>
                <w:rFonts w:cs="Arial"/>
                <w:bCs/>
                <w:color w:val="000000"/>
                <w:szCs w:val="16"/>
                <w:lang w:val="en-GB" w:eastAsia="fr-FR"/>
              </w:rPr>
            </w:pPr>
            <w:r w:rsidRPr="00FD7DB9">
              <w:rPr>
                <w:rFonts w:cs="Arial"/>
                <w:bCs/>
                <w:color w:val="000000"/>
                <w:szCs w:val="16"/>
                <w:lang w:val="en-GB" w:eastAsia="fr-FR"/>
              </w:rPr>
              <w:t>NCTC</w:t>
            </w:r>
          </w:p>
        </w:tc>
      </w:tr>
      <w:tr w:rsidR="00A72B4D" w:rsidRPr="00FD7DB9" w14:paraId="5C4DBEE8" w14:textId="77777777" w:rsidTr="006C36F8">
        <w:trPr>
          <w:trHeight w:val="340"/>
          <w:jc w:val="center"/>
        </w:trPr>
        <w:tc>
          <w:tcPr>
            <w:tcW w:w="842" w:type="pct"/>
            <w:vMerge w:val="restart"/>
            <w:tcBorders>
              <w:top w:val="single" w:sz="4" w:space="0" w:color="auto"/>
              <w:left w:val="nil"/>
              <w:right w:val="nil"/>
            </w:tcBorders>
            <w:noWrap/>
            <w:vAlign w:val="center"/>
          </w:tcPr>
          <w:p w14:paraId="5C4DBEDC" w14:textId="77777777" w:rsidR="00A72B4D" w:rsidRPr="00FD7DB9" w:rsidRDefault="00A72B4D" w:rsidP="00F83FCA">
            <w:pPr>
              <w:widowControl/>
              <w:spacing w:after="0" w:line="240" w:lineRule="auto"/>
              <w:ind w:left="113"/>
              <w:rPr>
                <w:rFonts w:cs="Arial"/>
                <w:i/>
                <w:szCs w:val="16"/>
                <w:lang w:val="en-GB" w:eastAsia="fr-FR"/>
              </w:rPr>
            </w:pPr>
            <w:r w:rsidRPr="00FD7DB9">
              <w:rPr>
                <w:rFonts w:cs="Arial"/>
                <w:i/>
                <w:szCs w:val="16"/>
                <w:lang w:val="en-GB" w:eastAsia="fr-FR"/>
              </w:rPr>
              <w:t>B. abortus</w:t>
            </w:r>
          </w:p>
        </w:tc>
        <w:tc>
          <w:tcPr>
            <w:tcW w:w="320" w:type="pct"/>
            <w:tcBorders>
              <w:top w:val="single" w:sz="4" w:space="0" w:color="auto"/>
              <w:left w:val="nil"/>
              <w:bottom w:val="nil"/>
              <w:right w:val="nil"/>
            </w:tcBorders>
            <w:noWrap/>
            <w:vAlign w:val="center"/>
          </w:tcPr>
          <w:p w14:paraId="5C4DBEDD"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1</w:t>
            </w:r>
          </w:p>
        </w:tc>
        <w:tc>
          <w:tcPr>
            <w:tcW w:w="320" w:type="pct"/>
            <w:tcBorders>
              <w:top w:val="single" w:sz="4" w:space="0" w:color="auto"/>
              <w:left w:val="nil"/>
              <w:bottom w:val="nil"/>
              <w:right w:val="nil"/>
            </w:tcBorders>
            <w:noWrap/>
            <w:vAlign w:val="center"/>
          </w:tcPr>
          <w:p w14:paraId="5C4DBEDE"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r w:rsidRPr="00FD7DB9">
              <w:rPr>
                <w:rFonts w:cs="Arial"/>
                <w:position w:val="6"/>
                <w:sz w:val="14"/>
                <w:szCs w:val="16"/>
                <w:lang w:val="en-GB" w:eastAsia="fr-FR"/>
              </w:rPr>
              <w:t>b</w:t>
            </w:r>
          </w:p>
        </w:tc>
        <w:tc>
          <w:tcPr>
            <w:tcW w:w="320" w:type="pct"/>
            <w:tcBorders>
              <w:top w:val="single" w:sz="4" w:space="0" w:color="auto"/>
              <w:left w:val="nil"/>
              <w:bottom w:val="nil"/>
              <w:right w:val="nil"/>
            </w:tcBorders>
            <w:noWrap/>
            <w:vAlign w:val="center"/>
          </w:tcPr>
          <w:p w14:paraId="5C4DBEDF"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single" w:sz="4" w:space="0" w:color="auto"/>
              <w:left w:val="nil"/>
              <w:bottom w:val="nil"/>
              <w:right w:val="nil"/>
            </w:tcBorders>
            <w:noWrap/>
            <w:vAlign w:val="center"/>
          </w:tcPr>
          <w:p w14:paraId="5C4DBEE0" w14:textId="77777777" w:rsidR="00A72B4D" w:rsidRPr="00FD7DB9" w:rsidRDefault="00A72B4D" w:rsidP="00F83FCA">
            <w:pPr>
              <w:widowControl/>
              <w:spacing w:after="0" w:line="240" w:lineRule="auto"/>
              <w:jc w:val="center"/>
              <w:rPr>
                <w:rFonts w:cs="Arial"/>
                <w:szCs w:val="16"/>
                <w:lang w:val="en-GB" w:eastAsia="fr-FR"/>
              </w:rPr>
            </w:pPr>
            <w:r w:rsidRPr="00FD7DB9">
              <w:rPr>
                <w:rFonts w:cs="Arial"/>
                <w:color w:val="000000"/>
                <w:szCs w:val="16"/>
                <w:lang w:val="en-GB" w:eastAsia="fr-FR"/>
              </w:rPr>
              <w:t>–</w:t>
            </w:r>
          </w:p>
        </w:tc>
        <w:tc>
          <w:tcPr>
            <w:tcW w:w="363" w:type="pct"/>
            <w:tcBorders>
              <w:top w:val="single" w:sz="4" w:space="0" w:color="auto"/>
              <w:left w:val="nil"/>
              <w:bottom w:val="nil"/>
              <w:right w:val="nil"/>
            </w:tcBorders>
            <w:noWrap/>
            <w:vAlign w:val="center"/>
          </w:tcPr>
          <w:p w14:paraId="5C4DBEE1"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single" w:sz="4" w:space="0" w:color="auto"/>
              <w:left w:val="nil"/>
              <w:bottom w:val="nil"/>
              <w:right w:val="nil"/>
            </w:tcBorders>
            <w:vAlign w:val="center"/>
          </w:tcPr>
          <w:p w14:paraId="5C4DBEE2"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single" w:sz="4" w:space="0" w:color="auto"/>
              <w:left w:val="nil"/>
              <w:bottom w:val="nil"/>
              <w:right w:val="nil"/>
            </w:tcBorders>
            <w:vAlign w:val="center"/>
          </w:tcPr>
          <w:p w14:paraId="5C4DBEE3" w14:textId="77777777" w:rsidR="00A72B4D" w:rsidRPr="00FD7DB9" w:rsidRDefault="00A72B4D" w:rsidP="00F83FCA">
            <w:pPr>
              <w:widowControl/>
              <w:spacing w:after="0" w:line="240" w:lineRule="auto"/>
              <w:jc w:val="center"/>
              <w:rPr>
                <w:rFonts w:cs="Arial"/>
                <w:szCs w:val="16"/>
                <w:lang w:val="en-GB" w:eastAsia="fr-FR"/>
              </w:rPr>
            </w:pPr>
            <w:r w:rsidRPr="00FD7DB9">
              <w:rPr>
                <w:rFonts w:cs="Arial"/>
                <w:color w:val="000000"/>
                <w:szCs w:val="16"/>
                <w:lang w:val="en-GB" w:eastAsia="fr-FR"/>
              </w:rPr>
              <w:t>–</w:t>
            </w:r>
          </w:p>
        </w:tc>
        <w:tc>
          <w:tcPr>
            <w:tcW w:w="321" w:type="pct"/>
            <w:tcBorders>
              <w:top w:val="single" w:sz="4" w:space="0" w:color="auto"/>
              <w:left w:val="nil"/>
              <w:bottom w:val="nil"/>
              <w:right w:val="nil"/>
            </w:tcBorders>
            <w:vAlign w:val="center"/>
          </w:tcPr>
          <w:p w14:paraId="5C4DBEE4" w14:textId="77777777" w:rsidR="00A72B4D" w:rsidRPr="00FD7DB9" w:rsidRDefault="00A72B4D" w:rsidP="00F83FCA">
            <w:pPr>
              <w:widowControl/>
              <w:spacing w:after="0" w:line="240" w:lineRule="auto"/>
              <w:jc w:val="center"/>
              <w:rPr>
                <w:rFonts w:cs="Arial"/>
                <w:szCs w:val="16"/>
                <w:lang w:val="en-GB" w:eastAsia="fr-FR"/>
              </w:rPr>
            </w:pPr>
            <w:r w:rsidRPr="00FD7DB9">
              <w:rPr>
                <w:rFonts w:cs="Arial"/>
                <w:color w:val="000000"/>
                <w:szCs w:val="16"/>
                <w:lang w:val="en-GB" w:eastAsia="fr-FR"/>
              </w:rPr>
              <w:t>–</w:t>
            </w:r>
          </w:p>
        </w:tc>
        <w:tc>
          <w:tcPr>
            <w:tcW w:w="701" w:type="pct"/>
            <w:tcBorders>
              <w:top w:val="single" w:sz="4" w:space="0" w:color="auto"/>
              <w:left w:val="nil"/>
              <w:bottom w:val="nil"/>
              <w:right w:val="nil"/>
            </w:tcBorders>
            <w:vAlign w:val="center"/>
          </w:tcPr>
          <w:p w14:paraId="5C4DBEE5"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544</w:t>
            </w:r>
          </w:p>
        </w:tc>
        <w:tc>
          <w:tcPr>
            <w:tcW w:w="333" w:type="pct"/>
            <w:tcBorders>
              <w:top w:val="single" w:sz="4" w:space="0" w:color="auto"/>
              <w:left w:val="nil"/>
              <w:bottom w:val="nil"/>
              <w:right w:val="nil"/>
            </w:tcBorders>
            <w:vAlign w:val="center"/>
          </w:tcPr>
          <w:p w14:paraId="5C4DBEE6"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23448</w:t>
            </w:r>
          </w:p>
        </w:tc>
        <w:tc>
          <w:tcPr>
            <w:tcW w:w="478" w:type="pct"/>
            <w:tcBorders>
              <w:top w:val="single" w:sz="4" w:space="0" w:color="auto"/>
              <w:left w:val="nil"/>
              <w:bottom w:val="nil"/>
              <w:right w:val="nil"/>
            </w:tcBorders>
            <w:vAlign w:val="center"/>
          </w:tcPr>
          <w:p w14:paraId="5C4DBEE7"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10093</w:t>
            </w:r>
          </w:p>
        </w:tc>
      </w:tr>
      <w:tr w:rsidR="00A72B4D" w:rsidRPr="00FD7DB9" w14:paraId="5C4DBEF5" w14:textId="77777777" w:rsidTr="006C36F8">
        <w:trPr>
          <w:trHeight w:val="340"/>
          <w:jc w:val="center"/>
        </w:trPr>
        <w:tc>
          <w:tcPr>
            <w:tcW w:w="842" w:type="pct"/>
            <w:vMerge/>
            <w:tcBorders>
              <w:left w:val="nil"/>
              <w:right w:val="nil"/>
            </w:tcBorders>
            <w:noWrap/>
            <w:vAlign w:val="center"/>
          </w:tcPr>
          <w:p w14:paraId="5C4DBEE9" w14:textId="77777777" w:rsidR="00A72B4D" w:rsidRPr="00FD7DB9" w:rsidRDefault="00A72B4D" w:rsidP="00F83FCA">
            <w:pPr>
              <w:widowControl/>
              <w:spacing w:after="0" w:line="240" w:lineRule="auto"/>
              <w:jc w:val="center"/>
              <w:rPr>
                <w:rFonts w:cs="Arial"/>
                <w:i/>
                <w:szCs w:val="16"/>
                <w:lang w:val="en-GB" w:eastAsia="fr-FR"/>
              </w:rPr>
            </w:pPr>
          </w:p>
        </w:tc>
        <w:tc>
          <w:tcPr>
            <w:tcW w:w="320" w:type="pct"/>
            <w:tcBorders>
              <w:top w:val="nil"/>
              <w:left w:val="nil"/>
              <w:bottom w:val="nil"/>
              <w:right w:val="nil"/>
            </w:tcBorders>
            <w:noWrap/>
            <w:vAlign w:val="center"/>
          </w:tcPr>
          <w:p w14:paraId="5C4DBEEA"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2</w:t>
            </w:r>
          </w:p>
        </w:tc>
        <w:tc>
          <w:tcPr>
            <w:tcW w:w="320" w:type="pct"/>
            <w:tcBorders>
              <w:top w:val="nil"/>
              <w:left w:val="nil"/>
              <w:bottom w:val="nil"/>
              <w:right w:val="nil"/>
            </w:tcBorders>
            <w:noWrap/>
            <w:vAlign w:val="center"/>
          </w:tcPr>
          <w:p w14:paraId="5C4DBEEB"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r w:rsidRPr="00FD7DB9">
              <w:rPr>
                <w:rFonts w:cs="Arial"/>
                <w:position w:val="6"/>
                <w:sz w:val="14"/>
                <w:szCs w:val="16"/>
                <w:lang w:val="en-GB" w:eastAsia="fr-FR"/>
              </w:rPr>
              <w:t>b</w:t>
            </w:r>
          </w:p>
        </w:tc>
        <w:tc>
          <w:tcPr>
            <w:tcW w:w="320" w:type="pct"/>
            <w:tcBorders>
              <w:top w:val="nil"/>
              <w:left w:val="nil"/>
              <w:bottom w:val="nil"/>
              <w:right w:val="nil"/>
            </w:tcBorders>
            <w:noWrap/>
            <w:vAlign w:val="center"/>
          </w:tcPr>
          <w:p w14:paraId="5C4DBEEC"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nil"/>
              <w:left w:val="nil"/>
              <w:bottom w:val="nil"/>
              <w:right w:val="nil"/>
            </w:tcBorders>
            <w:noWrap/>
            <w:vAlign w:val="center"/>
          </w:tcPr>
          <w:p w14:paraId="5C4DBEED" w14:textId="77777777" w:rsidR="00A72B4D" w:rsidRPr="00FD7DB9" w:rsidRDefault="00A72B4D" w:rsidP="00F83FCA">
            <w:pPr>
              <w:widowControl/>
              <w:spacing w:after="0" w:line="240" w:lineRule="auto"/>
              <w:jc w:val="center"/>
              <w:rPr>
                <w:rFonts w:cs="Arial"/>
                <w:szCs w:val="16"/>
                <w:lang w:val="en-GB" w:eastAsia="fr-FR"/>
              </w:rPr>
            </w:pPr>
            <w:r w:rsidRPr="00FD7DB9">
              <w:rPr>
                <w:rFonts w:cs="Arial"/>
                <w:color w:val="000000"/>
                <w:szCs w:val="16"/>
                <w:lang w:val="en-GB" w:eastAsia="fr-FR"/>
              </w:rPr>
              <w:t>–</w:t>
            </w:r>
          </w:p>
        </w:tc>
        <w:tc>
          <w:tcPr>
            <w:tcW w:w="363" w:type="pct"/>
            <w:tcBorders>
              <w:top w:val="nil"/>
              <w:left w:val="nil"/>
              <w:bottom w:val="nil"/>
              <w:right w:val="nil"/>
            </w:tcBorders>
            <w:noWrap/>
            <w:vAlign w:val="center"/>
          </w:tcPr>
          <w:p w14:paraId="5C4DBEEE" w14:textId="77777777" w:rsidR="00A72B4D" w:rsidRPr="00FD7DB9" w:rsidRDefault="00A72B4D" w:rsidP="00F83FCA">
            <w:pPr>
              <w:widowControl/>
              <w:spacing w:after="0" w:line="240" w:lineRule="auto"/>
              <w:jc w:val="center"/>
              <w:rPr>
                <w:rFonts w:cs="Arial"/>
                <w:szCs w:val="16"/>
                <w:lang w:val="en-GB" w:eastAsia="fr-FR"/>
              </w:rPr>
            </w:pPr>
            <w:r w:rsidRPr="00FD7DB9">
              <w:rPr>
                <w:rFonts w:cs="Arial"/>
                <w:color w:val="000000"/>
                <w:szCs w:val="16"/>
                <w:lang w:val="en-GB" w:eastAsia="fr-FR"/>
              </w:rPr>
              <w:t>–</w:t>
            </w:r>
          </w:p>
        </w:tc>
        <w:tc>
          <w:tcPr>
            <w:tcW w:w="320" w:type="pct"/>
            <w:tcBorders>
              <w:top w:val="nil"/>
              <w:left w:val="nil"/>
              <w:bottom w:val="nil"/>
              <w:right w:val="nil"/>
            </w:tcBorders>
            <w:vAlign w:val="center"/>
          </w:tcPr>
          <w:p w14:paraId="5C4DBEEF"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vAlign w:val="center"/>
          </w:tcPr>
          <w:p w14:paraId="5C4DBEF0"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1" w:type="pct"/>
            <w:tcBorders>
              <w:top w:val="nil"/>
              <w:left w:val="nil"/>
              <w:bottom w:val="nil"/>
              <w:right w:val="nil"/>
            </w:tcBorders>
            <w:vAlign w:val="center"/>
          </w:tcPr>
          <w:p w14:paraId="5C4DBEF1"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701" w:type="pct"/>
            <w:tcBorders>
              <w:top w:val="nil"/>
              <w:left w:val="nil"/>
              <w:bottom w:val="nil"/>
              <w:right w:val="nil"/>
            </w:tcBorders>
            <w:vAlign w:val="center"/>
          </w:tcPr>
          <w:p w14:paraId="5C4DBEF2"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86/8/59</w:t>
            </w:r>
          </w:p>
        </w:tc>
        <w:tc>
          <w:tcPr>
            <w:tcW w:w="333" w:type="pct"/>
            <w:tcBorders>
              <w:top w:val="nil"/>
              <w:left w:val="nil"/>
              <w:bottom w:val="nil"/>
              <w:right w:val="nil"/>
            </w:tcBorders>
            <w:vAlign w:val="center"/>
          </w:tcPr>
          <w:p w14:paraId="5C4DBEF3"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23449</w:t>
            </w:r>
          </w:p>
        </w:tc>
        <w:tc>
          <w:tcPr>
            <w:tcW w:w="478" w:type="pct"/>
            <w:tcBorders>
              <w:top w:val="nil"/>
              <w:left w:val="nil"/>
              <w:bottom w:val="nil"/>
              <w:right w:val="nil"/>
            </w:tcBorders>
            <w:vAlign w:val="center"/>
          </w:tcPr>
          <w:p w14:paraId="5C4DBEF4"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10501</w:t>
            </w:r>
          </w:p>
        </w:tc>
      </w:tr>
      <w:tr w:rsidR="00A72B4D" w:rsidRPr="00FD7DB9" w14:paraId="5C4DBF02" w14:textId="77777777" w:rsidTr="006C36F8">
        <w:trPr>
          <w:trHeight w:val="340"/>
          <w:jc w:val="center"/>
        </w:trPr>
        <w:tc>
          <w:tcPr>
            <w:tcW w:w="842" w:type="pct"/>
            <w:vMerge/>
            <w:tcBorders>
              <w:left w:val="nil"/>
              <w:right w:val="nil"/>
            </w:tcBorders>
            <w:noWrap/>
            <w:vAlign w:val="center"/>
          </w:tcPr>
          <w:p w14:paraId="5C4DBEF6" w14:textId="77777777" w:rsidR="00A72B4D" w:rsidRPr="00FD7DB9" w:rsidRDefault="00A72B4D" w:rsidP="00F83FCA">
            <w:pPr>
              <w:widowControl/>
              <w:spacing w:after="0" w:line="240" w:lineRule="auto"/>
              <w:jc w:val="center"/>
              <w:rPr>
                <w:rFonts w:cs="Arial"/>
                <w:i/>
                <w:szCs w:val="16"/>
                <w:lang w:val="en-GB" w:eastAsia="fr-FR"/>
              </w:rPr>
            </w:pPr>
          </w:p>
        </w:tc>
        <w:tc>
          <w:tcPr>
            <w:tcW w:w="320" w:type="pct"/>
            <w:tcBorders>
              <w:top w:val="nil"/>
              <w:left w:val="nil"/>
              <w:bottom w:val="nil"/>
              <w:right w:val="nil"/>
            </w:tcBorders>
            <w:noWrap/>
            <w:vAlign w:val="center"/>
          </w:tcPr>
          <w:p w14:paraId="5C4DBEF7" w14:textId="5E3BE4B6" w:rsidR="00A72B4D" w:rsidRPr="00FD7DB9" w:rsidRDefault="00AF0A9E" w:rsidP="00F83FCA">
            <w:pPr>
              <w:widowControl/>
              <w:spacing w:after="0" w:line="240" w:lineRule="auto"/>
              <w:jc w:val="center"/>
              <w:rPr>
                <w:rFonts w:cs="Arial"/>
                <w:szCs w:val="16"/>
                <w:lang w:val="en-GB" w:eastAsia="fr-FR"/>
              </w:rPr>
            </w:pPr>
            <w:r w:rsidRPr="00FD7DB9">
              <w:rPr>
                <w:rFonts w:cs="Arial"/>
                <w:szCs w:val="16"/>
                <w:lang w:val="en-GB" w:eastAsia="fr-FR"/>
              </w:rPr>
              <w:t>3</w:t>
            </w:r>
            <w:r w:rsidR="00A72B4D" w:rsidRPr="00FD7DB9">
              <w:rPr>
                <w:rFonts w:cs="Arial"/>
                <w:position w:val="6"/>
                <w:sz w:val="14"/>
                <w:szCs w:val="16"/>
                <w:lang w:val="en-GB" w:eastAsia="fr-FR"/>
              </w:rPr>
              <w:t>c</w:t>
            </w:r>
          </w:p>
        </w:tc>
        <w:tc>
          <w:tcPr>
            <w:tcW w:w="320" w:type="pct"/>
            <w:tcBorders>
              <w:top w:val="nil"/>
              <w:left w:val="nil"/>
              <w:bottom w:val="nil"/>
              <w:right w:val="nil"/>
            </w:tcBorders>
            <w:noWrap/>
            <w:vAlign w:val="center"/>
          </w:tcPr>
          <w:p w14:paraId="5C4DBEF8"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r w:rsidRPr="00FD7DB9">
              <w:rPr>
                <w:rFonts w:cs="Arial"/>
                <w:position w:val="6"/>
                <w:sz w:val="14"/>
                <w:szCs w:val="16"/>
                <w:lang w:val="en-GB" w:eastAsia="fr-FR"/>
              </w:rPr>
              <w:t>b</w:t>
            </w:r>
          </w:p>
        </w:tc>
        <w:tc>
          <w:tcPr>
            <w:tcW w:w="320" w:type="pct"/>
            <w:tcBorders>
              <w:top w:val="nil"/>
              <w:left w:val="nil"/>
              <w:bottom w:val="nil"/>
              <w:right w:val="nil"/>
            </w:tcBorders>
            <w:noWrap/>
            <w:vAlign w:val="center"/>
          </w:tcPr>
          <w:p w14:paraId="5C4DBEF9"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nil"/>
              <w:left w:val="nil"/>
              <w:bottom w:val="nil"/>
              <w:right w:val="nil"/>
            </w:tcBorders>
            <w:noWrap/>
            <w:vAlign w:val="center"/>
          </w:tcPr>
          <w:p w14:paraId="5C4DBEFA"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nil"/>
              <w:left w:val="nil"/>
              <w:bottom w:val="nil"/>
              <w:right w:val="nil"/>
            </w:tcBorders>
            <w:noWrap/>
            <w:vAlign w:val="center"/>
          </w:tcPr>
          <w:p w14:paraId="5C4DBEFB"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vAlign w:val="center"/>
          </w:tcPr>
          <w:p w14:paraId="5C4DBEFC"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vAlign w:val="center"/>
          </w:tcPr>
          <w:p w14:paraId="5C4DBEFD"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1" w:type="pct"/>
            <w:tcBorders>
              <w:top w:val="nil"/>
              <w:left w:val="nil"/>
              <w:bottom w:val="nil"/>
              <w:right w:val="nil"/>
            </w:tcBorders>
            <w:vAlign w:val="center"/>
          </w:tcPr>
          <w:p w14:paraId="5C4DBEFE"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701" w:type="pct"/>
            <w:tcBorders>
              <w:top w:val="nil"/>
              <w:left w:val="nil"/>
              <w:bottom w:val="nil"/>
              <w:right w:val="nil"/>
            </w:tcBorders>
            <w:vAlign w:val="center"/>
          </w:tcPr>
          <w:p w14:paraId="5C4DBEFF"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Tulya</w:t>
            </w:r>
          </w:p>
        </w:tc>
        <w:tc>
          <w:tcPr>
            <w:tcW w:w="333" w:type="pct"/>
            <w:tcBorders>
              <w:top w:val="nil"/>
              <w:left w:val="nil"/>
              <w:bottom w:val="nil"/>
              <w:right w:val="nil"/>
            </w:tcBorders>
            <w:vAlign w:val="center"/>
          </w:tcPr>
          <w:p w14:paraId="5C4DBF00"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23450</w:t>
            </w:r>
          </w:p>
        </w:tc>
        <w:tc>
          <w:tcPr>
            <w:tcW w:w="478" w:type="pct"/>
            <w:tcBorders>
              <w:top w:val="nil"/>
              <w:left w:val="nil"/>
              <w:bottom w:val="nil"/>
              <w:right w:val="nil"/>
            </w:tcBorders>
            <w:vAlign w:val="center"/>
          </w:tcPr>
          <w:p w14:paraId="5C4DBF01"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10502</w:t>
            </w:r>
          </w:p>
        </w:tc>
      </w:tr>
      <w:tr w:rsidR="00A72B4D" w:rsidRPr="00FD7DB9" w14:paraId="5C4DBF0F" w14:textId="77777777" w:rsidTr="006C36F8">
        <w:trPr>
          <w:trHeight w:val="340"/>
          <w:jc w:val="center"/>
        </w:trPr>
        <w:tc>
          <w:tcPr>
            <w:tcW w:w="842" w:type="pct"/>
            <w:vMerge/>
            <w:tcBorders>
              <w:left w:val="nil"/>
              <w:right w:val="nil"/>
            </w:tcBorders>
            <w:noWrap/>
            <w:vAlign w:val="center"/>
          </w:tcPr>
          <w:p w14:paraId="5C4DBF03" w14:textId="77777777" w:rsidR="00A72B4D" w:rsidRPr="00FD7DB9" w:rsidRDefault="00A72B4D" w:rsidP="00F83FCA">
            <w:pPr>
              <w:widowControl/>
              <w:spacing w:after="0" w:line="240" w:lineRule="auto"/>
              <w:jc w:val="center"/>
              <w:rPr>
                <w:rFonts w:cs="Arial"/>
                <w:i/>
                <w:szCs w:val="16"/>
                <w:lang w:val="en-GB" w:eastAsia="fr-FR"/>
              </w:rPr>
            </w:pPr>
          </w:p>
        </w:tc>
        <w:tc>
          <w:tcPr>
            <w:tcW w:w="320" w:type="pct"/>
            <w:tcBorders>
              <w:top w:val="nil"/>
              <w:left w:val="nil"/>
              <w:bottom w:val="nil"/>
              <w:right w:val="nil"/>
            </w:tcBorders>
            <w:noWrap/>
            <w:vAlign w:val="center"/>
          </w:tcPr>
          <w:p w14:paraId="5C4DBF04"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4</w:t>
            </w:r>
          </w:p>
        </w:tc>
        <w:tc>
          <w:tcPr>
            <w:tcW w:w="320" w:type="pct"/>
            <w:tcBorders>
              <w:top w:val="nil"/>
              <w:left w:val="nil"/>
              <w:bottom w:val="nil"/>
              <w:right w:val="nil"/>
            </w:tcBorders>
            <w:noWrap/>
            <w:vAlign w:val="center"/>
          </w:tcPr>
          <w:p w14:paraId="5C4DBF05"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r w:rsidRPr="00FD7DB9">
              <w:rPr>
                <w:rFonts w:cs="Arial"/>
                <w:position w:val="6"/>
                <w:sz w:val="14"/>
                <w:szCs w:val="16"/>
                <w:lang w:val="en-GB" w:eastAsia="fr-FR"/>
              </w:rPr>
              <w:t>b</w:t>
            </w:r>
          </w:p>
        </w:tc>
        <w:tc>
          <w:tcPr>
            <w:tcW w:w="320" w:type="pct"/>
            <w:tcBorders>
              <w:top w:val="nil"/>
              <w:left w:val="nil"/>
              <w:bottom w:val="nil"/>
              <w:right w:val="nil"/>
            </w:tcBorders>
            <w:noWrap/>
            <w:vAlign w:val="center"/>
          </w:tcPr>
          <w:p w14:paraId="5C4DBF06"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nil"/>
              <w:left w:val="nil"/>
              <w:bottom w:val="nil"/>
              <w:right w:val="nil"/>
            </w:tcBorders>
            <w:noWrap/>
            <w:vAlign w:val="center"/>
          </w:tcPr>
          <w:p w14:paraId="5C4DBF07"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nil"/>
              <w:left w:val="nil"/>
              <w:bottom w:val="nil"/>
              <w:right w:val="nil"/>
            </w:tcBorders>
            <w:noWrap/>
            <w:vAlign w:val="center"/>
          </w:tcPr>
          <w:p w14:paraId="5C4DBF08"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vAlign w:val="center"/>
          </w:tcPr>
          <w:p w14:paraId="5C4DBF09"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vAlign w:val="center"/>
          </w:tcPr>
          <w:p w14:paraId="5C4DBF0A"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1" w:type="pct"/>
            <w:tcBorders>
              <w:top w:val="nil"/>
              <w:left w:val="nil"/>
              <w:bottom w:val="nil"/>
              <w:right w:val="nil"/>
            </w:tcBorders>
            <w:vAlign w:val="center"/>
          </w:tcPr>
          <w:p w14:paraId="5C4DBF0B"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701" w:type="pct"/>
            <w:tcBorders>
              <w:top w:val="nil"/>
              <w:left w:val="nil"/>
              <w:bottom w:val="nil"/>
              <w:right w:val="nil"/>
            </w:tcBorders>
            <w:vAlign w:val="center"/>
          </w:tcPr>
          <w:p w14:paraId="5C4DBF0C"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292</w:t>
            </w:r>
          </w:p>
        </w:tc>
        <w:tc>
          <w:tcPr>
            <w:tcW w:w="333" w:type="pct"/>
            <w:tcBorders>
              <w:top w:val="nil"/>
              <w:left w:val="nil"/>
              <w:bottom w:val="nil"/>
              <w:right w:val="nil"/>
            </w:tcBorders>
            <w:vAlign w:val="center"/>
          </w:tcPr>
          <w:p w14:paraId="5C4DBF0D"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23451</w:t>
            </w:r>
          </w:p>
        </w:tc>
        <w:tc>
          <w:tcPr>
            <w:tcW w:w="478" w:type="pct"/>
            <w:tcBorders>
              <w:top w:val="nil"/>
              <w:left w:val="nil"/>
              <w:bottom w:val="nil"/>
              <w:right w:val="nil"/>
            </w:tcBorders>
            <w:vAlign w:val="center"/>
          </w:tcPr>
          <w:p w14:paraId="5C4DBF0E"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10503</w:t>
            </w:r>
          </w:p>
        </w:tc>
      </w:tr>
      <w:tr w:rsidR="00A72B4D" w:rsidRPr="00FD7DB9" w14:paraId="5C4DBF1C" w14:textId="77777777" w:rsidTr="006C36F8">
        <w:trPr>
          <w:trHeight w:val="340"/>
          <w:jc w:val="center"/>
        </w:trPr>
        <w:tc>
          <w:tcPr>
            <w:tcW w:w="842" w:type="pct"/>
            <w:vMerge/>
            <w:tcBorders>
              <w:left w:val="nil"/>
              <w:right w:val="nil"/>
            </w:tcBorders>
            <w:noWrap/>
            <w:vAlign w:val="center"/>
          </w:tcPr>
          <w:p w14:paraId="5C4DBF10" w14:textId="77777777" w:rsidR="00A72B4D" w:rsidRPr="00FD7DB9" w:rsidRDefault="00A72B4D" w:rsidP="00F83FCA">
            <w:pPr>
              <w:widowControl/>
              <w:spacing w:after="0" w:line="240" w:lineRule="auto"/>
              <w:jc w:val="center"/>
              <w:rPr>
                <w:rFonts w:cs="Arial"/>
                <w:i/>
                <w:szCs w:val="16"/>
                <w:lang w:val="en-GB" w:eastAsia="fr-FR"/>
              </w:rPr>
            </w:pPr>
          </w:p>
        </w:tc>
        <w:tc>
          <w:tcPr>
            <w:tcW w:w="320" w:type="pct"/>
            <w:tcBorders>
              <w:top w:val="nil"/>
              <w:left w:val="nil"/>
              <w:bottom w:val="nil"/>
              <w:right w:val="nil"/>
            </w:tcBorders>
            <w:noWrap/>
            <w:vAlign w:val="center"/>
          </w:tcPr>
          <w:p w14:paraId="5C4DBF11"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5</w:t>
            </w:r>
          </w:p>
        </w:tc>
        <w:tc>
          <w:tcPr>
            <w:tcW w:w="320" w:type="pct"/>
            <w:tcBorders>
              <w:top w:val="nil"/>
              <w:left w:val="nil"/>
              <w:bottom w:val="nil"/>
              <w:right w:val="nil"/>
            </w:tcBorders>
            <w:noWrap/>
            <w:vAlign w:val="center"/>
          </w:tcPr>
          <w:p w14:paraId="5C4DBF12"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noWrap/>
            <w:vAlign w:val="center"/>
          </w:tcPr>
          <w:p w14:paraId="5C4DBF13"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nil"/>
              <w:left w:val="nil"/>
              <w:bottom w:val="nil"/>
              <w:right w:val="nil"/>
            </w:tcBorders>
            <w:noWrap/>
            <w:vAlign w:val="center"/>
          </w:tcPr>
          <w:p w14:paraId="5C4DBF14"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nil"/>
              <w:left w:val="nil"/>
              <w:bottom w:val="nil"/>
              <w:right w:val="nil"/>
            </w:tcBorders>
            <w:noWrap/>
            <w:vAlign w:val="center"/>
          </w:tcPr>
          <w:p w14:paraId="5C4DBF15"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vAlign w:val="center"/>
          </w:tcPr>
          <w:p w14:paraId="5C4DBF16"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vAlign w:val="center"/>
          </w:tcPr>
          <w:p w14:paraId="5C4DBF17"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1" w:type="pct"/>
            <w:tcBorders>
              <w:top w:val="nil"/>
              <w:left w:val="nil"/>
              <w:bottom w:val="nil"/>
              <w:right w:val="nil"/>
            </w:tcBorders>
            <w:vAlign w:val="center"/>
          </w:tcPr>
          <w:p w14:paraId="5C4DBF18"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701" w:type="pct"/>
            <w:tcBorders>
              <w:top w:val="nil"/>
              <w:left w:val="nil"/>
              <w:bottom w:val="nil"/>
              <w:right w:val="nil"/>
            </w:tcBorders>
            <w:vAlign w:val="center"/>
          </w:tcPr>
          <w:p w14:paraId="5C4DBF19"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B3196</w:t>
            </w:r>
          </w:p>
        </w:tc>
        <w:tc>
          <w:tcPr>
            <w:tcW w:w="333" w:type="pct"/>
            <w:tcBorders>
              <w:top w:val="nil"/>
              <w:left w:val="nil"/>
              <w:bottom w:val="nil"/>
              <w:right w:val="nil"/>
            </w:tcBorders>
            <w:vAlign w:val="center"/>
          </w:tcPr>
          <w:p w14:paraId="5C4DBF1A"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23452</w:t>
            </w:r>
          </w:p>
        </w:tc>
        <w:tc>
          <w:tcPr>
            <w:tcW w:w="478" w:type="pct"/>
            <w:tcBorders>
              <w:top w:val="nil"/>
              <w:left w:val="nil"/>
              <w:bottom w:val="nil"/>
              <w:right w:val="nil"/>
            </w:tcBorders>
            <w:vAlign w:val="center"/>
          </w:tcPr>
          <w:p w14:paraId="5C4DBF1B"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10504</w:t>
            </w:r>
          </w:p>
        </w:tc>
      </w:tr>
      <w:tr w:rsidR="00A72B4D" w:rsidRPr="00FD7DB9" w14:paraId="5C4DBF29" w14:textId="77777777" w:rsidTr="006C36F8">
        <w:trPr>
          <w:trHeight w:val="340"/>
          <w:jc w:val="center"/>
        </w:trPr>
        <w:tc>
          <w:tcPr>
            <w:tcW w:w="842" w:type="pct"/>
            <w:vMerge/>
            <w:tcBorders>
              <w:left w:val="nil"/>
              <w:right w:val="nil"/>
            </w:tcBorders>
            <w:noWrap/>
            <w:vAlign w:val="center"/>
          </w:tcPr>
          <w:p w14:paraId="5C4DBF1D" w14:textId="77777777" w:rsidR="00A72B4D" w:rsidRPr="00FD7DB9" w:rsidRDefault="00A72B4D" w:rsidP="00F83FCA">
            <w:pPr>
              <w:widowControl/>
              <w:spacing w:after="0" w:line="240" w:lineRule="auto"/>
              <w:jc w:val="center"/>
              <w:rPr>
                <w:rFonts w:cs="Arial"/>
                <w:i/>
                <w:szCs w:val="16"/>
                <w:lang w:val="en-GB" w:eastAsia="fr-FR"/>
              </w:rPr>
            </w:pPr>
          </w:p>
        </w:tc>
        <w:tc>
          <w:tcPr>
            <w:tcW w:w="320" w:type="pct"/>
            <w:tcBorders>
              <w:top w:val="nil"/>
              <w:left w:val="nil"/>
              <w:bottom w:val="nil"/>
              <w:right w:val="nil"/>
            </w:tcBorders>
            <w:noWrap/>
            <w:vAlign w:val="center"/>
          </w:tcPr>
          <w:p w14:paraId="5C4DBF1E"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6</w:t>
            </w:r>
            <w:r w:rsidRPr="00FD7DB9">
              <w:rPr>
                <w:rFonts w:cs="Arial"/>
                <w:position w:val="6"/>
                <w:sz w:val="14"/>
                <w:szCs w:val="16"/>
                <w:lang w:val="en-GB" w:eastAsia="fr-FR"/>
              </w:rPr>
              <w:t>c</w:t>
            </w:r>
          </w:p>
        </w:tc>
        <w:tc>
          <w:tcPr>
            <w:tcW w:w="320" w:type="pct"/>
            <w:tcBorders>
              <w:top w:val="nil"/>
              <w:left w:val="nil"/>
              <w:bottom w:val="nil"/>
              <w:right w:val="nil"/>
            </w:tcBorders>
            <w:noWrap/>
            <w:vAlign w:val="center"/>
          </w:tcPr>
          <w:p w14:paraId="5C4DBF1F"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noWrap/>
            <w:vAlign w:val="center"/>
          </w:tcPr>
          <w:p w14:paraId="5C4DBF20"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nil"/>
              <w:left w:val="nil"/>
              <w:bottom w:val="nil"/>
              <w:right w:val="nil"/>
            </w:tcBorders>
            <w:noWrap/>
            <w:vAlign w:val="center"/>
          </w:tcPr>
          <w:p w14:paraId="5C4DBF21"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nil"/>
              <w:left w:val="nil"/>
              <w:bottom w:val="nil"/>
              <w:right w:val="nil"/>
            </w:tcBorders>
            <w:noWrap/>
            <w:vAlign w:val="center"/>
          </w:tcPr>
          <w:p w14:paraId="5C4DBF22"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vAlign w:val="center"/>
          </w:tcPr>
          <w:p w14:paraId="5C4DBF23"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vAlign w:val="center"/>
          </w:tcPr>
          <w:p w14:paraId="5C4DBF24"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1" w:type="pct"/>
            <w:tcBorders>
              <w:top w:val="nil"/>
              <w:left w:val="nil"/>
              <w:bottom w:val="nil"/>
              <w:right w:val="nil"/>
            </w:tcBorders>
            <w:vAlign w:val="center"/>
          </w:tcPr>
          <w:p w14:paraId="5C4DBF25"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701" w:type="pct"/>
            <w:tcBorders>
              <w:top w:val="nil"/>
              <w:left w:val="nil"/>
              <w:bottom w:val="nil"/>
              <w:right w:val="nil"/>
            </w:tcBorders>
            <w:vAlign w:val="center"/>
          </w:tcPr>
          <w:p w14:paraId="5C4DBF26"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870</w:t>
            </w:r>
          </w:p>
        </w:tc>
        <w:tc>
          <w:tcPr>
            <w:tcW w:w="333" w:type="pct"/>
            <w:tcBorders>
              <w:top w:val="nil"/>
              <w:left w:val="nil"/>
              <w:bottom w:val="nil"/>
              <w:right w:val="nil"/>
            </w:tcBorders>
            <w:vAlign w:val="center"/>
          </w:tcPr>
          <w:p w14:paraId="5C4DBF27"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23453</w:t>
            </w:r>
          </w:p>
        </w:tc>
        <w:tc>
          <w:tcPr>
            <w:tcW w:w="478" w:type="pct"/>
            <w:tcBorders>
              <w:top w:val="nil"/>
              <w:left w:val="nil"/>
              <w:bottom w:val="nil"/>
              <w:right w:val="nil"/>
            </w:tcBorders>
            <w:vAlign w:val="center"/>
          </w:tcPr>
          <w:p w14:paraId="5C4DBF28"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10505</w:t>
            </w:r>
          </w:p>
        </w:tc>
      </w:tr>
      <w:tr w:rsidR="00A72B4D" w:rsidRPr="00FD7DB9" w14:paraId="5C4DBF36" w14:textId="77777777" w:rsidTr="006C36F8">
        <w:trPr>
          <w:trHeight w:val="340"/>
          <w:jc w:val="center"/>
        </w:trPr>
        <w:tc>
          <w:tcPr>
            <w:tcW w:w="842" w:type="pct"/>
            <w:vMerge/>
            <w:tcBorders>
              <w:left w:val="nil"/>
              <w:bottom w:val="single" w:sz="4" w:space="0" w:color="auto"/>
              <w:right w:val="nil"/>
            </w:tcBorders>
            <w:noWrap/>
            <w:vAlign w:val="center"/>
          </w:tcPr>
          <w:p w14:paraId="5C4DBF2A" w14:textId="77777777" w:rsidR="00A72B4D" w:rsidRPr="00FD7DB9" w:rsidRDefault="00A72B4D" w:rsidP="00F83FCA">
            <w:pPr>
              <w:widowControl/>
              <w:spacing w:after="0" w:line="240" w:lineRule="auto"/>
              <w:jc w:val="center"/>
              <w:rPr>
                <w:rFonts w:cs="Arial"/>
                <w:i/>
                <w:szCs w:val="16"/>
                <w:lang w:val="en-GB" w:eastAsia="fr-FR"/>
              </w:rPr>
            </w:pPr>
          </w:p>
        </w:tc>
        <w:tc>
          <w:tcPr>
            <w:tcW w:w="320" w:type="pct"/>
            <w:tcBorders>
              <w:top w:val="nil"/>
              <w:left w:val="nil"/>
              <w:bottom w:val="single" w:sz="4" w:space="0" w:color="auto"/>
              <w:right w:val="nil"/>
            </w:tcBorders>
            <w:noWrap/>
            <w:vAlign w:val="center"/>
          </w:tcPr>
          <w:p w14:paraId="5C4DBF2B"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9</w:t>
            </w:r>
          </w:p>
        </w:tc>
        <w:tc>
          <w:tcPr>
            <w:tcW w:w="320" w:type="pct"/>
            <w:tcBorders>
              <w:top w:val="nil"/>
              <w:left w:val="nil"/>
              <w:bottom w:val="single" w:sz="4" w:space="0" w:color="auto"/>
              <w:right w:val="nil"/>
            </w:tcBorders>
            <w:noWrap/>
            <w:vAlign w:val="center"/>
          </w:tcPr>
          <w:p w14:paraId="5C4DBF2C"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single" w:sz="4" w:space="0" w:color="auto"/>
              <w:right w:val="nil"/>
            </w:tcBorders>
            <w:noWrap/>
            <w:vAlign w:val="center"/>
          </w:tcPr>
          <w:p w14:paraId="5C4DBF2D"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nil"/>
              <w:left w:val="nil"/>
              <w:bottom w:val="single" w:sz="4" w:space="0" w:color="auto"/>
              <w:right w:val="nil"/>
            </w:tcBorders>
            <w:noWrap/>
            <w:vAlign w:val="center"/>
          </w:tcPr>
          <w:p w14:paraId="5C4DBF2E"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nil"/>
              <w:left w:val="nil"/>
              <w:bottom w:val="single" w:sz="4" w:space="0" w:color="auto"/>
              <w:right w:val="nil"/>
            </w:tcBorders>
            <w:noWrap/>
            <w:vAlign w:val="center"/>
          </w:tcPr>
          <w:p w14:paraId="5C4DBF2F"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single" w:sz="4" w:space="0" w:color="auto"/>
              <w:right w:val="nil"/>
            </w:tcBorders>
            <w:vAlign w:val="center"/>
          </w:tcPr>
          <w:p w14:paraId="5C4DBF30"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single" w:sz="4" w:space="0" w:color="auto"/>
              <w:right w:val="nil"/>
            </w:tcBorders>
            <w:vAlign w:val="center"/>
          </w:tcPr>
          <w:p w14:paraId="5C4DBF31"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321" w:type="pct"/>
            <w:tcBorders>
              <w:top w:val="nil"/>
              <w:left w:val="nil"/>
              <w:bottom w:val="single" w:sz="4" w:space="0" w:color="auto"/>
              <w:right w:val="nil"/>
            </w:tcBorders>
            <w:vAlign w:val="center"/>
          </w:tcPr>
          <w:p w14:paraId="5C4DBF32"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w:t>
            </w:r>
          </w:p>
        </w:tc>
        <w:tc>
          <w:tcPr>
            <w:tcW w:w="701" w:type="pct"/>
            <w:tcBorders>
              <w:top w:val="nil"/>
              <w:left w:val="nil"/>
              <w:bottom w:val="single" w:sz="4" w:space="0" w:color="auto"/>
              <w:right w:val="nil"/>
            </w:tcBorders>
            <w:vAlign w:val="center"/>
          </w:tcPr>
          <w:p w14:paraId="5C4DBF33"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C68</w:t>
            </w:r>
          </w:p>
        </w:tc>
        <w:tc>
          <w:tcPr>
            <w:tcW w:w="333" w:type="pct"/>
            <w:tcBorders>
              <w:top w:val="nil"/>
              <w:left w:val="nil"/>
              <w:bottom w:val="single" w:sz="4" w:space="0" w:color="auto"/>
              <w:right w:val="nil"/>
            </w:tcBorders>
            <w:vAlign w:val="center"/>
          </w:tcPr>
          <w:p w14:paraId="5C4DBF34"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23455</w:t>
            </w:r>
          </w:p>
        </w:tc>
        <w:tc>
          <w:tcPr>
            <w:tcW w:w="478" w:type="pct"/>
            <w:tcBorders>
              <w:top w:val="nil"/>
              <w:left w:val="nil"/>
              <w:bottom w:val="single" w:sz="4" w:space="0" w:color="auto"/>
              <w:right w:val="nil"/>
            </w:tcBorders>
            <w:vAlign w:val="center"/>
          </w:tcPr>
          <w:p w14:paraId="5C4DBF35"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10507</w:t>
            </w:r>
          </w:p>
        </w:tc>
      </w:tr>
      <w:tr w:rsidR="00A72B4D" w:rsidRPr="00FD7DB9" w14:paraId="5C4DBF43" w14:textId="77777777" w:rsidTr="006C36F8">
        <w:trPr>
          <w:trHeight w:val="340"/>
          <w:jc w:val="center"/>
        </w:trPr>
        <w:tc>
          <w:tcPr>
            <w:tcW w:w="842" w:type="pct"/>
            <w:vMerge w:val="restart"/>
            <w:tcBorders>
              <w:top w:val="single" w:sz="4" w:space="0" w:color="auto"/>
              <w:left w:val="nil"/>
              <w:right w:val="nil"/>
            </w:tcBorders>
            <w:noWrap/>
            <w:vAlign w:val="center"/>
          </w:tcPr>
          <w:p w14:paraId="5C4DBF37" w14:textId="77777777" w:rsidR="00A72B4D" w:rsidRPr="00FD7DB9" w:rsidRDefault="00A72B4D" w:rsidP="00470E50">
            <w:pPr>
              <w:widowControl/>
              <w:spacing w:after="0" w:line="240" w:lineRule="auto"/>
              <w:ind w:left="113"/>
              <w:rPr>
                <w:rFonts w:cs="Arial"/>
                <w:i/>
                <w:szCs w:val="16"/>
                <w:lang w:val="en-GB" w:eastAsia="fr-FR"/>
              </w:rPr>
            </w:pPr>
            <w:r w:rsidRPr="00FD7DB9">
              <w:rPr>
                <w:rFonts w:cs="Arial"/>
                <w:i/>
                <w:szCs w:val="16"/>
                <w:lang w:val="en-GB" w:eastAsia="fr-FR"/>
              </w:rPr>
              <w:t>B. melitensis</w:t>
            </w:r>
          </w:p>
        </w:tc>
        <w:tc>
          <w:tcPr>
            <w:tcW w:w="320" w:type="pct"/>
            <w:tcBorders>
              <w:top w:val="single" w:sz="4" w:space="0" w:color="auto"/>
              <w:left w:val="nil"/>
              <w:right w:val="nil"/>
            </w:tcBorders>
            <w:noWrap/>
            <w:vAlign w:val="center"/>
          </w:tcPr>
          <w:p w14:paraId="5C4DBF38"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1</w:t>
            </w:r>
          </w:p>
        </w:tc>
        <w:tc>
          <w:tcPr>
            <w:tcW w:w="320" w:type="pct"/>
            <w:tcBorders>
              <w:top w:val="single" w:sz="4" w:space="0" w:color="auto"/>
              <w:left w:val="nil"/>
              <w:right w:val="nil"/>
            </w:tcBorders>
            <w:noWrap/>
            <w:vAlign w:val="center"/>
          </w:tcPr>
          <w:p w14:paraId="5C4DBF39"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single" w:sz="4" w:space="0" w:color="auto"/>
              <w:left w:val="nil"/>
              <w:right w:val="nil"/>
            </w:tcBorders>
            <w:noWrap/>
            <w:vAlign w:val="center"/>
          </w:tcPr>
          <w:p w14:paraId="5C4DBF3A"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single" w:sz="4" w:space="0" w:color="auto"/>
              <w:left w:val="nil"/>
              <w:right w:val="nil"/>
            </w:tcBorders>
            <w:noWrap/>
            <w:vAlign w:val="center"/>
          </w:tcPr>
          <w:p w14:paraId="5C4DBF3B"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single" w:sz="4" w:space="0" w:color="auto"/>
              <w:left w:val="nil"/>
              <w:right w:val="nil"/>
            </w:tcBorders>
            <w:noWrap/>
            <w:vAlign w:val="center"/>
          </w:tcPr>
          <w:p w14:paraId="5C4DBF3C"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single" w:sz="4" w:space="0" w:color="auto"/>
              <w:left w:val="nil"/>
              <w:right w:val="nil"/>
            </w:tcBorders>
            <w:vAlign w:val="center"/>
          </w:tcPr>
          <w:p w14:paraId="5C4DBF3D"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single" w:sz="4" w:space="0" w:color="auto"/>
              <w:left w:val="nil"/>
              <w:right w:val="nil"/>
            </w:tcBorders>
            <w:vAlign w:val="center"/>
          </w:tcPr>
          <w:p w14:paraId="5C4DBF3E"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1" w:type="pct"/>
            <w:tcBorders>
              <w:top w:val="single" w:sz="4" w:space="0" w:color="auto"/>
              <w:left w:val="nil"/>
              <w:right w:val="nil"/>
            </w:tcBorders>
            <w:vAlign w:val="center"/>
          </w:tcPr>
          <w:p w14:paraId="5C4DBF3F"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701" w:type="pct"/>
            <w:tcBorders>
              <w:top w:val="single" w:sz="4" w:space="0" w:color="auto"/>
              <w:left w:val="nil"/>
              <w:right w:val="nil"/>
            </w:tcBorders>
            <w:vAlign w:val="center"/>
          </w:tcPr>
          <w:p w14:paraId="5C4DBF40"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16M</w:t>
            </w:r>
          </w:p>
        </w:tc>
        <w:tc>
          <w:tcPr>
            <w:tcW w:w="333" w:type="pct"/>
            <w:tcBorders>
              <w:top w:val="single" w:sz="4" w:space="0" w:color="auto"/>
              <w:left w:val="nil"/>
              <w:right w:val="nil"/>
            </w:tcBorders>
            <w:vAlign w:val="center"/>
          </w:tcPr>
          <w:p w14:paraId="5C4DBF41"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23456</w:t>
            </w:r>
          </w:p>
        </w:tc>
        <w:tc>
          <w:tcPr>
            <w:tcW w:w="478" w:type="pct"/>
            <w:tcBorders>
              <w:top w:val="single" w:sz="4" w:space="0" w:color="auto"/>
              <w:left w:val="nil"/>
              <w:right w:val="nil"/>
            </w:tcBorders>
            <w:vAlign w:val="center"/>
          </w:tcPr>
          <w:p w14:paraId="5C4DBF42"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10094</w:t>
            </w:r>
          </w:p>
        </w:tc>
      </w:tr>
      <w:tr w:rsidR="00A72B4D" w:rsidRPr="00FD7DB9" w14:paraId="5C4DBF50" w14:textId="77777777" w:rsidTr="006C36F8">
        <w:trPr>
          <w:trHeight w:val="340"/>
          <w:jc w:val="center"/>
        </w:trPr>
        <w:tc>
          <w:tcPr>
            <w:tcW w:w="842" w:type="pct"/>
            <w:vMerge/>
            <w:tcBorders>
              <w:left w:val="nil"/>
              <w:right w:val="nil"/>
            </w:tcBorders>
            <w:noWrap/>
            <w:vAlign w:val="center"/>
          </w:tcPr>
          <w:p w14:paraId="5C4DBF44" w14:textId="77777777" w:rsidR="00A72B4D" w:rsidRPr="00FD7DB9" w:rsidRDefault="00A72B4D" w:rsidP="00470E50">
            <w:pPr>
              <w:widowControl/>
              <w:spacing w:after="0" w:line="240" w:lineRule="auto"/>
              <w:jc w:val="center"/>
              <w:rPr>
                <w:rFonts w:cs="Arial"/>
                <w:i/>
                <w:szCs w:val="16"/>
                <w:lang w:val="en-GB" w:eastAsia="fr-FR"/>
              </w:rPr>
            </w:pPr>
          </w:p>
        </w:tc>
        <w:tc>
          <w:tcPr>
            <w:tcW w:w="320" w:type="pct"/>
            <w:tcBorders>
              <w:left w:val="nil"/>
              <w:right w:val="nil"/>
            </w:tcBorders>
            <w:noWrap/>
            <w:vAlign w:val="center"/>
          </w:tcPr>
          <w:p w14:paraId="5C4DBF45"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2</w:t>
            </w:r>
          </w:p>
        </w:tc>
        <w:tc>
          <w:tcPr>
            <w:tcW w:w="320" w:type="pct"/>
            <w:tcBorders>
              <w:left w:val="nil"/>
              <w:right w:val="nil"/>
            </w:tcBorders>
            <w:noWrap/>
            <w:vAlign w:val="center"/>
          </w:tcPr>
          <w:p w14:paraId="5C4DBF46"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left w:val="nil"/>
              <w:right w:val="nil"/>
            </w:tcBorders>
            <w:noWrap/>
            <w:vAlign w:val="center"/>
          </w:tcPr>
          <w:p w14:paraId="5C4DBF47"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left w:val="nil"/>
              <w:right w:val="nil"/>
            </w:tcBorders>
            <w:noWrap/>
            <w:vAlign w:val="center"/>
          </w:tcPr>
          <w:p w14:paraId="5C4DBF48"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left w:val="nil"/>
              <w:right w:val="nil"/>
            </w:tcBorders>
            <w:noWrap/>
            <w:vAlign w:val="center"/>
          </w:tcPr>
          <w:p w14:paraId="5C4DBF49"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left w:val="nil"/>
              <w:right w:val="nil"/>
            </w:tcBorders>
            <w:vAlign w:val="center"/>
          </w:tcPr>
          <w:p w14:paraId="5C4DBF4A"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left w:val="nil"/>
              <w:right w:val="nil"/>
            </w:tcBorders>
            <w:vAlign w:val="center"/>
          </w:tcPr>
          <w:p w14:paraId="5C4DBF4B"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1" w:type="pct"/>
            <w:tcBorders>
              <w:left w:val="nil"/>
              <w:right w:val="nil"/>
            </w:tcBorders>
            <w:vAlign w:val="center"/>
          </w:tcPr>
          <w:p w14:paraId="5C4DBF4C"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701" w:type="pct"/>
            <w:tcBorders>
              <w:left w:val="nil"/>
              <w:right w:val="nil"/>
            </w:tcBorders>
            <w:vAlign w:val="center"/>
          </w:tcPr>
          <w:p w14:paraId="5C4DBF4D"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63/9</w:t>
            </w:r>
          </w:p>
        </w:tc>
        <w:tc>
          <w:tcPr>
            <w:tcW w:w="333" w:type="pct"/>
            <w:tcBorders>
              <w:left w:val="nil"/>
              <w:right w:val="nil"/>
            </w:tcBorders>
            <w:vAlign w:val="center"/>
          </w:tcPr>
          <w:p w14:paraId="5C4DBF4E"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23457</w:t>
            </w:r>
          </w:p>
        </w:tc>
        <w:tc>
          <w:tcPr>
            <w:tcW w:w="478" w:type="pct"/>
            <w:tcBorders>
              <w:left w:val="nil"/>
              <w:right w:val="nil"/>
            </w:tcBorders>
            <w:vAlign w:val="center"/>
          </w:tcPr>
          <w:p w14:paraId="5C4DBF4F"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10508</w:t>
            </w:r>
          </w:p>
        </w:tc>
      </w:tr>
      <w:tr w:rsidR="00A72B4D" w:rsidRPr="00FD7DB9" w14:paraId="5C4DBF5D" w14:textId="77777777" w:rsidTr="006C36F8">
        <w:trPr>
          <w:trHeight w:val="340"/>
          <w:jc w:val="center"/>
        </w:trPr>
        <w:tc>
          <w:tcPr>
            <w:tcW w:w="842" w:type="pct"/>
            <w:vMerge/>
            <w:tcBorders>
              <w:left w:val="nil"/>
              <w:bottom w:val="single" w:sz="4" w:space="0" w:color="auto"/>
              <w:right w:val="nil"/>
            </w:tcBorders>
            <w:noWrap/>
            <w:vAlign w:val="center"/>
          </w:tcPr>
          <w:p w14:paraId="5C4DBF51" w14:textId="77777777" w:rsidR="00A72B4D" w:rsidRPr="00FD7DB9" w:rsidRDefault="00A72B4D" w:rsidP="00470E50">
            <w:pPr>
              <w:widowControl/>
              <w:spacing w:after="0" w:line="240" w:lineRule="auto"/>
              <w:jc w:val="center"/>
              <w:rPr>
                <w:rFonts w:cs="Arial"/>
                <w:i/>
                <w:szCs w:val="16"/>
                <w:lang w:val="en-GB" w:eastAsia="fr-FR"/>
              </w:rPr>
            </w:pPr>
          </w:p>
        </w:tc>
        <w:tc>
          <w:tcPr>
            <w:tcW w:w="320" w:type="pct"/>
            <w:tcBorders>
              <w:left w:val="nil"/>
              <w:bottom w:val="single" w:sz="4" w:space="0" w:color="auto"/>
              <w:right w:val="nil"/>
            </w:tcBorders>
            <w:noWrap/>
            <w:vAlign w:val="center"/>
          </w:tcPr>
          <w:p w14:paraId="5C4DBF52"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3</w:t>
            </w:r>
          </w:p>
        </w:tc>
        <w:tc>
          <w:tcPr>
            <w:tcW w:w="320" w:type="pct"/>
            <w:tcBorders>
              <w:left w:val="nil"/>
              <w:bottom w:val="single" w:sz="4" w:space="0" w:color="auto"/>
              <w:right w:val="nil"/>
            </w:tcBorders>
            <w:noWrap/>
            <w:vAlign w:val="center"/>
          </w:tcPr>
          <w:p w14:paraId="5C4DBF53"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left w:val="nil"/>
              <w:bottom w:val="single" w:sz="4" w:space="0" w:color="auto"/>
              <w:right w:val="nil"/>
            </w:tcBorders>
            <w:noWrap/>
            <w:vAlign w:val="center"/>
          </w:tcPr>
          <w:p w14:paraId="5C4DBF54"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left w:val="nil"/>
              <w:bottom w:val="single" w:sz="4" w:space="0" w:color="auto"/>
              <w:right w:val="nil"/>
            </w:tcBorders>
            <w:noWrap/>
            <w:vAlign w:val="center"/>
          </w:tcPr>
          <w:p w14:paraId="5C4DBF55"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left w:val="nil"/>
              <w:bottom w:val="single" w:sz="4" w:space="0" w:color="auto"/>
              <w:right w:val="nil"/>
            </w:tcBorders>
            <w:noWrap/>
            <w:vAlign w:val="center"/>
          </w:tcPr>
          <w:p w14:paraId="5C4DBF56"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left w:val="nil"/>
              <w:bottom w:val="single" w:sz="4" w:space="0" w:color="auto"/>
              <w:right w:val="nil"/>
            </w:tcBorders>
            <w:vAlign w:val="center"/>
          </w:tcPr>
          <w:p w14:paraId="5C4DBF57"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left w:val="nil"/>
              <w:bottom w:val="single" w:sz="4" w:space="0" w:color="auto"/>
              <w:right w:val="nil"/>
            </w:tcBorders>
            <w:vAlign w:val="center"/>
          </w:tcPr>
          <w:p w14:paraId="5C4DBF58"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1" w:type="pct"/>
            <w:tcBorders>
              <w:left w:val="nil"/>
              <w:bottom w:val="single" w:sz="4" w:space="0" w:color="auto"/>
              <w:right w:val="nil"/>
            </w:tcBorders>
            <w:vAlign w:val="center"/>
          </w:tcPr>
          <w:p w14:paraId="5C4DBF59"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701" w:type="pct"/>
            <w:tcBorders>
              <w:left w:val="nil"/>
              <w:bottom w:val="single" w:sz="4" w:space="0" w:color="auto"/>
              <w:right w:val="nil"/>
            </w:tcBorders>
            <w:vAlign w:val="center"/>
          </w:tcPr>
          <w:p w14:paraId="5C4DBF5A"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Ether</w:t>
            </w:r>
          </w:p>
        </w:tc>
        <w:tc>
          <w:tcPr>
            <w:tcW w:w="333" w:type="pct"/>
            <w:tcBorders>
              <w:left w:val="nil"/>
              <w:bottom w:val="single" w:sz="4" w:space="0" w:color="auto"/>
              <w:right w:val="nil"/>
            </w:tcBorders>
            <w:vAlign w:val="center"/>
          </w:tcPr>
          <w:p w14:paraId="5C4DBF5B"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23458</w:t>
            </w:r>
          </w:p>
        </w:tc>
        <w:tc>
          <w:tcPr>
            <w:tcW w:w="478" w:type="pct"/>
            <w:tcBorders>
              <w:left w:val="nil"/>
              <w:bottom w:val="single" w:sz="4" w:space="0" w:color="auto"/>
              <w:right w:val="nil"/>
            </w:tcBorders>
            <w:vAlign w:val="center"/>
          </w:tcPr>
          <w:p w14:paraId="5C4DBF5C"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10509</w:t>
            </w:r>
          </w:p>
        </w:tc>
      </w:tr>
      <w:tr w:rsidR="00A72B4D" w:rsidRPr="00FD7DB9" w14:paraId="5C4DBF6A" w14:textId="77777777" w:rsidTr="006C36F8">
        <w:trPr>
          <w:trHeight w:val="340"/>
          <w:jc w:val="center"/>
        </w:trPr>
        <w:tc>
          <w:tcPr>
            <w:tcW w:w="842" w:type="pct"/>
            <w:vMerge w:val="restart"/>
            <w:tcBorders>
              <w:top w:val="nil"/>
              <w:left w:val="nil"/>
              <w:right w:val="nil"/>
            </w:tcBorders>
            <w:noWrap/>
            <w:vAlign w:val="center"/>
          </w:tcPr>
          <w:p w14:paraId="5C4DBF5E" w14:textId="77777777" w:rsidR="00A72B4D" w:rsidRPr="00FD7DB9" w:rsidRDefault="00A72B4D" w:rsidP="00470E50">
            <w:pPr>
              <w:widowControl/>
              <w:spacing w:after="0" w:line="240" w:lineRule="auto"/>
              <w:ind w:left="113"/>
              <w:rPr>
                <w:rFonts w:cs="Arial"/>
                <w:i/>
                <w:szCs w:val="16"/>
                <w:lang w:val="en-GB" w:eastAsia="fr-FR"/>
              </w:rPr>
            </w:pPr>
            <w:r w:rsidRPr="00FD7DB9">
              <w:rPr>
                <w:rFonts w:cs="Arial"/>
                <w:i/>
                <w:szCs w:val="16"/>
                <w:lang w:val="en-GB" w:eastAsia="fr-FR"/>
              </w:rPr>
              <w:t>B. suis</w:t>
            </w:r>
          </w:p>
        </w:tc>
        <w:tc>
          <w:tcPr>
            <w:tcW w:w="320" w:type="pct"/>
            <w:tcBorders>
              <w:top w:val="nil"/>
              <w:left w:val="nil"/>
              <w:bottom w:val="nil"/>
              <w:right w:val="nil"/>
            </w:tcBorders>
            <w:noWrap/>
            <w:vAlign w:val="center"/>
          </w:tcPr>
          <w:p w14:paraId="5C4DBF5F"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1</w:t>
            </w:r>
          </w:p>
        </w:tc>
        <w:tc>
          <w:tcPr>
            <w:tcW w:w="320" w:type="pct"/>
            <w:tcBorders>
              <w:top w:val="nil"/>
              <w:left w:val="nil"/>
              <w:bottom w:val="nil"/>
              <w:right w:val="nil"/>
            </w:tcBorders>
            <w:noWrap/>
            <w:vAlign w:val="center"/>
          </w:tcPr>
          <w:p w14:paraId="5C4DBF60"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noWrap/>
            <w:vAlign w:val="center"/>
          </w:tcPr>
          <w:p w14:paraId="5C4DBF61"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nil"/>
              <w:left w:val="nil"/>
              <w:bottom w:val="nil"/>
              <w:right w:val="nil"/>
            </w:tcBorders>
            <w:noWrap/>
            <w:vAlign w:val="center"/>
          </w:tcPr>
          <w:p w14:paraId="5C4DBF62"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nil"/>
              <w:left w:val="nil"/>
              <w:bottom w:val="nil"/>
              <w:right w:val="nil"/>
            </w:tcBorders>
            <w:noWrap/>
            <w:vAlign w:val="center"/>
          </w:tcPr>
          <w:p w14:paraId="5C4DBF63"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vAlign w:val="center"/>
          </w:tcPr>
          <w:p w14:paraId="5C4DBF64"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vAlign w:val="center"/>
          </w:tcPr>
          <w:p w14:paraId="5C4DBF65"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1" w:type="pct"/>
            <w:tcBorders>
              <w:top w:val="nil"/>
              <w:left w:val="nil"/>
              <w:bottom w:val="nil"/>
              <w:right w:val="nil"/>
            </w:tcBorders>
            <w:vAlign w:val="center"/>
          </w:tcPr>
          <w:p w14:paraId="5C4DBF66"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701" w:type="pct"/>
            <w:tcBorders>
              <w:top w:val="nil"/>
              <w:left w:val="nil"/>
              <w:bottom w:val="nil"/>
              <w:right w:val="nil"/>
            </w:tcBorders>
            <w:vAlign w:val="center"/>
          </w:tcPr>
          <w:p w14:paraId="5C4DBF67"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1330</w:t>
            </w:r>
          </w:p>
        </w:tc>
        <w:tc>
          <w:tcPr>
            <w:tcW w:w="333" w:type="pct"/>
            <w:tcBorders>
              <w:top w:val="nil"/>
              <w:left w:val="nil"/>
              <w:bottom w:val="nil"/>
              <w:right w:val="nil"/>
            </w:tcBorders>
            <w:vAlign w:val="center"/>
          </w:tcPr>
          <w:p w14:paraId="5C4DBF68"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23444</w:t>
            </w:r>
          </w:p>
        </w:tc>
        <w:tc>
          <w:tcPr>
            <w:tcW w:w="478" w:type="pct"/>
            <w:tcBorders>
              <w:top w:val="nil"/>
              <w:left w:val="nil"/>
              <w:bottom w:val="nil"/>
              <w:right w:val="nil"/>
            </w:tcBorders>
            <w:vAlign w:val="center"/>
          </w:tcPr>
          <w:p w14:paraId="5C4DBF69"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10316</w:t>
            </w:r>
          </w:p>
        </w:tc>
      </w:tr>
      <w:tr w:rsidR="00A72B4D" w:rsidRPr="00FD7DB9" w14:paraId="5C4DBF77" w14:textId="77777777" w:rsidTr="006C36F8">
        <w:trPr>
          <w:trHeight w:val="340"/>
          <w:jc w:val="center"/>
        </w:trPr>
        <w:tc>
          <w:tcPr>
            <w:tcW w:w="842" w:type="pct"/>
            <w:vMerge/>
            <w:tcBorders>
              <w:left w:val="nil"/>
              <w:right w:val="nil"/>
            </w:tcBorders>
            <w:noWrap/>
            <w:vAlign w:val="center"/>
          </w:tcPr>
          <w:p w14:paraId="5C4DBF6B" w14:textId="77777777" w:rsidR="00A72B4D" w:rsidRPr="00FD7DB9" w:rsidRDefault="00A72B4D" w:rsidP="00470E50">
            <w:pPr>
              <w:widowControl/>
              <w:spacing w:after="0" w:line="240" w:lineRule="auto"/>
              <w:jc w:val="center"/>
              <w:rPr>
                <w:rFonts w:cs="Arial"/>
                <w:i/>
                <w:szCs w:val="16"/>
                <w:lang w:val="en-GB" w:eastAsia="fr-FR"/>
              </w:rPr>
            </w:pPr>
          </w:p>
        </w:tc>
        <w:tc>
          <w:tcPr>
            <w:tcW w:w="320" w:type="pct"/>
            <w:tcBorders>
              <w:top w:val="nil"/>
              <w:left w:val="nil"/>
              <w:bottom w:val="nil"/>
              <w:right w:val="nil"/>
            </w:tcBorders>
            <w:noWrap/>
            <w:vAlign w:val="center"/>
          </w:tcPr>
          <w:p w14:paraId="5C4DBF6C"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2</w:t>
            </w:r>
          </w:p>
        </w:tc>
        <w:tc>
          <w:tcPr>
            <w:tcW w:w="320" w:type="pct"/>
            <w:tcBorders>
              <w:top w:val="nil"/>
              <w:left w:val="nil"/>
              <w:bottom w:val="nil"/>
              <w:right w:val="nil"/>
            </w:tcBorders>
            <w:noWrap/>
            <w:vAlign w:val="center"/>
          </w:tcPr>
          <w:p w14:paraId="5C4DBF6D"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noWrap/>
            <w:vAlign w:val="center"/>
          </w:tcPr>
          <w:p w14:paraId="5C4DBF6E"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nil"/>
              <w:left w:val="nil"/>
              <w:bottom w:val="nil"/>
              <w:right w:val="nil"/>
            </w:tcBorders>
            <w:noWrap/>
            <w:vAlign w:val="center"/>
          </w:tcPr>
          <w:p w14:paraId="5C4DBF6F"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nil"/>
              <w:left w:val="nil"/>
              <w:bottom w:val="nil"/>
              <w:right w:val="nil"/>
            </w:tcBorders>
            <w:noWrap/>
            <w:vAlign w:val="center"/>
          </w:tcPr>
          <w:p w14:paraId="5C4DBF70"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vAlign w:val="center"/>
          </w:tcPr>
          <w:p w14:paraId="5C4DBF71"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vAlign w:val="center"/>
          </w:tcPr>
          <w:p w14:paraId="5C4DBF72"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1" w:type="pct"/>
            <w:tcBorders>
              <w:top w:val="nil"/>
              <w:left w:val="nil"/>
              <w:bottom w:val="nil"/>
              <w:right w:val="nil"/>
            </w:tcBorders>
            <w:vAlign w:val="center"/>
          </w:tcPr>
          <w:p w14:paraId="5C4DBF73"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701" w:type="pct"/>
            <w:tcBorders>
              <w:top w:val="nil"/>
              <w:left w:val="nil"/>
              <w:bottom w:val="nil"/>
              <w:right w:val="nil"/>
            </w:tcBorders>
            <w:vAlign w:val="center"/>
          </w:tcPr>
          <w:p w14:paraId="5C4DBF74"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Thomsen</w:t>
            </w:r>
          </w:p>
        </w:tc>
        <w:tc>
          <w:tcPr>
            <w:tcW w:w="333" w:type="pct"/>
            <w:tcBorders>
              <w:top w:val="nil"/>
              <w:left w:val="nil"/>
              <w:bottom w:val="nil"/>
              <w:right w:val="nil"/>
            </w:tcBorders>
            <w:vAlign w:val="center"/>
          </w:tcPr>
          <w:p w14:paraId="5C4DBF75"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23445</w:t>
            </w:r>
          </w:p>
        </w:tc>
        <w:tc>
          <w:tcPr>
            <w:tcW w:w="478" w:type="pct"/>
            <w:tcBorders>
              <w:top w:val="nil"/>
              <w:left w:val="nil"/>
              <w:bottom w:val="nil"/>
              <w:right w:val="nil"/>
            </w:tcBorders>
            <w:vAlign w:val="center"/>
          </w:tcPr>
          <w:p w14:paraId="5C4DBF76"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10510</w:t>
            </w:r>
          </w:p>
        </w:tc>
      </w:tr>
      <w:tr w:rsidR="00A72B4D" w:rsidRPr="00FD7DB9" w14:paraId="5C4DBF84" w14:textId="77777777" w:rsidTr="006C36F8">
        <w:trPr>
          <w:trHeight w:val="340"/>
          <w:jc w:val="center"/>
        </w:trPr>
        <w:tc>
          <w:tcPr>
            <w:tcW w:w="842" w:type="pct"/>
            <w:vMerge/>
            <w:tcBorders>
              <w:left w:val="nil"/>
              <w:right w:val="nil"/>
            </w:tcBorders>
            <w:noWrap/>
            <w:vAlign w:val="center"/>
          </w:tcPr>
          <w:p w14:paraId="5C4DBF78" w14:textId="77777777" w:rsidR="00A72B4D" w:rsidRPr="00FD7DB9" w:rsidRDefault="00A72B4D" w:rsidP="00470E50">
            <w:pPr>
              <w:widowControl/>
              <w:spacing w:after="0" w:line="240" w:lineRule="auto"/>
              <w:jc w:val="center"/>
              <w:rPr>
                <w:rFonts w:cs="Arial"/>
                <w:i/>
                <w:szCs w:val="16"/>
                <w:lang w:val="en-GB" w:eastAsia="fr-FR"/>
              </w:rPr>
            </w:pPr>
          </w:p>
        </w:tc>
        <w:tc>
          <w:tcPr>
            <w:tcW w:w="320" w:type="pct"/>
            <w:tcBorders>
              <w:top w:val="nil"/>
              <w:left w:val="nil"/>
              <w:bottom w:val="nil"/>
              <w:right w:val="nil"/>
            </w:tcBorders>
            <w:noWrap/>
            <w:vAlign w:val="center"/>
          </w:tcPr>
          <w:p w14:paraId="5C4DBF79"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3</w:t>
            </w:r>
          </w:p>
        </w:tc>
        <w:tc>
          <w:tcPr>
            <w:tcW w:w="320" w:type="pct"/>
            <w:tcBorders>
              <w:top w:val="nil"/>
              <w:left w:val="nil"/>
              <w:bottom w:val="nil"/>
              <w:right w:val="nil"/>
            </w:tcBorders>
            <w:noWrap/>
            <w:vAlign w:val="center"/>
          </w:tcPr>
          <w:p w14:paraId="5C4DBF7A"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noWrap/>
            <w:vAlign w:val="center"/>
          </w:tcPr>
          <w:p w14:paraId="5C4DBF7B"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nil"/>
              <w:left w:val="nil"/>
              <w:bottom w:val="nil"/>
              <w:right w:val="nil"/>
            </w:tcBorders>
            <w:noWrap/>
            <w:vAlign w:val="center"/>
          </w:tcPr>
          <w:p w14:paraId="5C4DBF7C"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nil"/>
              <w:left w:val="nil"/>
              <w:bottom w:val="nil"/>
              <w:right w:val="nil"/>
            </w:tcBorders>
            <w:noWrap/>
            <w:vAlign w:val="center"/>
          </w:tcPr>
          <w:p w14:paraId="5C4DBF7D"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vAlign w:val="center"/>
          </w:tcPr>
          <w:p w14:paraId="5C4DBF7E"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vAlign w:val="center"/>
          </w:tcPr>
          <w:p w14:paraId="5C4DBF7F"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1" w:type="pct"/>
            <w:tcBorders>
              <w:top w:val="nil"/>
              <w:left w:val="nil"/>
              <w:bottom w:val="nil"/>
              <w:right w:val="nil"/>
            </w:tcBorders>
            <w:vAlign w:val="center"/>
          </w:tcPr>
          <w:p w14:paraId="5C4DBF80"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701" w:type="pct"/>
            <w:tcBorders>
              <w:top w:val="nil"/>
              <w:left w:val="nil"/>
              <w:bottom w:val="nil"/>
              <w:right w:val="nil"/>
            </w:tcBorders>
            <w:vAlign w:val="center"/>
          </w:tcPr>
          <w:p w14:paraId="5C4DBF81"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686</w:t>
            </w:r>
          </w:p>
        </w:tc>
        <w:tc>
          <w:tcPr>
            <w:tcW w:w="333" w:type="pct"/>
            <w:tcBorders>
              <w:top w:val="nil"/>
              <w:left w:val="nil"/>
              <w:bottom w:val="nil"/>
              <w:right w:val="nil"/>
            </w:tcBorders>
            <w:vAlign w:val="center"/>
          </w:tcPr>
          <w:p w14:paraId="5C4DBF82"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23446</w:t>
            </w:r>
          </w:p>
        </w:tc>
        <w:tc>
          <w:tcPr>
            <w:tcW w:w="478" w:type="pct"/>
            <w:tcBorders>
              <w:top w:val="nil"/>
              <w:left w:val="nil"/>
              <w:bottom w:val="nil"/>
              <w:right w:val="nil"/>
            </w:tcBorders>
            <w:vAlign w:val="center"/>
          </w:tcPr>
          <w:p w14:paraId="5C4DBF83"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10511</w:t>
            </w:r>
          </w:p>
        </w:tc>
      </w:tr>
      <w:tr w:rsidR="00A72B4D" w:rsidRPr="00FD7DB9" w14:paraId="5C4DBF91" w14:textId="77777777" w:rsidTr="006C36F8">
        <w:trPr>
          <w:trHeight w:val="340"/>
          <w:jc w:val="center"/>
        </w:trPr>
        <w:tc>
          <w:tcPr>
            <w:tcW w:w="842" w:type="pct"/>
            <w:vMerge/>
            <w:tcBorders>
              <w:left w:val="nil"/>
              <w:right w:val="nil"/>
            </w:tcBorders>
            <w:noWrap/>
            <w:vAlign w:val="center"/>
          </w:tcPr>
          <w:p w14:paraId="5C4DBF85" w14:textId="77777777" w:rsidR="00A72B4D" w:rsidRPr="00FD7DB9" w:rsidRDefault="00A72B4D" w:rsidP="00470E50">
            <w:pPr>
              <w:widowControl/>
              <w:spacing w:after="0" w:line="240" w:lineRule="auto"/>
              <w:jc w:val="center"/>
              <w:rPr>
                <w:rFonts w:cs="Arial"/>
                <w:i/>
                <w:szCs w:val="16"/>
                <w:lang w:val="en-GB" w:eastAsia="fr-FR"/>
              </w:rPr>
            </w:pPr>
          </w:p>
        </w:tc>
        <w:tc>
          <w:tcPr>
            <w:tcW w:w="320" w:type="pct"/>
            <w:tcBorders>
              <w:top w:val="nil"/>
              <w:left w:val="nil"/>
              <w:bottom w:val="nil"/>
              <w:right w:val="nil"/>
            </w:tcBorders>
            <w:noWrap/>
            <w:vAlign w:val="center"/>
          </w:tcPr>
          <w:p w14:paraId="5C4DBF86"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4</w:t>
            </w:r>
          </w:p>
        </w:tc>
        <w:tc>
          <w:tcPr>
            <w:tcW w:w="320" w:type="pct"/>
            <w:tcBorders>
              <w:top w:val="nil"/>
              <w:left w:val="nil"/>
              <w:bottom w:val="nil"/>
              <w:right w:val="nil"/>
            </w:tcBorders>
            <w:noWrap/>
            <w:vAlign w:val="center"/>
          </w:tcPr>
          <w:p w14:paraId="5C4DBF87"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noWrap/>
            <w:vAlign w:val="center"/>
          </w:tcPr>
          <w:p w14:paraId="5C4DBF88"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nil"/>
              <w:left w:val="nil"/>
              <w:bottom w:val="nil"/>
              <w:right w:val="nil"/>
            </w:tcBorders>
            <w:noWrap/>
            <w:vAlign w:val="center"/>
          </w:tcPr>
          <w:p w14:paraId="5C4DBF89"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63" w:type="pct"/>
            <w:tcBorders>
              <w:top w:val="nil"/>
              <w:left w:val="nil"/>
              <w:bottom w:val="nil"/>
              <w:right w:val="nil"/>
            </w:tcBorders>
            <w:noWrap/>
            <w:vAlign w:val="center"/>
          </w:tcPr>
          <w:p w14:paraId="5C4DBF8A"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vAlign w:val="center"/>
          </w:tcPr>
          <w:p w14:paraId="5C4DBF8B"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0" w:type="pct"/>
            <w:tcBorders>
              <w:top w:val="nil"/>
              <w:left w:val="nil"/>
              <w:bottom w:val="nil"/>
              <w:right w:val="nil"/>
            </w:tcBorders>
            <w:vAlign w:val="center"/>
          </w:tcPr>
          <w:p w14:paraId="5C4DBF8C"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321" w:type="pct"/>
            <w:tcBorders>
              <w:top w:val="nil"/>
              <w:left w:val="nil"/>
              <w:bottom w:val="nil"/>
              <w:right w:val="nil"/>
            </w:tcBorders>
            <w:vAlign w:val="center"/>
          </w:tcPr>
          <w:p w14:paraId="5C4DBF8D"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w:t>
            </w:r>
          </w:p>
        </w:tc>
        <w:tc>
          <w:tcPr>
            <w:tcW w:w="701" w:type="pct"/>
            <w:tcBorders>
              <w:top w:val="nil"/>
              <w:left w:val="nil"/>
              <w:bottom w:val="nil"/>
              <w:right w:val="nil"/>
            </w:tcBorders>
            <w:vAlign w:val="center"/>
          </w:tcPr>
          <w:p w14:paraId="5C4DBF8E"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40</w:t>
            </w:r>
          </w:p>
        </w:tc>
        <w:tc>
          <w:tcPr>
            <w:tcW w:w="333" w:type="pct"/>
            <w:tcBorders>
              <w:top w:val="nil"/>
              <w:left w:val="nil"/>
              <w:bottom w:val="nil"/>
              <w:right w:val="nil"/>
            </w:tcBorders>
            <w:vAlign w:val="center"/>
          </w:tcPr>
          <w:p w14:paraId="5C4DBF8F"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23447</w:t>
            </w:r>
          </w:p>
        </w:tc>
        <w:tc>
          <w:tcPr>
            <w:tcW w:w="478" w:type="pct"/>
            <w:tcBorders>
              <w:top w:val="nil"/>
              <w:left w:val="nil"/>
              <w:bottom w:val="nil"/>
              <w:right w:val="nil"/>
            </w:tcBorders>
            <w:vAlign w:val="center"/>
          </w:tcPr>
          <w:p w14:paraId="5C4DBF90"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11364</w:t>
            </w:r>
          </w:p>
        </w:tc>
      </w:tr>
      <w:tr w:rsidR="00A72B4D" w:rsidRPr="00FD7DB9" w14:paraId="5C4DBF9E" w14:textId="77777777" w:rsidTr="006C36F8">
        <w:trPr>
          <w:trHeight w:val="340"/>
          <w:jc w:val="center"/>
        </w:trPr>
        <w:tc>
          <w:tcPr>
            <w:tcW w:w="842" w:type="pct"/>
            <w:vMerge/>
            <w:tcBorders>
              <w:left w:val="nil"/>
              <w:bottom w:val="nil"/>
              <w:right w:val="nil"/>
            </w:tcBorders>
            <w:noWrap/>
            <w:vAlign w:val="center"/>
          </w:tcPr>
          <w:p w14:paraId="5C4DBF92" w14:textId="77777777" w:rsidR="00A72B4D" w:rsidRPr="00FD7DB9" w:rsidRDefault="00A72B4D" w:rsidP="00470E50">
            <w:pPr>
              <w:widowControl/>
              <w:spacing w:after="0" w:line="240" w:lineRule="auto"/>
              <w:jc w:val="center"/>
              <w:rPr>
                <w:rFonts w:cs="Arial"/>
                <w:i/>
                <w:color w:val="000000"/>
                <w:szCs w:val="16"/>
                <w:lang w:val="en-GB" w:eastAsia="fr-FR"/>
              </w:rPr>
            </w:pPr>
          </w:p>
        </w:tc>
        <w:tc>
          <w:tcPr>
            <w:tcW w:w="320" w:type="pct"/>
            <w:tcBorders>
              <w:top w:val="nil"/>
              <w:left w:val="nil"/>
              <w:bottom w:val="nil"/>
              <w:right w:val="nil"/>
            </w:tcBorders>
            <w:noWrap/>
            <w:vAlign w:val="center"/>
          </w:tcPr>
          <w:p w14:paraId="5C4DBF93" w14:textId="77777777" w:rsidR="00A72B4D" w:rsidRPr="00FD7DB9" w:rsidRDefault="00A72B4D" w:rsidP="00470E50">
            <w:pPr>
              <w:widowControl/>
              <w:spacing w:after="0" w:line="240" w:lineRule="auto"/>
              <w:jc w:val="center"/>
              <w:rPr>
                <w:rFonts w:cs="Arial"/>
                <w:color w:val="000000"/>
                <w:szCs w:val="16"/>
                <w:lang w:val="en-GB" w:eastAsia="fr-FR"/>
              </w:rPr>
            </w:pPr>
            <w:r w:rsidRPr="00FD7DB9">
              <w:rPr>
                <w:rFonts w:cs="Arial"/>
                <w:color w:val="000000"/>
                <w:szCs w:val="16"/>
                <w:lang w:val="en-GB" w:eastAsia="fr-FR"/>
              </w:rPr>
              <w:t>5</w:t>
            </w:r>
          </w:p>
        </w:tc>
        <w:tc>
          <w:tcPr>
            <w:tcW w:w="320" w:type="pct"/>
            <w:tcBorders>
              <w:top w:val="nil"/>
              <w:left w:val="nil"/>
              <w:bottom w:val="nil"/>
              <w:right w:val="nil"/>
            </w:tcBorders>
            <w:noWrap/>
            <w:vAlign w:val="center"/>
          </w:tcPr>
          <w:p w14:paraId="5C4DBF94" w14:textId="77777777" w:rsidR="00A72B4D" w:rsidRPr="00FD7DB9" w:rsidRDefault="00A72B4D" w:rsidP="00470E50">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20" w:type="pct"/>
            <w:tcBorders>
              <w:top w:val="nil"/>
              <w:left w:val="nil"/>
              <w:bottom w:val="nil"/>
              <w:right w:val="nil"/>
            </w:tcBorders>
            <w:noWrap/>
            <w:vAlign w:val="center"/>
          </w:tcPr>
          <w:p w14:paraId="5C4DBF95" w14:textId="77777777" w:rsidR="00A72B4D" w:rsidRPr="00FD7DB9" w:rsidRDefault="00A72B4D" w:rsidP="00470E50">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63" w:type="pct"/>
            <w:tcBorders>
              <w:top w:val="nil"/>
              <w:left w:val="nil"/>
              <w:bottom w:val="nil"/>
              <w:right w:val="nil"/>
            </w:tcBorders>
            <w:noWrap/>
            <w:vAlign w:val="center"/>
          </w:tcPr>
          <w:p w14:paraId="5C4DBF96" w14:textId="77777777" w:rsidR="00A72B4D" w:rsidRPr="00FD7DB9" w:rsidRDefault="00A72B4D" w:rsidP="00470E50">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363" w:type="pct"/>
            <w:tcBorders>
              <w:top w:val="nil"/>
              <w:left w:val="nil"/>
              <w:bottom w:val="nil"/>
              <w:right w:val="nil"/>
            </w:tcBorders>
            <w:noWrap/>
            <w:vAlign w:val="center"/>
          </w:tcPr>
          <w:p w14:paraId="5C4DBF97" w14:textId="77777777" w:rsidR="00A72B4D" w:rsidRPr="00FD7DB9" w:rsidRDefault="00A72B4D" w:rsidP="00470E50">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20" w:type="pct"/>
            <w:tcBorders>
              <w:top w:val="nil"/>
              <w:left w:val="nil"/>
              <w:bottom w:val="nil"/>
              <w:right w:val="nil"/>
            </w:tcBorders>
            <w:vAlign w:val="center"/>
          </w:tcPr>
          <w:p w14:paraId="5C4DBF98" w14:textId="77777777" w:rsidR="00A72B4D" w:rsidRPr="00FD7DB9" w:rsidRDefault="00A72B4D" w:rsidP="00470E50">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20" w:type="pct"/>
            <w:tcBorders>
              <w:top w:val="nil"/>
              <w:left w:val="nil"/>
              <w:bottom w:val="nil"/>
              <w:right w:val="nil"/>
            </w:tcBorders>
            <w:vAlign w:val="center"/>
          </w:tcPr>
          <w:p w14:paraId="5C4DBF99" w14:textId="77777777" w:rsidR="00A72B4D" w:rsidRPr="00FD7DB9" w:rsidRDefault="00A72B4D" w:rsidP="00470E50">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321" w:type="pct"/>
            <w:tcBorders>
              <w:top w:val="nil"/>
              <w:left w:val="nil"/>
              <w:bottom w:val="nil"/>
              <w:right w:val="nil"/>
            </w:tcBorders>
            <w:vAlign w:val="center"/>
          </w:tcPr>
          <w:p w14:paraId="5C4DBF9A" w14:textId="77777777" w:rsidR="00A72B4D" w:rsidRPr="00FD7DB9" w:rsidRDefault="00A72B4D" w:rsidP="00470E50">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701" w:type="pct"/>
            <w:tcBorders>
              <w:top w:val="nil"/>
              <w:left w:val="nil"/>
              <w:bottom w:val="nil"/>
              <w:right w:val="nil"/>
            </w:tcBorders>
            <w:vAlign w:val="center"/>
          </w:tcPr>
          <w:p w14:paraId="5C4DBF9B"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513</w:t>
            </w:r>
          </w:p>
        </w:tc>
        <w:tc>
          <w:tcPr>
            <w:tcW w:w="333" w:type="pct"/>
            <w:tcBorders>
              <w:top w:val="nil"/>
              <w:left w:val="nil"/>
              <w:bottom w:val="nil"/>
              <w:right w:val="nil"/>
            </w:tcBorders>
            <w:vAlign w:val="center"/>
          </w:tcPr>
          <w:p w14:paraId="5C4DBF9C" w14:textId="25352FE2" w:rsidR="00A72B4D" w:rsidRPr="00FD7DB9" w:rsidRDefault="00FD3783" w:rsidP="00470E50">
            <w:pPr>
              <w:widowControl/>
              <w:spacing w:after="0" w:line="240" w:lineRule="auto"/>
              <w:jc w:val="center"/>
              <w:rPr>
                <w:rFonts w:cs="Arial"/>
                <w:szCs w:val="16"/>
                <w:lang w:val="en-GB" w:eastAsia="fr-FR"/>
              </w:rPr>
            </w:pPr>
            <w:r w:rsidRPr="00FD7DB9">
              <w:rPr>
                <w:rFonts w:cs="Arial"/>
                <w:szCs w:val="16"/>
                <w:lang w:val="en-GB" w:eastAsia="fr-FR"/>
              </w:rPr>
              <w:t>ND</w:t>
            </w:r>
          </w:p>
        </w:tc>
        <w:tc>
          <w:tcPr>
            <w:tcW w:w="478" w:type="pct"/>
            <w:tcBorders>
              <w:top w:val="nil"/>
              <w:left w:val="nil"/>
              <w:bottom w:val="nil"/>
              <w:right w:val="nil"/>
            </w:tcBorders>
            <w:vAlign w:val="center"/>
          </w:tcPr>
          <w:p w14:paraId="5C4DBF9D" w14:textId="77777777" w:rsidR="00A72B4D" w:rsidRPr="00FD7DB9" w:rsidRDefault="00A72B4D" w:rsidP="00470E50">
            <w:pPr>
              <w:widowControl/>
              <w:spacing w:after="0" w:line="240" w:lineRule="auto"/>
              <w:jc w:val="center"/>
              <w:rPr>
                <w:rFonts w:cs="Arial"/>
                <w:szCs w:val="16"/>
                <w:lang w:val="en-GB" w:eastAsia="fr-FR"/>
              </w:rPr>
            </w:pPr>
            <w:r w:rsidRPr="00FD7DB9">
              <w:rPr>
                <w:rFonts w:cs="Arial"/>
                <w:szCs w:val="16"/>
                <w:lang w:val="en-GB" w:eastAsia="fr-FR"/>
              </w:rPr>
              <w:t>11996</w:t>
            </w:r>
          </w:p>
        </w:tc>
      </w:tr>
      <w:tr w:rsidR="00A72B4D" w:rsidRPr="00FD7DB9" w14:paraId="5C4DBFAB" w14:textId="77777777" w:rsidTr="006C36F8">
        <w:trPr>
          <w:trHeight w:val="397"/>
          <w:jc w:val="center"/>
        </w:trPr>
        <w:tc>
          <w:tcPr>
            <w:tcW w:w="842" w:type="pct"/>
            <w:tcBorders>
              <w:top w:val="single" w:sz="4" w:space="0" w:color="auto"/>
              <w:left w:val="nil"/>
              <w:bottom w:val="single" w:sz="4" w:space="0" w:color="auto"/>
              <w:right w:val="nil"/>
            </w:tcBorders>
            <w:noWrap/>
            <w:vAlign w:val="center"/>
          </w:tcPr>
          <w:p w14:paraId="5C4DBF9F" w14:textId="77777777" w:rsidR="00A72B4D" w:rsidRPr="00FD7DB9" w:rsidRDefault="00A72B4D" w:rsidP="00F83FCA">
            <w:pPr>
              <w:widowControl/>
              <w:spacing w:after="0" w:line="240" w:lineRule="auto"/>
              <w:ind w:left="113"/>
              <w:rPr>
                <w:rFonts w:cs="Arial"/>
                <w:i/>
                <w:color w:val="000000"/>
                <w:szCs w:val="16"/>
                <w:lang w:val="en-GB" w:eastAsia="fr-FR"/>
              </w:rPr>
            </w:pPr>
            <w:r w:rsidRPr="00FD7DB9">
              <w:rPr>
                <w:rFonts w:cs="Arial"/>
                <w:i/>
                <w:color w:val="000000"/>
                <w:szCs w:val="16"/>
                <w:lang w:val="en-GB" w:eastAsia="fr-FR"/>
              </w:rPr>
              <w:t>B. neotomae</w:t>
            </w:r>
          </w:p>
        </w:tc>
        <w:tc>
          <w:tcPr>
            <w:tcW w:w="320" w:type="pct"/>
            <w:tcBorders>
              <w:top w:val="single" w:sz="4" w:space="0" w:color="auto"/>
              <w:left w:val="nil"/>
              <w:bottom w:val="single" w:sz="4" w:space="0" w:color="auto"/>
              <w:right w:val="nil"/>
            </w:tcBorders>
            <w:noWrap/>
            <w:vAlign w:val="center"/>
          </w:tcPr>
          <w:p w14:paraId="5C4DBFA0" w14:textId="77777777" w:rsidR="00A72B4D" w:rsidRPr="00FD7DB9" w:rsidRDefault="00A72B4D" w:rsidP="00F83FCA">
            <w:pPr>
              <w:widowControl/>
              <w:spacing w:after="0" w:line="240" w:lineRule="auto"/>
              <w:jc w:val="center"/>
              <w:rPr>
                <w:rFonts w:cs="Arial"/>
                <w:color w:val="000000"/>
                <w:szCs w:val="16"/>
                <w:lang w:val="en-GB" w:eastAsia="fr-FR"/>
              </w:rPr>
            </w:pPr>
          </w:p>
        </w:tc>
        <w:tc>
          <w:tcPr>
            <w:tcW w:w="320" w:type="pct"/>
            <w:tcBorders>
              <w:top w:val="single" w:sz="4" w:space="0" w:color="auto"/>
              <w:left w:val="nil"/>
              <w:bottom w:val="single" w:sz="4" w:space="0" w:color="auto"/>
              <w:right w:val="nil"/>
            </w:tcBorders>
            <w:noWrap/>
            <w:vAlign w:val="center"/>
          </w:tcPr>
          <w:p w14:paraId="5C4DBFA1"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20" w:type="pct"/>
            <w:tcBorders>
              <w:top w:val="single" w:sz="4" w:space="0" w:color="auto"/>
              <w:left w:val="nil"/>
              <w:bottom w:val="single" w:sz="4" w:space="0" w:color="auto"/>
              <w:right w:val="nil"/>
            </w:tcBorders>
            <w:noWrap/>
            <w:vAlign w:val="center"/>
          </w:tcPr>
          <w:p w14:paraId="5C4DBFA2"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363" w:type="pct"/>
            <w:tcBorders>
              <w:top w:val="single" w:sz="4" w:space="0" w:color="auto"/>
              <w:left w:val="nil"/>
              <w:bottom w:val="single" w:sz="4" w:space="0" w:color="auto"/>
              <w:right w:val="nil"/>
            </w:tcBorders>
            <w:noWrap/>
            <w:vAlign w:val="center"/>
          </w:tcPr>
          <w:p w14:paraId="5C4DBFA3"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r w:rsidRPr="00FD7DB9">
              <w:rPr>
                <w:rFonts w:cs="Arial"/>
                <w:position w:val="6"/>
                <w:sz w:val="14"/>
                <w:szCs w:val="16"/>
                <w:lang w:val="en-GB" w:eastAsia="fr-FR"/>
              </w:rPr>
              <w:t>d</w:t>
            </w:r>
          </w:p>
        </w:tc>
        <w:tc>
          <w:tcPr>
            <w:tcW w:w="363" w:type="pct"/>
            <w:tcBorders>
              <w:top w:val="single" w:sz="4" w:space="0" w:color="auto"/>
              <w:left w:val="nil"/>
              <w:bottom w:val="single" w:sz="4" w:space="0" w:color="auto"/>
              <w:right w:val="nil"/>
            </w:tcBorders>
            <w:noWrap/>
            <w:vAlign w:val="center"/>
          </w:tcPr>
          <w:p w14:paraId="5C4DBFA4"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20" w:type="pct"/>
            <w:tcBorders>
              <w:top w:val="single" w:sz="4" w:space="0" w:color="auto"/>
              <w:left w:val="nil"/>
              <w:bottom w:val="single" w:sz="4" w:space="0" w:color="auto"/>
              <w:right w:val="nil"/>
            </w:tcBorders>
            <w:vAlign w:val="center"/>
          </w:tcPr>
          <w:p w14:paraId="5C4DBFA5"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320" w:type="pct"/>
            <w:tcBorders>
              <w:top w:val="single" w:sz="4" w:space="0" w:color="auto"/>
              <w:left w:val="nil"/>
              <w:bottom w:val="single" w:sz="4" w:space="0" w:color="auto"/>
              <w:right w:val="nil"/>
            </w:tcBorders>
            <w:vAlign w:val="center"/>
          </w:tcPr>
          <w:p w14:paraId="5C4DBFA6"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21" w:type="pct"/>
            <w:tcBorders>
              <w:top w:val="single" w:sz="4" w:space="0" w:color="auto"/>
              <w:left w:val="nil"/>
              <w:bottom w:val="single" w:sz="4" w:space="0" w:color="auto"/>
              <w:right w:val="nil"/>
            </w:tcBorders>
            <w:vAlign w:val="center"/>
          </w:tcPr>
          <w:p w14:paraId="5C4DBFA7"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701" w:type="pct"/>
            <w:tcBorders>
              <w:top w:val="single" w:sz="4" w:space="0" w:color="auto"/>
              <w:left w:val="nil"/>
              <w:bottom w:val="single" w:sz="4" w:space="0" w:color="auto"/>
              <w:right w:val="nil"/>
            </w:tcBorders>
            <w:vAlign w:val="center"/>
          </w:tcPr>
          <w:p w14:paraId="5C4DBFA8"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5K33</w:t>
            </w:r>
          </w:p>
        </w:tc>
        <w:tc>
          <w:tcPr>
            <w:tcW w:w="333" w:type="pct"/>
            <w:tcBorders>
              <w:top w:val="single" w:sz="4" w:space="0" w:color="auto"/>
              <w:left w:val="nil"/>
              <w:bottom w:val="single" w:sz="4" w:space="0" w:color="auto"/>
              <w:right w:val="nil"/>
            </w:tcBorders>
            <w:vAlign w:val="center"/>
          </w:tcPr>
          <w:p w14:paraId="5C4DBFA9"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23459</w:t>
            </w:r>
          </w:p>
        </w:tc>
        <w:tc>
          <w:tcPr>
            <w:tcW w:w="478" w:type="pct"/>
            <w:tcBorders>
              <w:top w:val="single" w:sz="4" w:space="0" w:color="auto"/>
              <w:left w:val="nil"/>
              <w:bottom w:val="single" w:sz="4" w:space="0" w:color="auto"/>
              <w:right w:val="nil"/>
            </w:tcBorders>
            <w:vAlign w:val="center"/>
          </w:tcPr>
          <w:p w14:paraId="5C4DBFAA"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10084</w:t>
            </w:r>
          </w:p>
        </w:tc>
      </w:tr>
      <w:tr w:rsidR="00A72B4D" w:rsidRPr="00FD7DB9" w14:paraId="5C4DBFB8" w14:textId="77777777" w:rsidTr="006C36F8">
        <w:trPr>
          <w:trHeight w:val="397"/>
          <w:jc w:val="center"/>
        </w:trPr>
        <w:tc>
          <w:tcPr>
            <w:tcW w:w="842" w:type="pct"/>
            <w:tcBorders>
              <w:top w:val="nil"/>
              <w:left w:val="nil"/>
              <w:bottom w:val="nil"/>
              <w:right w:val="nil"/>
            </w:tcBorders>
            <w:noWrap/>
            <w:vAlign w:val="center"/>
          </w:tcPr>
          <w:p w14:paraId="5C4DBFAC" w14:textId="77777777" w:rsidR="00A72B4D" w:rsidRPr="00FD7DB9" w:rsidRDefault="00A72B4D" w:rsidP="00F83FCA">
            <w:pPr>
              <w:widowControl/>
              <w:spacing w:after="0" w:line="240" w:lineRule="auto"/>
              <w:ind w:left="113"/>
              <w:rPr>
                <w:rFonts w:cs="Arial"/>
                <w:i/>
                <w:color w:val="000000"/>
                <w:szCs w:val="16"/>
                <w:lang w:val="en-GB" w:eastAsia="fr-FR"/>
              </w:rPr>
            </w:pPr>
            <w:r w:rsidRPr="00FD7DB9">
              <w:rPr>
                <w:rFonts w:cs="Arial"/>
                <w:i/>
                <w:color w:val="000000"/>
                <w:szCs w:val="16"/>
                <w:lang w:val="en-GB" w:eastAsia="fr-FR"/>
              </w:rPr>
              <w:t>B. ovis</w:t>
            </w:r>
          </w:p>
        </w:tc>
        <w:tc>
          <w:tcPr>
            <w:tcW w:w="320" w:type="pct"/>
            <w:tcBorders>
              <w:top w:val="nil"/>
              <w:left w:val="nil"/>
              <w:bottom w:val="nil"/>
              <w:right w:val="nil"/>
            </w:tcBorders>
            <w:noWrap/>
            <w:vAlign w:val="center"/>
          </w:tcPr>
          <w:p w14:paraId="5C4DBFAD" w14:textId="77777777" w:rsidR="00A72B4D" w:rsidRPr="00FD7DB9" w:rsidRDefault="00A72B4D" w:rsidP="00F83FCA">
            <w:pPr>
              <w:widowControl/>
              <w:spacing w:after="0" w:line="240" w:lineRule="auto"/>
              <w:jc w:val="center"/>
              <w:rPr>
                <w:rFonts w:cs="Arial"/>
                <w:color w:val="000000"/>
                <w:szCs w:val="16"/>
                <w:lang w:val="en-GB" w:eastAsia="fr-FR"/>
              </w:rPr>
            </w:pPr>
          </w:p>
        </w:tc>
        <w:tc>
          <w:tcPr>
            <w:tcW w:w="320" w:type="pct"/>
            <w:tcBorders>
              <w:top w:val="nil"/>
              <w:left w:val="nil"/>
              <w:bottom w:val="nil"/>
              <w:right w:val="nil"/>
            </w:tcBorders>
            <w:noWrap/>
            <w:vAlign w:val="center"/>
          </w:tcPr>
          <w:p w14:paraId="5C4DBFAE"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320" w:type="pct"/>
            <w:tcBorders>
              <w:top w:val="nil"/>
              <w:left w:val="nil"/>
              <w:bottom w:val="nil"/>
              <w:right w:val="nil"/>
            </w:tcBorders>
            <w:noWrap/>
            <w:vAlign w:val="center"/>
          </w:tcPr>
          <w:p w14:paraId="5C4DBFAF"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63" w:type="pct"/>
            <w:tcBorders>
              <w:top w:val="nil"/>
              <w:left w:val="nil"/>
              <w:bottom w:val="nil"/>
              <w:right w:val="nil"/>
            </w:tcBorders>
            <w:noWrap/>
            <w:vAlign w:val="center"/>
          </w:tcPr>
          <w:p w14:paraId="5C4DBFB0"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363" w:type="pct"/>
            <w:tcBorders>
              <w:top w:val="nil"/>
              <w:left w:val="nil"/>
              <w:bottom w:val="nil"/>
              <w:right w:val="nil"/>
            </w:tcBorders>
            <w:noWrap/>
            <w:vAlign w:val="center"/>
          </w:tcPr>
          <w:p w14:paraId="5C4DBFB1"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r w:rsidRPr="00FD7DB9">
              <w:rPr>
                <w:rFonts w:cs="Arial"/>
                <w:szCs w:val="16"/>
                <w:lang w:val="en-GB" w:eastAsia="fr-FR"/>
              </w:rPr>
              <w:t>–</w:t>
            </w:r>
            <w:r w:rsidRPr="00FD7DB9">
              <w:rPr>
                <w:rFonts w:cs="Arial"/>
                <w:color w:val="000000"/>
                <w:szCs w:val="16"/>
                <w:lang w:val="en-GB" w:eastAsia="fr-FR"/>
              </w:rPr>
              <w:t>)</w:t>
            </w:r>
          </w:p>
        </w:tc>
        <w:tc>
          <w:tcPr>
            <w:tcW w:w="320" w:type="pct"/>
            <w:tcBorders>
              <w:top w:val="nil"/>
              <w:left w:val="nil"/>
              <w:bottom w:val="nil"/>
              <w:right w:val="nil"/>
            </w:tcBorders>
            <w:vAlign w:val="center"/>
          </w:tcPr>
          <w:p w14:paraId="5C4DBFB2"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20" w:type="pct"/>
            <w:tcBorders>
              <w:top w:val="nil"/>
              <w:left w:val="nil"/>
              <w:bottom w:val="nil"/>
              <w:right w:val="nil"/>
            </w:tcBorders>
            <w:vAlign w:val="center"/>
          </w:tcPr>
          <w:p w14:paraId="5C4DBFB3"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21" w:type="pct"/>
            <w:tcBorders>
              <w:top w:val="nil"/>
              <w:left w:val="nil"/>
              <w:bottom w:val="nil"/>
              <w:right w:val="nil"/>
            </w:tcBorders>
            <w:vAlign w:val="center"/>
          </w:tcPr>
          <w:p w14:paraId="5C4DBFB4"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701" w:type="pct"/>
            <w:tcBorders>
              <w:top w:val="nil"/>
              <w:left w:val="nil"/>
              <w:bottom w:val="nil"/>
              <w:right w:val="nil"/>
            </w:tcBorders>
            <w:vAlign w:val="center"/>
          </w:tcPr>
          <w:p w14:paraId="5C4DBFB5"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63/290</w:t>
            </w:r>
          </w:p>
        </w:tc>
        <w:tc>
          <w:tcPr>
            <w:tcW w:w="333" w:type="pct"/>
            <w:tcBorders>
              <w:top w:val="nil"/>
              <w:left w:val="nil"/>
              <w:bottom w:val="nil"/>
              <w:right w:val="nil"/>
            </w:tcBorders>
            <w:vAlign w:val="center"/>
          </w:tcPr>
          <w:p w14:paraId="5C4DBFB6"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25840</w:t>
            </w:r>
          </w:p>
        </w:tc>
        <w:tc>
          <w:tcPr>
            <w:tcW w:w="478" w:type="pct"/>
            <w:tcBorders>
              <w:top w:val="nil"/>
              <w:left w:val="nil"/>
              <w:bottom w:val="nil"/>
              <w:right w:val="nil"/>
            </w:tcBorders>
            <w:vAlign w:val="center"/>
          </w:tcPr>
          <w:p w14:paraId="5C4DBFB7"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10512</w:t>
            </w:r>
          </w:p>
        </w:tc>
      </w:tr>
      <w:tr w:rsidR="00A72B4D" w:rsidRPr="00FD7DB9" w14:paraId="5C4DBFC5" w14:textId="77777777" w:rsidTr="006C36F8">
        <w:trPr>
          <w:trHeight w:val="397"/>
          <w:jc w:val="center"/>
        </w:trPr>
        <w:tc>
          <w:tcPr>
            <w:tcW w:w="842" w:type="pct"/>
            <w:tcBorders>
              <w:top w:val="single" w:sz="4" w:space="0" w:color="auto"/>
              <w:left w:val="nil"/>
              <w:bottom w:val="single" w:sz="4" w:space="0" w:color="auto"/>
              <w:right w:val="nil"/>
            </w:tcBorders>
            <w:noWrap/>
            <w:vAlign w:val="center"/>
          </w:tcPr>
          <w:p w14:paraId="5C4DBFB9" w14:textId="77777777" w:rsidR="00A72B4D" w:rsidRPr="00FD7DB9" w:rsidRDefault="00A72B4D" w:rsidP="00F83FCA">
            <w:pPr>
              <w:widowControl/>
              <w:spacing w:after="0" w:line="240" w:lineRule="auto"/>
              <w:ind w:left="113"/>
              <w:rPr>
                <w:rFonts w:cs="Arial"/>
                <w:i/>
                <w:color w:val="000000"/>
                <w:szCs w:val="16"/>
                <w:lang w:val="en-GB" w:eastAsia="fr-FR"/>
              </w:rPr>
            </w:pPr>
            <w:r w:rsidRPr="00FD7DB9">
              <w:rPr>
                <w:rFonts w:cs="Arial"/>
                <w:i/>
                <w:color w:val="000000"/>
                <w:szCs w:val="16"/>
                <w:lang w:val="en-GB" w:eastAsia="fr-FR"/>
              </w:rPr>
              <w:t>B. canis</w:t>
            </w:r>
          </w:p>
        </w:tc>
        <w:tc>
          <w:tcPr>
            <w:tcW w:w="320" w:type="pct"/>
            <w:tcBorders>
              <w:top w:val="single" w:sz="4" w:space="0" w:color="auto"/>
              <w:left w:val="nil"/>
              <w:bottom w:val="single" w:sz="4" w:space="0" w:color="auto"/>
              <w:right w:val="nil"/>
            </w:tcBorders>
            <w:noWrap/>
            <w:vAlign w:val="center"/>
          </w:tcPr>
          <w:p w14:paraId="5C4DBFBA" w14:textId="77777777" w:rsidR="00A72B4D" w:rsidRPr="00FD7DB9" w:rsidRDefault="00A72B4D" w:rsidP="00F83FCA">
            <w:pPr>
              <w:widowControl/>
              <w:spacing w:after="0" w:line="240" w:lineRule="auto"/>
              <w:jc w:val="center"/>
              <w:rPr>
                <w:rFonts w:cs="Arial"/>
                <w:color w:val="000000"/>
                <w:szCs w:val="16"/>
                <w:lang w:val="en-GB" w:eastAsia="fr-FR"/>
              </w:rPr>
            </w:pPr>
          </w:p>
        </w:tc>
        <w:tc>
          <w:tcPr>
            <w:tcW w:w="320" w:type="pct"/>
            <w:tcBorders>
              <w:top w:val="single" w:sz="4" w:space="0" w:color="auto"/>
              <w:left w:val="nil"/>
              <w:bottom w:val="single" w:sz="4" w:space="0" w:color="auto"/>
              <w:right w:val="nil"/>
            </w:tcBorders>
            <w:noWrap/>
            <w:vAlign w:val="center"/>
          </w:tcPr>
          <w:p w14:paraId="5C4DBFBB"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20" w:type="pct"/>
            <w:tcBorders>
              <w:top w:val="single" w:sz="4" w:space="0" w:color="auto"/>
              <w:left w:val="nil"/>
              <w:bottom w:val="single" w:sz="4" w:space="0" w:color="auto"/>
              <w:right w:val="nil"/>
            </w:tcBorders>
            <w:noWrap/>
            <w:vAlign w:val="center"/>
          </w:tcPr>
          <w:p w14:paraId="5C4DBFBC"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63" w:type="pct"/>
            <w:tcBorders>
              <w:top w:val="single" w:sz="4" w:space="0" w:color="auto"/>
              <w:left w:val="nil"/>
              <w:bottom w:val="single" w:sz="4" w:space="0" w:color="auto"/>
              <w:right w:val="nil"/>
            </w:tcBorders>
            <w:noWrap/>
            <w:vAlign w:val="center"/>
          </w:tcPr>
          <w:p w14:paraId="5C4DBFBD"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363" w:type="pct"/>
            <w:tcBorders>
              <w:top w:val="single" w:sz="4" w:space="0" w:color="auto"/>
              <w:left w:val="nil"/>
              <w:bottom w:val="single" w:sz="4" w:space="0" w:color="auto"/>
              <w:right w:val="nil"/>
            </w:tcBorders>
            <w:noWrap/>
            <w:vAlign w:val="center"/>
          </w:tcPr>
          <w:p w14:paraId="5C4DBFBE"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r w:rsidRPr="00FD7DB9">
              <w:rPr>
                <w:rFonts w:cs="Arial"/>
                <w:szCs w:val="16"/>
                <w:lang w:val="en-GB" w:eastAsia="fr-FR"/>
              </w:rPr>
              <w:t>–</w:t>
            </w:r>
            <w:r w:rsidRPr="00FD7DB9">
              <w:rPr>
                <w:rFonts w:cs="Arial"/>
                <w:color w:val="000000"/>
                <w:szCs w:val="16"/>
                <w:lang w:val="en-GB" w:eastAsia="fr-FR"/>
              </w:rPr>
              <w:t>)</w:t>
            </w:r>
          </w:p>
        </w:tc>
        <w:tc>
          <w:tcPr>
            <w:tcW w:w="320" w:type="pct"/>
            <w:tcBorders>
              <w:top w:val="single" w:sz="4" w:space="0" w:color="auto"/>
              <w:left w:val="nil"/>
              <w:bottom w:val="single" w:sz="4" w:space="0" w:color="auto"/>
              <w:right w:val="nil"/>
            </w:tcBorders>
            <w:vAlign w:val="center"/>
          </w:tcPr>
          <w:p w14:paraId="5C4DBFBF"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20" w:type="pct"/>
            <w:tcBorders>
              <w:top w:val="single" w:sz="4" w:space="0" w:color="auto"/>
              <w:left w:val="nil"/>
              <w:bottom w:val="single" w:sz="4" w:space="0" w:color="auto"/>
              <w:right w:val="nil"/>
            </w:tcBorders>
            <w:vAlign w:val="center"/>
          </w:tcPr>
          <w:p w14:paraId="5C4DBFC0"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21" w:type="pct"/>
            <w:tcBorders>
              <w:top w:val="single" w:sz="4" w:space="0" w:color="auto"/>
              <w:left w:val="nil"/>
              <w:bottom w:val="single" w:sz="4" w:space="0" w:color="auto"/>
              <w:right w:val="nil"/>
            </w:tcBorders>
            <w:vAlign w:val="center"/>
          </w:tcPr>
          <w:p w14:paraId="5C4DBFC1"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701" w:type="pct"/>
            <w:tcBorders>
              <w:top w:val="single" w:sz="4" w:space="0" w:color="auto"/>
              <w:left w:val="nil"/>
              <w:bottom w:val="single" w:sz="4" w:space="0" w:color="auto"/>
              <w:right w:val="nil"/>
            </w:tcBorders>
            <w:vAlign w:val="center"/>
          </w:tcPr>
          <w:p w14:paraId="5C4DBFC2"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RM6/66</w:t>
            </w:r>
          </w:p>
        </w:tc>
        <w:tc>
          <w:tcPr>
            <w:tcW w:w="333" w:type="pct"/>
            <w:tcBorders>
              <w:top w:val="single" w:sz="4" w:space="0" w:color="auto"/>
              <w:left w:val="nil"/>
              <w:bottom w:val="single" w:sz="4" w:space="0" w:color="auto"/>
              <w:right w:val="nil"/>
            </w:tcBorders>
            <w:vAlign w:val="center"/>
          </w:tcPr>
          <w:p w14:paraId="5C4DBFC3"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23365</w:t>
            </w:r>
          </w:p>
        </w:tc>
        <w:tc>
          <w:tcPr>
            <w:tcW w:w="478" w:type="pct"/>
            <w:tcBorders>
              <w:top w:val="single" w:sz="4" w:space="0" w:color="auto"/>
              <w:left w:val="nil"/>
              <w:bottom w:val="single" w:sz="4" w:space="0" w:color="auto"/>
              <w:right w:val="nil"/>
            </w:tcBorders>
            <w:vAlign w:val="center"/>
          </w:tcPr>
          <w:p w14:paraId="5C4DBFC4" w14:textId="77777777" w:rsidR="00A72B4D" w:rsidRPr="00FD7DB9" w:rsidRDefault="00A72B4D" w:rsidP="00F83FCA">
            <w:pPr>
              <w:widowControl/>
              <w:spacing w:after="0" w:line="240" w:lineRule="auto"/>
              <w:jc w:val="center"/>
              <w:rPr>
                <w:rFonts w:cs="Arial"/>
                <w:szCs w:val="16"/>
                <w:lang w:val="en-GB" w:eastAsia="fr-FR"/>
              </w:rPr>
            </w:pPr>
            <w:r w:rsidRPr="00FD7DB9">
              <w:rPr>
                <w:rFonts w:cs="Arial"/>
                <w:szCs w:val="16"/>
                <w:lang w:val="en-GB" w:eastAsia="fr-FR"/>
              </w:rPr>
              <w:t>10854</w:t>
            </w:r>
          </w:p>
        </w:tc>
      </w:tr>
      <w:tr w:rsidR="00A72B4D" w:rsidRPr="00FD7DB9" w14:paraId="5C4DBFD2" w14:textId="77777777" w:rsidTr="006C36F8">
        <w:trPr>
          <w:trHeight w:val="454"/>
          <w:jc w:val="center"/>
        </w:trPr>
        <w:tc>
          <w:tcPr>
            <w:tcW w:w="842" w:type="pct"/>
            <w:tcBorders>
              <w:top w:val="nil"/>
              <w:left w:val="nil"/>
              <w:bottom w:val="single" w:sz="4" w:space="0" w:color="auto"/>
              <w:right w:val="nil"/>
            </w:tcBorders>
            <w:noWrap/>
            <w:vAlign w:val="center"/>
          </w:tcPr>
          <w:p w14:paraId="5C4DBFC6" w14:textId="77777777" w:rsidR="00A72B4D" w:rsidRPr="00FD7DB9" w:rsidRDefault="00A72B4D" w:rsidP="00F83FCA">
            <w:pPr>
              <w:widowControl/>
              <w:spacing w:after="0" w:line="240" w:lineRule="auto"/>
              <w:ind w:left="113"/>
              <w:rPr>
                <w:rFonts w:cs="Arial"/>
                <w:i/>
                <w:color w:val="000000"/>
                <w:szCs w:val="16"/>
                <w:lang w:val="en-GB" w:eastAsia="fr-FR"/>
              </w:rPr>
            </w:pPr>
            <w:r w:rsidRPr="00FD7DB9">
              <w:rPr>
                <w:rFonts w:cs="Arial"/>
                <w:i/>
                <w:color w:val="000000"/>
                <w:szCs w:val="16"/>
                <w:lang w:val="en-GB" w:eastAsia="fr-FR"/>
              </w:rPr>
              <w:t>B. ceti</w:t>
            </w:r>
          </w:p>
        </w:tc>
        <w:tc>
          <w:tcPr>
            <w:tcW w:w="320" w:type="pct"/>
            <w:tcBorders>
              <w:top w:val="nil"/>
              <w:left w:val="nil"/>
              <w:bottom w:val="single" w:sz="4" w:space="0" w:color="auto"/>
              <w:right w:val="nil"/>
            </w:tcBorders>
            <w:noWrap/>
            <w:vAlign w:val="center"/>
          </w:tcPr>
          <w:p w14:paraId="5C4DBFC7" w14:textId="77777777" w:rsidR="00A72B4D" w:rsidRPr="00FD7DB9" w:rsidRDefault="00A72B4D" w:rsidP="00F83FCA">
            <w:pPr>
              <w:widowControl/>
              <w:spacing w:after="0" w:line="240" w:lineRule="auto"/>
              <w:jc w:val="center"/>
              <w:rPr>
                <w:rFonts w:cs="Arial"/>
                <w:color w:val="000000"/>
                <w:szCs w:val="16"/>
                <w:lang w:val="en-GB" w:eastAsia="fr-FR"/>
              </w:rPr>
            </w:pPr>
          </w:p>
        </w:tc>
        <w:tc>
          <w:tcPr>
            <w:tcW w:w="320" w:type="pct"/>
            <w:tcBorders>
              <w:top w:val="nil"/>
              <w:left w:val="nil"/>
              <w:bottom w:val="single" w:sz="4" w:space="0" w:color="auto"/>
              <w:right w:val="nil"/>
            </w:tcBorders>
            <w:noWrap/>
            <w:vAlign w:val="center"/>
          </w:tcPr>
          <w:p w14:paraId="5C4DBFC8"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r w:rsidRPr="00FD7DB9">
              <w:rPr>
                <w:rFonts w:cs="Arial"/>
                <w:szCs w:val="16"/>
                <w:lang w:val="en-GB" w:eastAsia="fr-FR"/>
              </w:rPr>
              <w:t>–</w:t>
            </w:r>
            <w:r w:rsidRPr="00FD7DB9">
              <w:rPr>
                <w:rFonts w:cs="Arial"/>
                <w:color w:val="000000"/>
                <w:szCs w:val="16"/>
                <w:lang w:val="en-GB" w:eastAsia="fr-FR"/>
              </w:rPr>
              <w:t>)</w:t>
            </w:r>
          </w:p>
        </w:tc>
        <w:tc>
          <w:tcPr>
            <w:tcW w:w="320" w:type="pct"/>
            <w:tcBorders>
              <w:top w:val="nil"/>
              <w:left w:val="nil"/>
              <w:bottom w:val="single" w:sz="4" w:space="0" w:color="auto"/>
              <w:right w:val="nil"/>
            </w:tcBorders>
            <w:noWrap/>
            <w:vAlign w:val="center"/>
          </w:tcPr>
          <w:p w14:paraId="5C4DBFC9"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63" w:type="pct"/>
            <w:tcBorders>
              <w:top w:val="nil"/>
              <w:left w:val="nil"/>
              <w:bottom w:val="single" w:sz="4" w:space="0" w:color="auto"/>
              <w:right w:val="nil"/>
            </w:tcBorders>
            <w:noWrap/>
            <w:vAlign w:val="center"/>
          </w:tcPr>
          <w:p w14:paraId="5C4DBFCA"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363" w:type="pct"/>
            <w:tcBorders>
              <w:top w:val="nil"/>
              <w:left w:val="nil"/>
              <w:bottom w:val="single" w:sz="4" w:space="0" w:color="auto"/>
              <w:right w:val="nil"/>
            </w:tcBorders>
            <w:noWrap/>
            <w:vAlign w:val="center"/>
          </w:tcPr>
          <w:p w14:paraId="5C4DBFCB"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320" w:type="pct"/>
            <w:tcBorders>
              <w:top w:val="nil"/>
              <w:left w:val="nil"/>
              <w:bottom w:val="single" w:sz="4" w:space="0" w:color="auto"/>
              <w:right w:val="nil"/>
            </w:tcBorders>
            <w:vAlign w:val="center"/>
          </w:tcPr>
          <w:p w14:paraId="5C4DBFCC"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320" w:type="pct"/>
            <w:tcBorders>
              <w:top w:val="nil"/>
              <w:left w:val="nil"/>
              <w:bottom w:val="single" w:sz="4" w:space="0" w:color="auto"/>
              <w:right w:val="nil"/>
            </w:tcBorders>
            <w:vAlign w:val="center"/>
          </w:tcPr>
          <w:p w14:paraId="5C4DBFCD"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r w:rsidRPr="00FD7DB9">
              <w:rPr>
                <w:rFonts w:cs="Arial"/>
                <w:szCs w:val="16"/>
                <w:lang w:val="en-GB" w:eastAsia="fr-FR"/>
              </w:rPr>
              <w:t>–</w:t>
            </w:r>
            <w:r w:rsidRPr="00FD7DB9">
              <w:rPr>
                <w:rFonts w:cs="Arial"/>
                <w:color w:val="000000"/>
                <w:szCs w:val="16"/>
                <w:lang w:val="en-GB" w:eastAsia="fr-FR"/>
              </w:rPr>
              <w:t>)</w:t>
            </w:r>
          </w:p>
        </w:tc>
        <w:tc>
          <w:tcPr>
            <w:tcW w:w="321" w:type="pct"/>
            <w:tcBorders>
              <w:top w:val="nil"/>
              <w:left w:val="nil"/>
              <w:bottom w:val="single" w:sz="4" w:space="0" w:color="auto"/>
              <w:right w:val="nil"/>
            </w:tcBorders>
            <w:vAlign w:val="center"/>
          </w:tcPr>
          <w:p w14:paraId="5C4DBFCE"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701" w:type="pct"/>
            <w:tcBorders>
              <w:top w:val="nil"/>
              <w:left w:val="nil"/>
              <w:bottom w:val="single" w:sz="4" w:space="0" w:color="auto"/>
              <w:right w:val="nil"/>
            </w:tcBorders>
            <w:vAlign w:val="center"/>
          </w:tcPr>
          <w:p w14:paraId="5C4DBFCF"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B1/94</w:t>
            </w:r>
            <w:r w:rsidRPr="00FD7DB9">
              <w:rPr>
                <w:rFonts w:cs="Arial"/>
                <w:color w:val="000000"/>
                <w:szCs w:val="16"/>
                <w:lang w:val="en-GB" w:eastAsia="fr-FR"/>
              </w:rPr>
              <w:br/>
            </w:r>
            <w:r w:rsidRPr="00FD7DB9">
              <w:rPr>
                <w:rFonts w:cs="Arial"/>
                <w:i/>
                <w:szCs w:val="16"/>
                <w:lang w:val="en-GB"/>
              </w:rPr>
              <w:t>BCCN 94-74</w:t>
            </w:r>
          </w:p>
        </w:tc>
        <w:tc>
          <w:tcPr>
            <w:tcW w:w="333" w:type="pct"/>
            <w:tcBorders>
              <w:top w:val="nil"/>
              <w:left w:val="nil"/>
              <w:bottom w:val="single" w:sz="4" w:space="0" w:color="auto"/>
              <w:right w:val="nil"/>
            </w:tcBorders>
            <w:vAlign w:val="center"/>
          </w:tcPr>
          <w:p w14:paraId="5C4DBFD0" w14:textId="5614FDC6" w:rsidR="00A72B4D" w:rsidRPr="00FD7DB9" w:rsidRDefault="00FD3783"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ND</w:t>
            </w:r>
          </w:p>
        </w:tc>
        <w:tc>
          <w:tcPr>
            <w:tcW w:w="478" w:type="pct"/>
            <w:tcBorders>
              <w:top w:val="nil"/>
              <w:left w:val="nil"/>
              <w:bottom w:val="single" w:sz="4" w:space="0" w:color="auto"/>
              <w:right w:val="nil"/>
            </w:tcBorders>
            <w:vAlign w:val="center"/>
          </w:tcPr>
          <w:p w14:paraId="5C4DBFD1"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12891</w:t>
            </w:r>
          </w:p>
        </w:tc>
      </w:tr>
      <w:tr w:rsidR="00A72B4D" w:rsidRPr="00FD7DB9" w14:paraId="5C4DBFDF" w14:textId="77777777" w:rsidTr="006C36F8">
        <w:trPr>
          <w:trHeight w:val="454"/>
          <w:jc w:val="center"/>
        </w:trPr>
        <w:tc>
          <w:tcPr>
            <w:tcW w:w="842" w:type="pct"/>
            <w:tcBorders>
              <w:top w:val="single" w:sz="4" w:space="0" w:color="auto"/>
              <w:left w:val="nil"/>
              <w:bottom w:val="single" w:sz="4" w:space="0" w:color="auto"/>
              <w:right w:val="nil"/>
            </w:tcBorders>
            <w:noWrap/>
            <w:vAlign w:val="center"/>
          </w:tcPr>
          <w:p w14:paraId="5C4DBFD3" w14:textId="77777777" w:rsidR="00A72B4D" w:rsidRPr="00FD7DB9" w:rsidRDefault="00A72B4D" w:rsidP="00F83FCA">
            <w:pPr>
              <w:widowControl/>
              <w:spacing w:after="0" w:line="240" w:lineRule="auto"/>
              <w:ind w:left="113"/>
              <w:rPr>
                <w:rFonts w:cs="Arial"/>
                <w:i/>
                <w:color w:val="000000"/>
                <w:szCs w:val="16"/>
                <w:lang w:val="en-GB" w:eastAsia="fr-FR"/>
              </w:rPr>
            </w:pPr>
            <w:r w:rsidRPr="00FD7DB9">
              <w:rPr>
                <w:rFonts w:cs="Arial"/>
                <w:i/>
                <w:color w:val="000000"/>
                <w:szCs w:val="16"/>
                <w:lang w:val="en-GB" w:eastAsia="fr-FR"/>
              </w:rPr>
              <w:t>B. pinnipedialis</w:t>
            </w:r>
          </w:p>
        </w:tc>
        <w:tc>
          <w:tcPr>
            <w:tcW w:w="320" w:type="pct"/>
            <w:tcBorders>
              <w:top w:val="single" w:sz="4" w:space="0" w:color="auto"/>
              <w:left w:val="nil"/>
              <w:bottom w:val="single" w:sz="4" w:space="0" w:color="auto"/>
              <w:right w:val="nil"/>
            </w:tcBorders>
            <w:noWrap/>
            <w:vAlign w:val="center"/>
          </w:tcPr>
          <w:p w14:paraId="5C4DBFD4" w14:textId="77777777" w:rsidR="00A72B4D" w:rsidRPr="00FD7DB9" w:rsidRDefault="00A72B4D" w:rsidP="00F83FCA">
            <w:pPr>
              <w:widowControl/>
              <w:spacing w:after="0" w:line="240" w:lineRule="auto"/>
              <w:jc w:val="center"/>
              <w:rPr>
                <w:rFonts w:cs="Arial"/>
                <w:color w:val="000000"/>
                <w:szCs w:val="16"/>
                <w:lang w:val="en-GB" w:eastAsia="fr-FR"/>
              </w:rPr>
            </w:pPr>
          </w:p>
        </w:tc>
        <w:tc>
          <w:tcPr>
            <w:tcW w:w="320" w:type="pct"/>
            <w:tcBorders>
              <w:top w:val="single" w:sz="4" w:space="0" w:color="auto"/>
              <w:left w:val="nil"/>
              <w:bottom w:val="single" w:sz="4" w:space="0" w:color="auto"/>
              <w:right w:val="nil"/>
            </w:tcBorders>
            <w:noWrap/>
            <w:vAlign w:val="center"/>
          </w:tcPr>
          <w:p w14:paraId="5C4DBFD5"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320" w:type="pct"/>
            <w:tcBorders>
              <w:top w:val="single" w:sz="4" w:space="0" w:color="auto"/>
              <w:left w:val="nil"/>
              <w:bottom w:val="single" w:sz="4" w:space="0" w:color="auto"/>
              <w:right w:val="nil"/>
            </w:tcBorders>
            <w:noWrap/>
            <w:vAlign w:val="center"/>
          </w:tcPr>
          <w:p w14:paraId="5C4DBFD6"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63" w:type="pct"/>
            <w:tcBorders>
              <w:top w:val="single" w:sz="4" w:space="0" w:color="auto"/>
              <w:left w:val="nil"/>
              <w:bottom w:val="single" w:sz="4" w:space="0" w:color="auto"/>
              <w:right w:val="nil"/>
            </w:tcBorders>
            <w:noWrap/>
            <w:vAlign w:val="center"/>
          </w:tcPr>
          <w:p w14:paraId="5C4DBFD7"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363" w:type="pct"/>
            <w:tcBorders>
              <w:top w:val="single" w:sz="4" w:space="0" w:color="auto"/>
              <w:left w:val="nil"/>
              <w:bottom w:val="single" w:sz="4" w:space="0" w:color="auto"/>
              <w:right w:val="nil"/>
            </w:tcBorders>
            <w:noWrap/>
            <w:vAlign w:val="center"/>
          </w:tcPr>
          <w:p w14:paraId="5C4DBFD8"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320" w:type="pct"/>
            <w:tcBorders>
              <w:top w:val="single" w:sz="4" w:space="0" w:color="auto"/>
              <w:left w:val="nil"/>
              <w:bottom w:val="single" w:sz="4" w:space="0" w:color="auto"/>
              <w:right w:val="nil"/>
            </w:tcBorders>
            <w:vAlign w:val="center"/>
          </w:tcPr>
          <w:p w14:paraId="5C4DBFD9"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320" w:type="pct"/>
            <w:tcBorders>
              <w:top w:val="single" w:sz="4" w:space="0" w:color="auto"/>
              <w:left w:val="nil"/>
              <w:bottom w:val="single" w:sz="4" w:space="0" w:color="auto"/>
              <w:right w:val="nil"/>
            </w:tcBorders>
            <w:vAlign w:val="center"/>
          </w:tcPr>
          <w:p w14:paraId="5C4DBFDA"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r w:rsidRPr="00FD7DB9">
              <w:rPr>
                <w:rFonts w:cs="Arial"/>
                <w:szCs w:val="16"/>
                <w:lang w:val="en-GB" w:eastAsia="fr-FR"/>
              </w:rPr>
              <w:t>–</w:t>
            </w:r>
            <w:r w:rsidRPr="00FD7DB9">
              <w:rPr>
                <w:rFonts w:cs="Arial"/>
                <w:color w:val="000000"/>
                <w:szCs w:val="16"/>
                <w:lang w:val="en-GB" w:eastAsia="fr-FR"/>
              </w:rPr>
              <w:t>)</w:t>
            </w:r>
          </w:p>
        </w:tc>
        <w:tc>
          <w:tcPr>
            <w:tcW w:w="321" w:type="pct"/>
            <w:tcBorders>
              <w:top w:val="single" w:sz="4" w:space="0" w:color="auto"/>
              <w:left w:val="nil"/>
              <w:bottom w:val="single" w:sz="4" w:space="0" w:color="auto"/>
              <w:right w:val="nil"/>
            </w:tcBorders>
            <w:vAlign w:val="center"/>
          </w:tcPr>
          <w:p w14:paraId="5C4DBFDB"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701" w:type="pct"/>
            <w:tcBorders>
              <w:top w:val="single" w:sz="4" w:space="0" w:color="auto"/>
              <w:left w:val="nil"/>
              <w:bottom w:val="single" w:sz="4" w:space="0" w:color="auto"/>
              <w:right w:val="nil"/>
            </w:tcBorders>
            <w:vAlign w:val="center"/>
          </w:tcPr>
          <w:p w14:paraId="5C4DBFDC"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B2/94</w:t>
            </w:r>
            <w:r w:rsidRPr="00FD7DB9">
              <w:rPr>
                <w:rFonts w:cs="Arial"/>
                <w:color w:val="000000"/>
                <w:szCs w:val="16"/>
                <w:lang w:val="en-GB" w:eastAsia="fr-FR"/>
              </w:rPr>
              <w:br/>
            </w:r>
            <w:r w:rsidRPr="00FD7DB9">
              <w:rPr>
                <w:rFonts w:cs="Arial"/>
                <w:i/>
                <w:szCs w:val="16"/>
                <w:lang w:val="en-GB"/>
              </w:rPr>
              <w:t>BCCN 94-73</w:t>
            </w:r>
          </w:p>
        </w:tc>
        <w:tc>
          <w:tcPr>
            <w:tcW w:w="333" w:type="pct"/>
            <w:tcBorders>
              <w:top w:val="single" w:sz="4" w:space="0" w:color="auto"/>
              <w:left w:val="nil"/>
              <w:bottom w:val="single" w:sz="4" w:space="0" w:color="auto"/>
              <w:right w:val="nil"/>
            </w:tcBorders>
            <w:vAlign w:val="center"/>
          </w:tcPr>
          <w:p w14:paraId="5C4DBFDD" w14:textId="1CF3EBDD" w:rsidR="00A72B4D" w:rsidRPr="00FD7DB9" w:rsidRDefault="00FD3783"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ND</w:t>
            </w:r>
          </w:p>
        </w:tc>
        <w:tc>
          <w:tcPr>
            <w:tcW w:w="478" w:type="pct"/>
            <w:tcBorders>
              <w:top w:val="single" w:sz="4" w:space="0" w:color="auto"/>
              <w:left w:val="nil"/>
              <w:bottom w:val="single" w:sz="4" w:space="0" w:color="auto"/>
              <w:right w:val="nil"/>
            </w:tcBorders>
            <w:vAlign w:val="center"/>
          </w:tcPr>
          <w:p w14:paraId="5C4DBFDE"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12890</w:t>
            </w:r>
          </w:p>
        </w:tc>
      </w:tr>
      <w:tr w:rsidR="00A72B4D" w:rsidRPr="00FD7DB9" w14:paraId="5C4DBFED" w14:textId="77777777" w:rsidTr="006C36F8">
        <w:trPr>
          <w:trHeight w:val="454"/>
          <w:jc w:val="center"/>
        </w:trPr>
        <w:tc>
          <w:tcPr>
            <w:tcW w:w="842" w:type="pct"/>
            <w:tcBorders>
              <w:top w:val="single" w:sz="4" w:space="0" w:color="auto"/>
              <w:left w:val="nil"/>
              <w:bottom w:val="single" w:sz="4" w:space="0" w:color="auto"/>
              <w:right w:val="nil"/>
            </w:tcBorders>
            <w:noWrap/>
            <w:vAlign w:val="center"/>
          </w:tcPr>
          <w:p w14:paraId="5C4DBFE0" w14:textId="77777777" w:rsidR="00A72B4D" w:rsidRPr="00FD7DB9" w:rsidRDefault="00A72B4D" w:rsidP="00F83FCA">
            <w:pPr>
              <w:widowControl/>
              <w:spacing w:after="0" w:line="240" w:lineRule="auto"/>
              <w:ind w:left="113"/>
              <w:rPr>
                <w:rFonts w:cs="Arial"/>
                <w:i/>
                <w:color w:val="000000"/>
                <w:szCs w:val="16"/>
                <w:lang w:val="en-GB" w:eastAsia="fr-FR"/>
              </w:rPr>
            </w:pPr>
            <w:r w:rsidRPr="00FD7DB9">
              <w:rPr>
                <w:rFonts w:cs="Arial"/>
                <w:i/>
                <w:color w:val="000000"/>
                <w:szCs w:val="16"/>
                <w:lang w:val="en-GB" w:eastAsia="fr-FR"/>
              </w:rPr>
              <w:t>B. microti</w:t>
            </w:r>
          </w:p>
        </w:tc>
        <w:tc>
          <w:tcPr>
            <w:tcW w:w="320" w:type="pct"/>
            <w:tcBorders>
              <w:top w:val="single" w:sz="4" w:space="0" w:color="auto"/>
              <w:left w:val="nil"/>
              <w:bottom w:val="single" w:sz="4" w:space="0" w:color="auto"/>
              <w:right w:val="nil"/>
            </w:tcBorders>
            <w:noWrap/>
            <w:vAlign w:val="center"/>
          </w:tcPr>
          <w:p w14:paraId="5C4DBFE1" w14:textId="77777777" w:rsidR="00A72B4D" w:rsidRPr="00FD7DB9" w:rsidRDefault="00A72B4D" w:rsidP="00F83FCA">
            <w:pPr>
              <w:widowControl/>
              <w:spacing w:after="0" w:line="240" w:lineRule="auto"/>
              <w:jc w:val="center"/>
              <w:rPr>
                <w:rFonts w:cs="Arial"/>
                <w:color w:val="000000"/>
                <w:szCs w:val="16"/>
                <w:lang w:val="en-GB" w:eastAsia="fr-FR"/>
              </w:rPr>
            </w:pPr>
          </w:p>
        </w:tc>
        <w:tc>
          <w:tcPr>
            <w:tcW w:w="320" w:type="pct"/>
            <w:tcBorders>
              <w:top w:val="single" w:sz="4" w:space="0" w:color="auto"/>
              <w:left w:val="nil"/>
              <w:bottom w:val="single" w:sz="4" w:space="0" w:color="auto"/>
              <w:right w:val="nil"/>
            </w:tcBorders>
            <w:noWrap/>
            <w:vAlign w:val="center"/>
          </w:tcPr>
          <w:p w14:paraId="5C4DBFE2"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20" w:type="pct"/>
            <w:tcBorders>
              <w:top w:val="single" w:sz="4" w:space="0" w:color="auto"/>
              <w:left w:val="nil"/>
              <w:bottom w:val="single" w:sz="4" w:space="0" w:color="auto"/>
              <w:right w:val="nil"/>
            </w:tcBorders>
            <w:noWrap/>
            <w:vAlign w:val="center"/>
          </w:tcPr>
          <w:p w14:paraId="5C4DBFE3"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63" w:type="pct"/>
            <w:tcBorders>
              <w:top w:val="single" w:sz="4" w:space="0" w:color="auto"/>
              <w:left w:val="nil"/>
              <w:bottom w:val="single" w:sz="4" w:space="0" w:color="auto"/>
              <w:right w:val="nil"/>
            </w:tcBorders>
            <w:noWrap/>
            <w:vAlign w:val="center"/>
          </w:tcPr>
          <w:p w14:paraId="5C4DBFE4"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363" w:type="pct"/>
            <w:tcBorders>
              <w:top w:val="single" w:sz="4" w:space="0" w:color="auto"/>
              <w:left w:val="nil"/>
              <w:bottom w:val="single" w:sz="4" w:space="0" w:color="auto"/>
              <w:right w:val="nil"/>
            </w:tcBorders>
            <w:noWrap/>
            <w:vAlign w:val="center"/>
          </w:tcPr>
          <w:p w14:paraId="5C4DBFE5"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320" w:type="pct"/>
            <w:tcBorders>
              <w:top w:val="single" w:sz="4" w:space="0" w:color="auto"/>
              <w:left w:val="nil"/>
              <w:bottom w:val="single" w:sz="4" w:space="0" w:color="auto"/>
              <w:right w:val="nil"/>
            </w:tcBorders>
            <w:vAlign w:val="center"/>
          </w:tcPr>
          <w:p w14:paraId="5C4DBFE6" w14:textId="2145F5A2" w:rsidR="00A72B4D" w:rsidRPr="00FD7DB9" w:rsidRDefault="00884EAC" w:rsidP="00F83FCA">
            <w:pPr>
              <w:widowControl/>
              <w:spacing w:after="0" w:line="240" w:lineRule="auto"/>
              <w:jc w:val="center"/>
              <w:rPr>
                <w:rFonts w:cs="Arial"/>
                <w:color w:val="000000"/>
                <w:szCs w:val="16"/>
                <w:lang w:val="en-GB" w:eastAsia="fr-FR"/>
              </w:rPr>
            </w:pPr>
            <w:r w:rsidRPr="00FD7DB9">
              <w:rPr>
                <w:rFonts w:cs="Arial"/>
                <w:szCs w:val="16"/>
                <w:u w:val="double"/>
                <w:lang w:val="en-GB" w:eastAsia="fr-FR"/>
              </w:rPr>
              <w:t>(</w:t>
            </w:r>
            <w:r w:rsidR="00A72B4D" w:rsidRPr="00FD7DB9">
              <w:rPr>
                <w:rFonts w:cs="Arial"/>
                <w:szCs w:val="16"/>
                <w:lang w:val="en-GB" w:eastAsia="fr-FR"/>
              </w:rPr>
              <w:t>–</w:t>
            </w:r>
            <w:r w:rsidRPr="00FD7DB9">
              <w:rPr>
                <w:rFonts w:cs="Arial"/>
                <w:szCs w:val="16"/>
                <w:u w:val="double"/>
                <w:lang w:val="en-GB" w:eastAsia="fr-FR"/>
              </w:rPr>
              <w:t>)</w:t>
            </w:r>
          </w:p>
        </w:tc>
        <w:tc>
          <w:tcPr>
            <w:tcW w:w="320" w:type="pct"/>
            <w:tcBorders>
              <w:top w:val="single" w:sz="4" w:space="0" w:color="auto"/>
              <w:left w:val="nil"/>
              <w:bottom w:val="single" w:sz="4" w:space="0" w:color="auto"/>
              <w:right w:val="nil"/>
            </w:tcBorders>
            <w:vAlign w:val="center"/>
          </w:tcPr>
          <w:p w14:paraId="5C4DBFE7" w14:textId="0AA85B2F" w:rsidR="00A72B4D" w:rsidRPr="00FD7DB9" w:rsidRDefault="00884EAC" w:rsidP="00F83FCA">
            <w:pPr>
              <w:widowControl/>
              <w:spacing w:after="0" w:line="240" w:lineRule="auto"/>
              <w:jc w:val="center"/>
              <w:rPr>
                <w:rFonts w:cs="Arial"/>
                <w:color w:val="000000"/>
                <w:szCs w:val="16"/>
                <w:lang w:val="en-GB" w:eastAsia="fr-FR"/>
              </w:rPr>
            </w:pPr>
            <w:r w:rsidRPr="00FD7DB9">
              <w:rPr>
                <w:rFonts w:cs="Arial"/>
                <w:color w:val="000000"/>
                <w:szCs w:val="16"/>
                <w:u w:val="double"/>
                <w:lang w:val="en-GB" w:eastAsia="fr-FR"/>
              </w:rPr>
              <w:t>(</w:t>
            </w:r>
            <w:r w:rsidR="00A72B4D" w:rsidRPr="00FD7DB9">
              <w:rPr>
                <w:rFonts w:cs="Arial"/>
                <w:color w:val="000000"/>
                <w:szCs w:val="16"/>
                <w:lang w:val="en-GB" w:eastAsia="fr-FR"/>
              </w:rPr>
              <w:t>+</w:t>
            </w:r>
            <w:r w:rsidRPr="00FD7DB9">
              <w:rPr>
                <w:rFonts w:cs="Arial"/>
                <w:color w:val="000000"/>
                <w:szCs w:val="16"/>
                <w:u w:val="double"/>
                <w:lang w:val="en-GB" w:eastAsia="fr-FR"/>
              </w:rPr>
              <w:t>)</w:t>
            </w:r>
          </w:p>
        </w:tc>
        <w:tc>
          <w:tcPr>
            <w:tcW w:w="321" w:type="pct"/>
            <w:tcBorders>
              <w:top w:val="single" w:sz="4" w:space="0" w:color="auto"/>
              <w:left w:val="nil"/>
              <w:bottom w:val="single" w:sz="4" w:space="0" w:color="auto"/>
              <w:right w:val="nil"/>
            </w:tcBorders>
            <w:vAlign w:val="center"/>
          </w:tcPr>
          <w:p w14:paraId="5C4DBFE8"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701" w:type="pct"/>
            <w:tcBorders>
              <w:top w:val="single" w:sz="4" w:space="0" w:color="auto"/>
              <w:left w:val="nil"/>
              <w:bottom w:val="single" w:sz="4" w:space="0" w:color="auto"/>
              <w:right w:val="nil"/>
            </w:tcBorders>
            <w:vAlign w:val="center"/>
          </w:tcPr>
          <w:p w14:paraId="5C4DBFE9"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CCM4915</w:t>
            </w:r>
          </w:p>
          <w:p w14:paraId="5C4DBFEA" w14:textId="77777777" w:rsidR="00A72B4D" w:rsidRPr="00FD7DB9" w:rsidRDefault="00A72B4D" w:rsidP="00F83FCA">
            <w:pPr>
              <w:widowControl/>
              <w:spacing w:after="0" w:line="240" w:lineRule="auto"/>
              <w:jc w:val="center"/>
              <w:rPr>
                <w:rFonts w:cs="Arial"/>
                <w:i/>
                <w:color w:val="000000"/>
                <w:szCs w:val="16"/>
                <w:lang w:val="en-GB" w:eastAsia="fr-FR"/>
              </w:rPr>
            </w:pPr>
            <w:r w:rsidRPr="00FD7DB9">
              <w:rPr>
                <w:rFonts w:cs="Arial"/>
                <w:i/>
                <w:szCs w:val="16"/>
                <w:lang w:val="en-GB"/>
              </w:rPr>
              <w:t>BCCN 07-01</w:t>
            </w:r>
            <w:r w:rsidRPr="00FD7DB9">
              <w:rPr>
                <w:rFonts w:cs="Arial"/>
                <w:i/>
                <w:szCs w:val="16"/>
                <w:lang w:val="en-GB"/>
              </w:rPr>
              <w:br/>
              <w:t>CAPM 6434</w:t>
            </w:r>
          </w:p>
        </w:tc>
        <w:tc>
          <w:tcPr>
            <w:tcW w:w="333" w:type="pct"/>
            <w:tcBorders>
              <w:top w:val="single" w:sz="4" w:space="0" w:color="auto"/>
              <w:left w:val="nil"/>
              <w:bottom w:val="single" w:sz="4" w:space="0" w:color="auto"/>
              <w:right w:val="nil"/>
            </w:tcBorders>
            <w:vAlign w:val="center"/>
          </w:tcPr>
          <w:p w14:paraId="5C4DBFEB" w14:textId="5B04DF4C" w:rsidR="00A72B4D" w:rsidRPr="00FD7DB9" w:rsidRDefault="00FD3783"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ND</w:t>
            </w:r>
          </w:p>
        </w:tc>
        <w:tc>
          <w:tcPr>
            <w:tcW w:w="478" w:type="pct"/>
            <w:tcBorders>
              <w:top w:val="single" w:sz="4" w:space="0" w:color="auto"/>
              <w:left w:val="nil"/>
              <w:bottom w:val="single" w:sz="4" w:space="0" w:color="auto"/>
              <w:right w:val="nil"/>
            </w:tcBorders>
            <w:vAlign w:val="center"/>
          </w:tcPr>
          <w:p w14:paraId="5C4DBFEC" w14:textId="758444DE" w:rsidR="00A72B4D" w:rsidRPr="00FD7DB9" w:rsidRDefault="00FD3783"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ND</w:t>
            </w:r>
          </w:p>
        </w:tc>
      </w:tr>
      <w:tr w:rsidR="00A72B4D" w:rsidRPr="00FD7DB9" w14:paraId="5C4DBFFA" w14:textId="77777777" w:rsidTr="006C36F8">
        <w:trPr>
          <w:trHeight w:val="454"/>
          <w:jc w:val="center"/>
        </w:trPr>
        <w:tc>
          <w:tcPr>
            <w:tcW w:w="842" w:type="pct"/>
            <w:tcBorders>
              <w:top w:val="single" w:sz="4" w:space="0" w:color="auto"/>
              <w:left w:val="nil"/>
              <w:bottom w:val="single" w:sz="4" w:space="0" w:color="auto"/>
              <w:right w:val="nil"/>
            </w:tcBorders>
            <w:noWrap/>
            <w:vAlign w:val="center"/>
          </w:tcPr>
          <w:p w14:paraId="5C4DBFEE" w14:textId="77777777" w:rsidR="00A72B4D" w:rsidRPr="00FD7DB9" w:rsidRDefault="00A72B4D" w:rsidP="00F83FCA">
            <w:pPr>
              <w:widowControl/>
              <w:spacing w:after="0" w:line="240" w:lineRule="auto"/>
              <w:ind w:left="113"/>
              <w:rPr>
                <w:rFonts w:cs="Arial"/>
                <w:i/>
                <w:color w:val="000000"/>
                <w:szCs w:val="16"/>
                <w:lang w:val="en-GB" w:eastAsia="fr-FR"/>
              </w:rPr>
            </w:pPr>
            <w:r w:rsidRPr="00FD7DB9">
              <w:rPr>
                <w:rFonts w:cs="Arial"/>
                <w:i/>
                <w:color w:val="000000"/>
                <w:szCs w:val="16"/>
                <w:lang w:val="en-GB" w:eastAsia="fr-FR"/>
              </w:rPr>
              <w:t>B. inopinata</w:t>
            </w:r>
          </w:p>
        </w:tc>
        <w:tc>
          <w:tcPr>
            <w:tcW w:w="320" w:type="pct"/>
            <w:tcBorders>
              <w:top w:val="single" w:sz="4" w:space="0" w:color="auto"/>
              <w:left w:val="nil"/>
              <w:bottom w:val="single" w:sz="4" w:space="0" w:color="auto"/>
              <w:right w:val="nil"/>
            </w:tcBorders>
            <w:noWrap/>
            <w:vAlign w:val="center"/>
          </w:tcPr>
          <w:p w14:paraId="5C4DBFEF" w14:textId="77777777" w:rsidR="00A72B4D" w:rsidRPr="00FD7DB9" w:rsidRDefault="00A72B4D" w:rsidP="00F83FCA">
            <w:pPr>
              <w:widowControl/>
              <w:spacing w:after="0" w:line="240" w:lineRule="auto"/>
              <w:jc w:val="center"/>
              <w:rPr>
                <w:rFonts w:cs="Arial"/>
                <w:color w:val="000000"/>
                <w:szCs w:val="16"/>
                <w:lang w:val="en-GB" w:eastAsia="fr-FR"/>
              </w:rPr>
            </w:pPr>
          </w:p>
        </w:tc>
        <w:tc>
          <w:tcPr>
            <w:tcW w:w="320" w:type="pct"/>
            <w:tcBorders>
              <w:top w:val="single" w:sz="4" w:space="0" w:color="auto"/>
              <w:left w:val="nil"/>
              <w:bottom w:val="single" w:sz="4" w:space="0" w:color="auto"/>
              <w:right w:val="nil"/>
            </w:tcBorders>
            <w:noWrap/>
            <w:vAlign w:val="center"/>
          </w:tcPr>
          <w:p w14:paraId="5C4DBFF0"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20" w:type="pct"/>
            <w:tcBorders>
              <w:top w:val="single" w:sz="4" w:space="0" w:color="auto"/>
              <w:left w:val="nil"/>
              <w:bottom w:val="single" w:sz="4" w:space="0" w:color="auto"/>
              <w:right w:val="nil"/>
            </w:tcBorders>
            <w:noWrap/>
            <w:vAlign w:val="center"/>
          </w:tcPr>
          <w:p w14:paraId="5C4DBFF1"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363" w:type="pct"/>
            <w:tcBorders>
              <w:top w:val="single" w:sz="4" w:space="0" w:color="auto"/>
              <w:left w:val="nil"/>
              <w:bottom w:val="single" w:sz="4" w:space="0" w:color="auto"/>
              <w:right w:val="nil"/>
            </w:tcBorders>
            <w:noWrap/>
            <w:vAlign w:val="center"/>
          </w:tcPr>
          <w:p w14:paraId="5C4DBFF2"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363" w:type="pct"/>
            <w:tcBorders>
              <w:top w:val="single" w:sz="4" w:space="0" w:color="auto"/>
              <w:left w:val="nil"/>
              <w:bottom w:val="single" w:sz="4" w:space="0" w:color="auto"/>
              <w:right w:val="nil"/>
            </w:tcBorders>
            <w:noWrap/>
            <w:vAlign w:val="center"/>
          </w:tcPr>
          <w:p w14:paraId="5C4DBFF3"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320" w:type="pct"/>
            <w:tcBorders>
              <w:top w:val="single" w:sz="4" w:space="0" w:color="auto"/>
              <w:left w:val="nil"/>
              <w:bottom w:val="single" w:sz="4" w:space="0" w:color="auto"/>
              <w:right w:val="nil"/>
            </w:tcBorders>
            <w:vAlign w:val="center"/>
          </w:tcPr>
          <w:p w14:paraId="5C4DBFF4"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320" w:type="pct"/>
            <w:tcBorders>
              <w:top w:val="single" w:sz="4" w:space="0" w:color="auto"/>
              <w:left w:val="nil"/>
              <w:bottom w:val="single" w:sz="4" w:space="0" w:color="auto"/>
              <w:right w:val="nil"/>
            </w:tcBorders>
            <w:vAlign w:val="center"/>
          </w:tcPr>
          <w:p w14:paraId="5C4DBFF5"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r w:rsidRPr="00FD7DB9">
              <w:rPr>
                <w:rFonts w:cs="Arial"/>
                <w:color w:val="000000"/>
                <w:position w:val="6"/>
                <w:sz w:val="14"/>
                <w:szCs w:val="16"/>
                <w:lang w:val="en-GB" w:eastAsia="fr-FR"/>
              </w:rPr>
              <w:t>e</w:t>
            </w:r>
          </w:p>
        </w:tc>
        <w:tc>
          <w:tcPr>
            <w:tcW w:w="321" w:type="pct"/>
            <w:tcBorders>
              <w:top w:val="single" w:sz="4" w:space="0" w:color="auto"/>
              <w:left w:val="nil"/>
              <w:bottom w:val="single" w:sz="4" w:space="0" w:color="auto"/>
              <w:right w:val="nil"/>
            </w:tcBorders>
            <w:vAlign w:val="center"/>
          </w:tcPr>
          <w:p w14:paraId="5C4DBFF6" w14:textId="77777777" w:rsidR="00A72B4D" w:rsidRPr="00FD7DB9" w:rsidRDefault="00A72B4D" w:rsidP="00F83FCA">
            <w:pPr>
              <w:widowControl/>
              <w:spacing w:after="0" w:line="240" w:lineRule="auto"/>
              <w:jc w:val="center"/>
              <w:rPr>
                <w:rFonts w:cs="Arial"/>
                <w:color w:val="000000"/>
                <w:szCs w:val="16"/>
                <w:lang w:val="en-GB" w:eastAsia="fr-FR"/>
              </w:rPr>
            </w:pPr>
          </w:p>
        </w:tc>
        <w:tc>
          <w:tcPr>
            <w:tcW w:w="701" w:type="pct"/>
            <w:tcBorders>
              <w:top w:val="single" w:sz="4" w:space="0" w:color="auto"/>
              <w:left w:val="nil"/>
              <w:bottom w:val="single" w:sz="4" w:space="0" w:color="auto"/>
              <w:right w:val="nil"/>
            </w:tcBorders>
            <w:vAlign w:val="center"/>
          </w:tcPr>
          <w:p w14:paraId="5C4DBFF7"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BO1</w:t>
            </w:r>
            <w:r w:rsidRPr="00FD7DB9">
              <w:rPr>
                <w:rFonts w:cs="Arial"/>
                <w:color w:val="000000"/>
                <w:szCs w:val="16"/>
                <w:lang w:val="en-GB" w:eastAsia="fr-FR"/>
              </w:rPr>
              <w:br/>
            </w:r>
            <w:r w:rsidRPr="00FD7DB9">
              <w:rPr>
                <w:rFonts w:cs="Arial"/>
                <w:i/>
                <w:szCs w:val="16"/>
                <w:lang w:val="en-GB"/>
              </w:rPr>
              <w:t>BCCN 09-01</w:t>
            </w:r>
            <w:r w:rsidRPr="00FD7DB9">
              <w:rPr>
                <w:rFonts w:cs="Arial"/>
                <w:i/>
                <w:szCs w:val="16"/>
                <w:lang w:val="en-GB"/>
              </w:rPr>
              <w:br/>
              <w:t>CAPM 6436</w:t>
            </w:r>
          </w:p>
        </w:tc>
        <w:tc>
          <w:tcPr>
            <w:tcW w:w="333" w:type="pct"/>
            <w:tcBorders>
              <w:top w:val="single" w:sz="4" w:space="0" w:color="auto"/>
              <w:left w:val="nil"/>
              <w:bottom w:val="single" w:sz="4" w:space="0" w:color="auto"/>
              <w:right w:val="nil"/>
            </w:tcBorders>
            <w:vAlign w:val="center"/>
          </w:tcPr>
          <w:p w14:paraId="5C4DBFF8" w14:textId="417F4CE8" w:rsidR="00A72B4D" w:rsidRPr="00FD7DB9" w:rsidRDefault="00FD3783"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ND</w:t>
            </w:r>
          </w:p>
        </w:tc>
        <w:tc>
          <w:tcPr>
            <w:tcW w:w="478" w:type="pct"/>
            <w:tcBorders>
              <w:top w:val="single" w:sz="4" w:space="0" w:color="auto"/>
              <w:left w:val="nil"/>
              <w:bottom w:val="single" w:sz="4" w:space="0" w:color="auto"/>
              <w:right w:val="nil"/>
            </w:tcBorders>
            <w:vAlign w:val="center"/>
          </w:tcPr>
          <w:p w14:paraId="5C4DBFF9" w14:textId="4196B670" w:rsidR="00A72B4D" w:rsidRPr="00FD7DB9" w:rsidRDefault="00FD3783"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ND</w:t>
            </w:r>
          </w:p>
        </w:tc>
      </w:tr>
      <w:tr w:rsidR="00A72B4D" w:rsidRPr="00FD7DB9" w14:paraId="5C4DC007" w14:textId="77777777" w:rsidTr="006C36F8">
        <w:trPr>
          <w:trHeight w:val="454"/>
          <w:jc w:val="center"/>
        </w:trPr>
        <w:tc>
          <w:tcPr>
            <w:tcW w:w="842" w:type="pct"/>
            <w:tcBorders>
              <w:top w:val="single" w:sz="4" w:space="0" w:color="auto"/>
              <w:left w:val="nil"/>
              <w:bottom w:val="single" w:sz="4" w:space="0" w:color="auto"/>
              <w:right w:val="nil"/>
            </w:tcBorders>
            <w:noWrap/>
            <w:vAlign w:val="center"/>
          </w:tcPr>
          <w:p w14:paraId="5C4DBFFB" w14:textId="77777777" w:rsidR="00A72B4D" w:rsidRPr="00FD7DB9" w:rsidRDefault="00A72B4D" w:rsidP="00F83FCA">
            <w:pPr>
              <w:widowControl/>
              <w:spacing w:after="0" w:line="240" w:lineRule="auto"/>
              <w:ind w:left="113"/>
              <w:rPr>
                <w:rFonts w:cs="Arial"/>
                <w:i/>
                <w:color w:val="000000"/>
                <w:szCs w:val="16"/>
                <w:lang w:val="en-GB" w:eastAsia="fr-FR"/>
              </w:rPr>
            </w:pPr>
            <w:r w:rsidRPr="00FD7DB9">
              <w:rPr>
                <w:rFonts w:cs="Arial"/>
                <w:i/>
                <w:color w:val="000000"/>
                <w:szCs w:val="16"/>
                <w:lang w:val="en-GB" w:eastAsia="fr-FR"/>
              </w:rPr>
              <w:t>B. papionis</w:t>
            </w:r>
          </w:p>
        </w:tc>
        <w:tc>
          <w:tcPr>
            <w:tcW w:w="320" w:type="pct"/>
            <w:tcBorders>
              <w:top w:val="single" w:sz="4" w:space="0" w:color="auto"/>
              <w:left w:val="nil"/>
              <w:bottom w:val="single" w:sz="4" w:space="0" w:color="auto"/>
              <w:right w:val="nil"/>
            </w:tcBorders>
            <w:noWrap/>
            <w:vAlign w:val="center"/>
          </w:tcPr>
          <w:p w14:paraId="5C4DBFFC" w14:textId="77777777" w:rsidR="00A72B4D" w:rsidRPr="00FD7DB9" w:rsidRDefault="00A72B4D" w:rsidP="00F83FCA">
            <w:pPr>
              <w:widowControl/>
              <w:spacing w:after="0" w:line="240" w:lineRule="auto"/>
              <w:jc w:val="center"/>
              <w:rPr>
                <w:rFonts w:cs="Arial"/>
                <w:color w:val="000000"/>
                <w:szCs w:val="16"/>
                <w:lang w:val="en-GB" w:eastAsia="fr-FR"/>
              </w:rPr>
            </w:pPr>
          </w:p>
        </w:tc>
        <w:tc>
          <w:tcPr>
            <w:tcW w:w="320" w:type="pct"/>
            <w:tcBorders>
              <w:top w:val="single" w:sz="4" w:space="0" w:color="auto"/>
              <w:left w:val="nil"/>
              <w:bottom w:val="single" w:sz="4" w:space="0" w:color="auto"/>
              <w:right w:val="nil"/>
            </w:tcBorders>
            <w:noWrap/>
            <w:vAlign w:val="center"/>
          </w:tcPr>
          <w:p w14:paraId="5C4DBFFD"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20" w:type="pct"/>
            <w:tcBorders>
              <w:top w:val="single" w:sz="4" w:space="0" w:color="auto"/>
              <w:left w:val="nil"/>
              <w:bottom w:val="single" w:sz="4" w:space="0" w:color="auto"/>
              <w:right w:val="nil"/>
            </w:tcBorders>
            <w:noWrap/>
            <w:vAlign w:val="center"/>
          </w:tcPr>
          <w:p w14:paraId="5C4DBFFE"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63" w:type="pct"/>
            <w:tcBorders>
              <w:top w:val="single" w:sz="4" w:space="0" w:color="auto"/>
              <w:left w:val="nil"/>
              <w:bottom w:val="single" w:sz="4" w:space="0" w:color="auto"/>
              <w:right w:val="nil"/>
            </w:tcBorders>
            <w:noWrap/>
            <w:vAlign w:val="center"/>
          </w:tcPr>
          <w:p w14:paraId="5C4DBFFF"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63" w:type="pct"/>
            <w:tcBorders>
              <w:top w:val="single" w:sz="4" w:space="0" w:color="auto"/>
              <w:left w:val="nil"/>
              <w:bottom w:val="single" w:sz="4" w:space="0" w:color="auto"/>
              <w:right w:val="nil"/>
            </w:tcBorders>
            <w:noWrap/>
            <w:vAlign w:val="center"/>
          </w:tcPr>
          <w:p w14:paraId="5C4DC000"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20" w:type="pct"/>
            <w:tcBorders>
              <w:top w:val="single" w:sz="4" w:space="0" w:color="auto"/>
              <w:left w:val="nil"/>
              <w:bottom w:val="single" w:sz="4" w:space="0" w:color="auto"/>
              <w:right w:val="nil"/>
            </w:tcBorders>
            <w:vAlign w:val="center"/>
          </w:tcPr>
          <w:p w14:paraId="5C4DC001"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w:t>
            </w:r>
          </w:p>
        </w:tc>
        <w:tc>
          <w:tcPr>
            <w:tcW w:w="320" w:type="pct"/>
            <w:tcBorders>
              <w:top w:val="single" w:sz="4" w:space="0" w:color="auto"/>
              <w:left w:val="nil"/>
              <w:bottom w:val="single" w:sz="4" w:space="0" w:color="auto"/>
              <w:right w:val="nil"/>
            </w:tcBorders>
            <w:vAlign w:val="center"/>
          </w:tcPr>
          <w:p w14:paraId="5C4DC002"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321" w:type="pct"/>
            <w:tcBorders>
              <w:top w:val="single" w:sz="4" w:space="0" w:color="auto"/>
              <w:left w:val="nil"/>
              <w:bottom w:val="single" w:sz="4" w:space="0" w:color="auto"/>
              <w:right w:val="nil"/>
            </w:tcBorders>
            <w:vAlign w:val="center"/>
          </w:tcPr>
          <w:p w14:paraId="5C4DC003"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szCs w:val="16"/>
                <w:lang w:val="en-GB" w:eastAsia="fr-FR"/>
              </w:rPr>
              <w:t>–</w:t>
            </w:r>
          </w:p>
        </w:tc>
        <w:tc>
          <w:tcPr>
            <w:tcW w:w="701" w:type="pct"/>
            <w:tcBorders>
              <w:top w:val="single" w:sz="4" w:space="0" w:color="auto"/>
              <w:left w:val="nil"/>
              <w:bottom w:val="single" w:sz="4" w:space="0" w:color="auto"/>
              <w:right w:val="nil"/>
            </w:tcBorders>
            <w:vAlign w:val="center"/>
          </w:tcPr>
          <w:p w14:paraId="5C4DC004"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F8/08-60</w:t>
            </w:r>
            <w:r w:rsidRPr="00FD7DB9">
              <w:rPr>
                <w:rFonts w:cs="Arial"/>
                <w:color w:val="000000"/>
                <w:szCs w:val="16"/>
                <w:lang w:val="en-GB" w:eastAsia="fr-FR"/>
              </w:rPr>
              <w:br/>
              <w:t>CIRMBP 0958</w:t>
            </w:r>
          </w:p>
        </w:tc>
        <w:tc>
          <w:tcPr>
            <w:tcW w:w="333" w:type="pct"/>
            <w:tcBorders>
              <w:top w:val="single" w:sz="4" w:space="0" w:color="auto"/>
              <w:left w:val="nil"/>
              <w:bottom w:val="single" w:sz="4" w:space="0" w:color="auto"/>
              <w:right w:val="nil"/>
            </w:tcBorders>
            <w:vAlign w:val="center"/>
          </w:tcPr>
          <w:p w14:paraId="5C4DC005" w14:textId="1441C451" w:rsidR="00A72B4D" w:rsidRPr="00FD7DB9" w:rsidRDefault="00FD3783"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ND</w:t>
            </w:r>
          </w:p>
        </w:tc>
        <w:tc>
          <w:tcPr>
            <w:tcW w:w="478" w:type="pct"/>
            <w:tcBorders>
              <w:top w:val="single" w:sz="4" w:space="0" w:color="auto"/>
              <w:left w:val="nil"/>
              <w:bottom w:val="single" w:sz="4" w:space="0" w:color="auto"/>
              <w:right w:val="nil"/>
            </w:tcBorders>
            <w:vAlign w:val="center"/>
          </w:tcPr>
          <w:p w14:paraId="5C4DC006" w14:textId="77777777" w:rsidR="00A72B4D" w:rsidRPr="00FD7DB9" w:rsidRDefault="00A72B4D" w:rsidP="00F83FCA">
            <w:pPr>
              <w:widowControl/>
              <w:spacing w:after="0" w:line="240" w:lineRule="auto"/>
              <w:jc w:val="center"/>
              <w:rPr>
                <w:rFonts w:cs="Arial"/>
                <w:color w:val="000000"/>
                <w:szCs w:val="16"/>
                <w:lang w:val="en-GB" w:eastAsia="fr-FR"/>
              </w:rPr>
            </w:pPr>
            <w:r w:rsidRPr="00FD7DB9">
              <w:rPr>
                <w:rFonts w:cs="Arial"/>
                <w:color w:val="000000"/>
                <w:szCs w:val="16"/>
                <w:lang w:val="en-GB" w:eastAsia="fr-FR"/>
              </w:rPr>
              <w:t>13660</w:t>
            </w:r>
          </w:p>
        </w:tc>
      </w:tr>
      <w:tr w:rsidR="0001598D" w:rsidRPr="00FD7DB9" w14:paraId="58E12FEA" w14:textId="77777777" w:rsidTr="006C36F8">
        <w:trPr>
          <w:trHeight w:val="454"/>
          <w:jc w:val="center"/>
        </w:trPr>
        <w:tc>
          <w:tcPr>
            <w:tcW w:w="842" w:type="pct"/>
            <w:tcBorders>
              <w:top w:val="single" w:sz="4" w:space="0" w:color="auto"/>
              <w:left w:val="nil"/>
              <w:bottom w:val="single" w:sz="4" w:space="0" w:color="auto"/>
              <w:right w:val="nil"/>
            </w:tcBorders>
            <w:noWrap/>
            <w:vAlign w:val="center"/>
          </w:tcPr>
          <w:p w14:paraId="36BA9275" w14:textId="38FCE244" w:rsidR="0001598D" w:rsidRPr="00FD7DB9" w:rsidRDefault="0001598D" w:rsidP="00F83FCA">
            <w:pPr>
              <w:widowControl/>
              <w:spacing w:after="0" w:line="240" w:lineRule="auto"/>
              <w:ind w:left="113"/>
              <w:rPr>
                <w:rFonts w:cs="Arial"/>
                <w:i/>
                <w:color w:val="000000"/>
                <w:szCs w:val="16"/>
                <w:u w:val="double"/>
                <w:lang w:val="en-GB" w:eastAsia="fr-FR"/>
              </w:rPr>
            </w:pPr>
            <w:r w:rsidRPr="00FD7DB9">
              <w:rPr>
                <w:rFonts w:cs="Arial"/>
                <w:i/>
                <w:color w:val="000000"/>
                <w:szCs w:val="16"/>
                <w:u w:val="double"/>
                <w:lang w:val="en-GB" w:eastAsia="fr-FR"/>
              </w:rPr>
              <w:t>B. vulpis</w:t>
            </w:r>
          </w:p>
        </w:tc>
        <w:tc>
          <w:tcPr>
            <w:tcW w:w="320" w:type="pct"/>
            <w:tcBorders>
              <w:top w:val="single" w:sz="4" w:space="0" w:color="auto"/>
              <w:left w:val="nil"/>
              <w:bottom w:val="single" w:sz="4" w:space="0" w:color="auto"/>
              <w:right w:val="nil"/>
            </w:tcBorders>
            <w:noWrap/>
            <w:vAlign w:val="center"/>
          </w:tcPr>
          <w:p w14:paraId="2E917243" w14:textId="77777777" w:rsidR="0001598D" w:rsidRPr="00FD7DB9" w:rsidRDefault="0001598D" w:rsidP="00F83FCA">
            <w:pPr>
              <w:widowControl/>
              <w:spacing w:after="0" w:line="240" w:lineRule="auto"/>
              <w:jc w:val="center"/>
              <w:rPr>
                <w:rFonts w:cs="Arial"/>
                <w:color w:val="000000"/>
                <w:szCs w:val="16"/>
                <w:u w:val="double"/>
                <w:lang w:val="en-GB" w:eastAsia="fr-FR"/>
              </w:rPr>
            </w:pPr>
          </w:p>
        </w:tc>
        <w:tc>
          <w:tcPr>
            <w:tcW w:w="320" w:type="pct"/>
            <w:tcBorders>
              <w:top w:val="single" w:sz="4" w:space="0" w:color="auto"/>
              <w:left w:val="nil"/>
              <w:bottom w:val="single" w:sz="4" w:space="0" w:color="auto"/>
              <w:right w:val="nil"/>
            </w:tcBorders>
            <w:noWrap/>
            <w:vAlign w:val="center"/>
          </w:tcPr>
          <w:p w14:paraId="1CD9536D" w14:textId="1687D0D9" w:rsidR="0001598D" w:rsidRPr="00FD7DB9" w:rsidRDefault="006C36F8" w:rsidP="00F83FCA">
            <w:pPr>
              <w:widowControl/>
              <w:spacing w:after="0" w:line="240" w:lineRule="auto"/>
              <w:jc w:val="center"/>
              <w:rPr>
                <w:rFonts w:cs="Arial"/>
                <w:szCs w:val="16"/>
                <w:u w:val="double"/>
                <w:lang w:val="en-GB" w:eastAsia="fr-FR"/>
              </w:rPr>
            </w:pPr>
            <w:r w:rsidRPr="00FD7DB9">
              <w:rPr>
                <w:rFonts w:cs="Arial"/>
                <w:szCs w:val="16"/>
                <w:u w:val="double"/>
                <w:lang w:val="en-GB" w:eastAsia="fr-FR"/>
              </w:rPr>
              <w:t>–</w:t>
            </w:r>
          </w:p>
        </w:tc>
        <w:tc>
          <w:tcPr>
            <w:tcW w:w="320" w:type="pct"/>
            <w:tcBorders>
              <w:top w:val="single" w:sz="4" w:space="0" w:color="auto"/>
              <w:left w:val="nil"/>
              <w:bottom w:val="single" w:sz="4" w:space="0" w:color="auto"/>
              <w:right w:val="nil"/>
            </w:tcBorders>
            <w:noWrap/>
            <w:vAlign w:val="center"/>
          </w:tcPr>
          <w:p w14:paraId="58624354" w14:textId="6168B7DE" w:rsidR="0001598D" w:rsidRPr="00FD7DB9" w:rsidRDefault="006C36F8" w:rsidP="00F83FCA">
            <w:pPr>
              <w:widowControl/>
              <w:spacing w:after="0" w:line="240" w:lineRule="auto"/>
              <w:jc w:val="center"/>
              <w:rPr>
                <w:rFonts w:cs="Arial"/>
                <w:szCs w:val="16"/>
                <w:u w:val="double"/>
                <w:lang w:val="en-GB" w:eastAsia="fr-FR"/>
              </w:rPr>
            </w:pPr>
            <w:r w:rsidRPr="00FD7DB9">
              <w:rPr>
                <w:rFonts w:cs="Arial"/>
                <w:szCs w:val="16"/>
                <w:u w:val="double"/>
                <w:lang w:val="en-GB" w:eastAsia="fr-FR"/>
              </w:rPr>
              <w:t>–</w:t>
            </w:r>
          </w:p>
        </w:tc>
        <w:tc>
          <w:tcPr>
            <w:tcW w:w="363" w:type="pct"/>
            <w:tcBorders>
              <w:top w:val="single" w:sz="4" w:space="0" w:color="auto"/>
              <w:left w:val="nil"/>
              <w:bottom w:val="single" w:sz="4" w:space="0" w:color="auto"/>
              <w:right w:val="nil"/>
            </w:tcBorders>
            <w:noWrap/>
            <w:vAlign w:val="center"/>
          </w:tcPr>
          <w:p w14:paraId="4CBDD956" w14:textId="7C47164E" w:rsidR="0001598D" w:rsidRPr="00FD7DB9" w:rsidRDefault="0001598D" w:rsidP="00F83FCA">
            <w:pPr>
              <w:widowControl/>
              <w:spacing w:after="0" w:line="240" w:lineRule="auto"/>
              <w:jc w:val="center"/>
              <w:rPr>
                <w:rFonts w:cs="Arial"/>
                <w:szCs w:val="16"/>
                <w:u w:val="double"/>
                <w:lang w:val="en-GB" w:eastAsia="fr-FR"/>
              </w:rPr>
            </w:pPr>
            <w:r w:rsidRPr="00FD7DB9">
              <w:rPr>
                <w:rFonts w:cs="Arial"/>
                <w:szCs w:val="16"/>
                <w:u w:val="double"/>
                <w:lang w:val="en-GB" w:eastAsia="fr-FR"/>
              </w:rPr>
              <w:t>+</w:t>
            </w:r>
          </w:p>
        </w:tc>
        <w:tc>
          <w:tcPr>
            <w:tcW w:w="363" w:type="pct"/>
            <w:tcBorders>
              <w:top w:val="single" w:sz="4" w:space="0" w:color="auto"/>
              <w:left w:val="nil"/>
              <w:bottom w:val="single" w:sz="4" w:space="0" w:color="auto"/>
              <w:right w:val="nil"/>
            </w:tcBorders>
            <w:noWrap/>
            <w:vAlign w:val="center"/>
          </w:tcPr>
          <w:p w14:paraId="2A47A0B2" w14:textId="7603798F" w:rsidR="0001598D" w:rsidRPr="00FD7DB9" w:rsidRDefault="0001598D" w:rsidP="00F83FCA">
            <w:pPr>
              <w:widowControl/>
              <w:spacing w:after="0" w:line="240" w:lineRule="auto"/>
              <w:jc w:val="center"/>
              <w:rPr>
                <w:rFonts w:cs="Arial"/>
                <w:szCs w:val="16"/>
                <w:u w:val="double"/>
                <w:lang w:val="en-GB" w:eastAsia="fr-FR"/>
              </w:rPr>
            </w:pPr>
            <w:r w:rsidRPr="00FD7DB9">
              <w:rPr>
                <w:rFonts w:cs="Arial"/>
                <w:szCs w:val="16"/>
                <w:u w:val="double"/>
                <w:lang w:val="en-GB" w:eastAsia="fr-FR"/>
              </w:rPr>
              <w:t>+</w:t>
            </w:r>
          </w:p>
        </w:tc>
        <w:tc>
          <w:tcPr>
            <w:tcW w:w="320" w:type="pct"/>
            <w:tcBorders>
              <w:top w:val="single" w:sz="4" w:space="0" w:color="auto"/>
              <w:left w:val="nil"/>
              <w:bottom w:val="single" w:sz="4" w:space="0" w:color="auto"/>
              <w:right w:val="nil"/>
            </w:tcBorders>
            <w:vAlign w:val="center"/>
          </w:tcPr>
          <w:p w14:paraId="18EC8816" w14:textId="2E37DE4A" w:rsidR="0001598D" w:rsidRPr="00FD7DB9" w:rsidRDefault="0001598D" w:rsidP="00F83FCA">
            <w:pPr>
              <w:widowControl/>
              <w:spacing w:after="0" w:line="240" w:lineRule="auto"/>
              <w:jc w:val="center"/>
              <w:rPr>
                <w:rFonts w:cs="Arial"/>
                <w:color w:val="000000"/>
                <w:szCs w:val="16"/>
                <w:u w:val="double"/>
                <w:lang w:val="en-GB" w:eastAsia="fr-FR"/>
              </w:rPr>
            </w:pPr>
            <w:r w:rsidRPr="00FD7DB9">
              <w:rPr>
                <w:rFonts w:cs="Arial"/>
                <w:color w:val="000000"/>
                <w:szCs w:val="16"/>
                <w:u w:val="double"/>
                <w:lang w:val="en-GB" w:eastAsia="fr-FR"/>
              </w:rPr>
              <w:t>+</w:t>
            </w:r>
          </w:p>
        </w:tc>
        <w:tc>
          <w:tcPr>
            <w:tcW w:w="320" w:type="pct"/>
            <w:tcBorders>
              <w:top w:val="single" w:sz="4" w:space="0" w:color="auto"/>
              <w:left w:val="nil"/>
              <w:bottom w:val="single" w:sz="4" w:space="0" w:color="auto"/>
              <w:right w:val="nil"/>
            </w:tcBorders>
            <w:vAlign w:val="center"/>
          </w:tcPr>
          <w:p w14:paraId="452D690B" w14:textId="59F9FFAB" w:rsidR="0001598D" w:rsidRPr="00FD7DB9" w:rsidRDefault="006C36F8" w:rsidP="00F83FCA">
            <w:pPr>
              <w:widowControl/>
              <w:spacing w:after="0" w:line="240" w:lineRule="auto"/>
              <w:jc w:val="center"/>
              <w:rPr>
                <w:rFonts w:cs="Arial"/>
                <w:szCs w:val="16"/>
                <w:u w:val="double"/>
                <w:lang w:val="en-GB" w:eastAsia="fr-FR"/>
              </w:rPr>
            </w:pPr>
            <w:r w:rsidRPr="00FD7DB9">
              <w:rPr>
                <w:rFonts w:cs="Arial"/>
                <w:szCs w:val="16"/>
                <w:u w:val="double"/>
                <w:lang w:val="en-GB" w:eastAsia="fr-FR"/>
              </w:rPr>
              <w:t>–</w:t>
            </w:r>
          </w:p>
        </w:tc>
        <w:tc>
          <w:tcPr>
            <w:tcW w:w="321" w:type="pct"/>
            <w:tcBorders>
              <w:top w:val="single" w:sz="4" w:space="0" w:color="auto"/>
              <w:left w:val="nil"/>
              <w:bottom w:val="single" w:sz="4" w:space="0" w:color="auto"/>
              <w:right w:val="nil"/>
            </w:tcBorders>
            <w:vAlign w:val="center"/>
          </w:tcPr>
          <w:p w14:paraId="7A23958C" w14:textId="77777777" w:rsidR="0001598D" w:rsidRPr="00FD7DB9" w:rsidRDefault="0001598D" w:rsidP="00F83FCA">
            <w:pPr>
              <w:widowControl/>
              <w:spacing w:after="0" w:line="240" w:lineRule="auto"/>
              <w:jc w:val="center"/>
              <w:rPr>
                <w:rFonts w:cs="Arial"/>
                <w:szCs w:val="16"/>
                <w:u w:val="double"/>
                <w:lang w:val="en-GB" w:eastAsia="fr-FR"/>
              </w:rPr>
            </w:pPr>
          </w:p>
        </w:tc>
        <w:tc>
          <w:tcPr>
            <w:tcW w:w="701" w:type="pct"/>
            <w:tcBorders>
              <w:top w:val="single" w:sz="4" w:space="0" w:color="auto"/>
              <w:left w:val="nil"/>
              <w:bottom w:val="single" w:sz="4" w:space="0" w:color="auto"/>
              <w:right w:val="nil"/>
            </w:tcBorders>
            <w:vAlign w:val="center"/>
          </w:tcPr>
          <w:p w14:paraId="422D11CC" w14:textId="522CBD0E" w:rsidR="0001598D" w:rsidRPr="00FD7DB9" w:rsidRDefault="0001598D" w:rsidP="006C36F8">
            <w:pPr>
              <w:widowControl/>
              <w:spacing w:after="0" w:line="240" w:lineRule="auto"/>
              <w:jc w:val="center"/>
              <w:rPr>
                <w:rFonts w:cs="Arial"/>
                <w:color w:val="000000"/>
                <w:szCs w:val="16"/>
                <w:u w:val="double"/>
                <w:lang w:val="en-GB" w:eastAsia="fr-FR"/>
              </w:rPr>
            </w:pPr>
            <w:r w:rsidRPr="00FD7DB9">
              <w:rPr>
                <w:rFonts w:cs="Arial"/>
                <w:color w:val="000000"/>
                <w:szCs w:val="16"/>
                <w:u w:val="double"/>
                <w:lang w:val="en-GB" w:eastAsia="fr-FR"/>
              </w:rPr>
              <w:t>F60</w:t>
            </w:r>
            <w:r w:rsidR="006C36F8" w:rsidRPr="00FD7DB9">
              <w:rPr>
                <w:rFonts w:cs="Arial"/>
                <w:color w:val="000000"/>
                <w:szCs w:val="16"/>
                <w:u w:val="double"/>
                <w:lang w:val="en-GB" w:eastAsia="fr-FR"/>
              </w:rPr>
              <w:br/>
            </w:r>
            <w:r w:rsidRPr="00FD7DB9">
              <w:rPr>
                <w:rFonts w:cs="Arial"/>
                <w:color w:val="000000"/>
                <w:szCs w:val="16"/>
                <w:u w:val="double"/>
                <w:lang w:val="en-GB" w:eastAsia="fr-FR"/>
              </w:rPr>
              <w:t>BCCN 09-2</w:t>
            </w:r>
            <w:r w:rsidR="006C36F8" w:rsidRPr="00FD7DB9">
              <w:rPr>
                <w:rFonts w:cs="Arial"/>
                <w:color w:val="000000"/>
                <w:szCs w:val="16"/>
                <w:u w:val="double"/>
                <w:lang w:val="en-GB" w:eastAsia="fr-FR"/>
              </w:rPr>
              <w:br/>
            </w:r>
            <w:r w:rsidRPr="00FD7DB9">
              <w:rPr>
                <w:rFonts w:cs="Arial"/>
                <w:color w:val="000000"/>
                <w:szCs w:val="16"/>
                <w:u w:val="double"/>
                <w:lang w:val="en-GB" w:eastAsia="fr-FR"/>
              </w:rPr>
              <w:t>DSM 101715</w:t>
            </w:r>
          </w:p>
        </w:tc>
        <w:tc>
          <w:tcPr>
            <w:tcW w:w="333" w:type="pct"/>
            <w:tcBorders>
              <w:top w:val="single" w:sz="4" w:space="0" w:color="auto"/>
              <w:left w:val="nil"/>
              <w:bottom w:val="single" w:sz="4" w:space="0" w:color="auto"/>
              <w:right w:val="nil"/>
            </w:tcBorders>
            <w:vAlign w:val="center"/>
          </w:tcPr>
          <w:p w14:paraId="5610955A" w14:textId="2F6FFFB5" w:rsidR="0001598D" w:rsidRPr="00FD7DB9" w:rsidRDefault="0001598D" w:rsidP="00F83FCA">
            <w:pPr>
              <w:widowControl/>
              <w:spacing w:after="0" w:line="240" w:lineRule="auto"/>
              <w:jc w:val="center"/>
              <w:rPr>
                <w:rFonts w:cs="Arial"/>
                <w:color w:val="000000"/>
                <w:szCs w:val="16"/>
                <w:u w:val="double"/>
                <w:lang w:val="en-GB" w:eastAsia="fr-FR"/>
              </w:rPr>
            </w:pPr>
            <w:r w:rsidRPr="00FD7DB9">
              <w:rPr>
                <w:rFonts w:cs="Arial"/>
                <w:color w:val="000000"/>
                <w:szCs w:val="16"/>
                <w:u w:val="double"/>
                <w:lang w:val="en-GB" w:eastAsia="fr-FR"/>
              </w:rPr>
              <w:t>ND</w:t>
            </w:r>
          </w:p>
        </w:tc>
        <w:tc>
          <w:tcPr>
            <w:tcW w:w="478" w:type="pct"/>
            <w:tcBorders>
              <w:top w:val="single" w:sz="4" w:space="0" w:color="auto"/>
              <w:left w:val="nil"/>
              <w:bottom w:val="single" w:sz="4" w:space="0" w:color="auto"/>
              <w:right w:val="nil"/>
            </w:tcBorders>
            <w:vAlign w:val="center"/>
          </w:tcPr>
          <w:p w14:paraId="553E7A28" w14:textId="36D89C68" w:rsidR="0001598D" w:rsidRPr="00FD7DB9" w:rsidRDefault="0001598D" w:rsidP="00F83FCA">
            <w:pPr>
              <w:widowControl/>
              <w:spacing w:after="0" w:line="240" w:lineRule="auto"/>
              <w:jc w:val="center"/>
              <w:rPr>
                <w:rFonts w:cs="Arial"/>
                <w:color w:val="000000"/>
                <w:szCs w:val="16"/>
                <w:u w:val="double"/>
                <w:lang w:val="en-GB" w:eastAsia="fr-FR"/>
              </w:rPr>
            </w:pPr>
            <w:r w:rsidRPr="00FD7DB9">
              <w:rPr>
                <w:rFonts w:cs="Arial"/>
                <w:color w:val="000000"/>
                <w:szCs w:val="16"/>
                <w:u w:val="double"/>
                <w:lang w:val="en-GB" w:eastAsia="fr-FR"/>
              </w:rPr>
              <w:t>ND</w:t>
            </w:r>
          </w:p>
        </w:tc>
      </w:tr>
    </w:tbl>
    <w:p w14:paraId="5C4DC008" w14:textId="31274A42" w:rsidR="00A72B4D" w:rsidRPr="00FD7DB9" w:rsidRDefault="00A72B4D" w:rsidP="00585E24">
      <w:pPr>
        <w:widowControl/>
        <w:spacing w:before="120" w:after="240" w:line="240" w:lineRule="auto"/>
        <w:jc w:val="center"/>
        <w:rPr>
          <w:rFonts w:cs="Arial"/>
          <w:color w:val="000000"/>
          <w:szCs w:val="16"/>
          <w:lang w:val="en-GB" w:eastAsia="fr-FR"/>
        </w:rPr>
      </w:pPr>
      <w:r w:rsidRPr="00FD7DB9">
        <w:rPr>
          <w:rFonts w:cs="Arial"/>
          <w:color w:val="000000"/>
          <w:szCs w:val="16"/>
          <w:lang w:val="en-GB" w:eastAsia="fr-FR"/>
        </w:rPr>
        <w:t xml:space="preserve">From Alton </w:t>
      </w:r>
      <w:r w:rsidRPr="00FD7DB9">
        <w:rPr>
          <w:rFonts w:cs="Arial"/>
          <w:i/>
          <w:color w:val="000000"/>
          <w:szCs w:val="16"/>
          <w:lang w:val="en-GB" w:eastAsia="fr-FR"/>
        </w:rPr>
        <w:t>et al.</w:t>
      </w:r>
      <w:r w:rsidRPr="00FD7DB9">
        <w:rPr>
          <w:rFonts w:cs="Arial"/>
          <w:color w:val="000000"/>
          <w:szCs w:val="16"/>
          <w:lang w:val="en-GB" w:eastAsia="fr-FR"/>
        </w:rPr>
        <w:t xml:space="preserve"> (1988), Joint FAO/WHO Expert Committee on Brucellosis (1986), </w:t>
      </w:r>
      <w:r w:rsidRPr="00FD7DB9">
        <w:rPr>
          <w:rFonts w:cs="Arial"/>
          <w:color w:val="000000"/>
          <w:szCs w:val="16"/>
          <w:lang w:val="en-GB" w:eastAsia="fr-FR"/>
        </w:rPr>
        <w:br/>
        <w:t xml:space="preserve">Whatmore (2009), </w:t>
      </w:r>
      <w:r w:rsidRPr="00FD7DB9">
        <w:rPr>
          <w:rFonts w:cs="Arial"/>
          <w:strike/>
          <w:color w:val="000000"/>
          <w:szCs w:val="16"/>
          <w:lang w:val="en-GB" w:eastAsia="fr-FR"/>
        </w:rPr>
        <w:t xml:space="preserve">and </w:t>
      </w:r>
      <w:r w:rsidRPr="00FD7DB9">
        <w:rPr>
          <w:rFonts w:cs="Arial"/>
          <w:color w:val="000000"/>
          <w:szCs w:val="16"/>
          <w:lang w:val="en-GB" w:eastAsia="fr-FR"/>
        </w:rPr>
        <w:t xml:space="preserve">Whatmore </w:t>
      </w:r>
      <w:r w:rsidRPr="00FD7DB9">
        <w:rPr>
          <w:rFonts w:cs="Arial"/>
          <w:i/>
          <w:color w:val="000000"/>
          <w:szCs w:val="16"/>
          <w:lang w:val="en-GB" w:eastAsia="fr-FR"/>
        </w:rPr>
        <w:t>et al.</w:t>
      </w:r>
      <w:r w:rsidRPr="00FD7DB9">
        <w:rPr>
          <w:rFonts w:cs="Arial"/>
          <w:color w:val="000000"/>
          <w:szCs w:val="16"/>
          <w:lang w:val="en-GB" w:eastAsia="fr-FR"/>
        </w:rPr>
        <w:t xml:space="preserve"> (2014)</w:t>
      </w:r>
      <w:r w:rsidR="00D21520" w:rsidRPr="00FD7DB9">
        <w:rPr>
          <w:rFonts w:cs="Arial"/>
          <w:color w:val="000000"/>
          <w:szCs w:val="16"/>
          <w:u w:val="double"/>
          <w:lang w:val="en-GB" w:eastAsia="fr-FR"/>
        </w:rPr>
        <w:t xml:space="preserve">, and Scholz </w:t>
      </w:r>
      <w:r w:rsidR="00D21520" w:rsidRPr="00FD7DB9">
        <w:rPr>
          <w:rFonts w:cs="Arial"/>
          <w:i/>
          <w:iCs/>
          <w:color w:val="000000"/>
          <w:szCs w:val="16"/>
          <w:u w:val="double"/>
          <w:lang w:val="en-GB" w:eastAsia="fr-FR"/>
        </w:rPr>
        <w:t>et al.</w:t>
      </w:r>
      <w:r w:rsidR="00D21520" w:rsidRPr="00FD7DB9">
        <w:rPr>
          <w:rFonts w:cs="Arial"/>
          <w:color w:val="000000"/>
          <w:szCs w:val="16"/>
          <w:u w:val="double"/>
          <w:lang w:val="en-GB" w:eastAsia="fr-FR"/>
        </w:rPr>
        <w:t xml:space="preserve"> (2016)</w:t>
      </w:r>
      <w:r w:rsidRPr="00FD7DB9">
        <w:rPr>
          <w:rFonts w:cs="Arial"/>
          <w:color w:val="000000"/>
          <w:szCs w:val="16"/>
          <w:lang w:val="en-GB" w:eastAsia="fr-FR"/>
        </w:rPr>
        <w:t>.</w:t>
      </w:r>
    </w:p>
    <w:p w14:paraId="5C4DC009" w14:textId="77777777" w:rsidR="00A72B4D" w:rsidRPr="00FD7DB9" w:rsidRDefault="00A72B4D" w:rsidP="004313DC">
      <w:pPr>
        <w:widowControl/>
        <w:tabs>
          <w:tab w:val="left" w:pos="560"/>
        </w:tabs>
        <w:spacing w:before="60" w:after="0" w:line="240" w:lineRule="auto"/>
        <w:ind w:left="851"/>
        <w:jc w:val="both"/>
        <w:rPr>
          <w:rFonts w:cs="Arial"/>
          <w:color w:val="000000"/>
          <w:szCs w:val="24"/>
          <w:lang w:val="en-GB" w:eastAsia="fr-FR"/>
        </w:rPr>
      </w:pPr>
      <w:r w:rsidRPr="00FD7DB9">
        <w:rPr>
          <w:rFonts w:cs="Arial"/>
          <w:color w:val="000000"/>
          <w:szCs w:val="24"/>
          <w:lang w:val="en-GB" w:eastAsia="fr-FR"/>
        </w:rPr>
        <w:t>(+)/(–)</w:t>
      </w:r>
      <w:r w:rsidRPr="00FD7DB9">
        <w:rPr>
          <w:rFonts w:cs="Arial"/>
          <w:color w:val="000000"/>
          <w:szCs w:val="24"/>
          <w:lang w:val="en-GB" w:eastAsia="fr-FR"/>
        </w:rPr>
        <w:tab/>
        <w:t>Most isolates positive/negative</w:t>
      </w:r>
    </w:p>
    <w:p w14:paraId="5C4DC00A" w14:textId="77777777" w:rsidR="00A72B4D" w:rsidRPr="00FD7DB9" w:rsidRDefault="00A72B4D" w:rsidP="004313DC">
      <w:pPr>
        <w:widowControl/>
        <w:tabs>
          <w:tab w:val="left" w:pos="560"/>
        </w:tabs>
        <w:spacing w:before="60" w:after="0" w:line="240" w:lineRule="auto"/>
        <w:ind w:left="851"/>
        <w:jc w:val="both"/>
        <w:rPr>
          <w:rFonts w:cs="Arial"/>
          <w:color w:val="000000"/>
          <w:szCs w:val="24"/>
          <w:lang w:val="en-GB" w:eastAsia="fr-FR"/>
        </w:rPr>
      </w:pPr>
      <w:r w:rsidRPr="00FD7DB9">
        <w:rPr>
          <w:rFonts w:cs="Arial"/>
          <w:color w:val="000000"/>
          <w:szCs w:val="24"/>
          <w:lang w:val="en-GB" w:eastAsia="fr-FR"/>
        </w:rPr>
        <w:t>a</w:t>
      </w:r>
      <w:r w:rsidRPr="00FD7DB9">
        <w:rPr>
          <w:rFonts w:cs="Arial"/>
          <w:color w:val="000000"/>
          <w:szCs w:val="24"/>
          <w:lang w:val="en-GB" w:eastAsia="fr-FR"/>
        </w:rPr>
        <w:tab/>
        <w:t>Dye concentration in serum dextrose agar: 20 µg/ml</w:t>
      </w:r>
    </w:p>
    <w:p w14:paraId="5C4DC00B" w14:textId="77777777" w:rsidR="00A72B4D" w:rsidRPr="00FD7DB9" w:rsidRDefault="00A72B4D" w:rsidP="004313DC">
      <w:pPr>
        <w:widowControl/>
        <w:tabs>
          <w:tab w:val="left" w:pos="560"/>
        </w:tabs>
        <w:spacing w:before="60" w:after="0" w:line="240" w:lineRule="auto"/>
        <w:ind w:left="851"/>
        <w:jc w:val="both"/>
        <w:rPr>
          <w:rFonts w:cs="Arial"/>
          <w:color w:val="000000"/>
          <w:szCs w:val="24"/>
          <w:lang w:val="en-GB" w:eastAsia="fr-FR"/>
        </w:rPr>
      </w:pPr>
      <w:r w:rsidRPr="00FD7DB9">
        <w:rPr>
          <w:rFonts w:cs="Arial"/>
          <w:color w:val="000000"/>
          <w:szCs w:val="24"/>
          <w:lang w:val="en-GB" w:eastAsia="fr-FR"/>
        </w:rPr>
        <w:t>b</w:t>
      </w:r>
      <w:r w:rsidRPr="00FD7DB9">
        <w:rPr>
          <w:rFonts w:cs="Arial"/>
          <w:color w:val="000000"/>
          <w:szCs w:val="24"/>
          <w:lang w:val="en-GB" w:eastAsia="fr-FR"/>
        </w:rPr>
        <w:tab/>
        <w:t>Usually positive on primary isolation</w:t>
      </w:r>
    </w:p>
    <w:p w14:paraId="5C4DC00C" w14:textId="77777777" w:rsidR="00A72B4D" w:rsidRPr="00FD7DB9" w:rsidRDefault="00A72B4D" w:rsidP="004313DC">
      <w:pPr>
        <w:widowControl/>
        <w:tabs>
          <w:tab w:val="left" w:pos="560"/>
        </w:tabs>
        <w:spacing w:before="60" w:after="0" w:line="240" w:lineRule="auto"/>
        <w:ind w:left="851"/>
        <w:jc w:val="both"/>
        <w:rPr>
          <w:rFonts w:cs="Arial"/>
          <w:color w:val="000000"/>
          <w:szCs w:val="24"/>
          <w:lang w:val="en-GB" w:eastAsia="fr-FR"/>
        </w:rPr>
      </w:pPr>
      <w:r w:rsidRPr="00FD7DB9">
        <w:rPr>
          <w:rFonts w:cs="Arial"/>
          <w:color w:val="000000"/>
          <w:szCs w:val="24"/>
          <w:lang w:val="en-GB" w:eastAsia="fr-FR"/>
        </w:rPr>
        <w:t>c</w:t>
      </w:r>
      <w:r w:rsidRPr="00FD7DB9">
        <w:rPr>
          <w:rFonts w:cs="Arial"/>
          <w:color w:val="000000"/>
          <w:szCs w:val="24"/>
          <w:lang w:val="en-GB" w:eastAsia="fr-FR"/>
        </w:rPr>
        <w:tab/>
        <w:t>For more certain differentiation of bv. 3 and 6, thionin at 40 µg/ml is used in addition: bv. 3 = +, bv. 6 = –</w:t>
      </w:r>
    </w:p>
    <w:p w14:paraId="5C4DC00D" w14:textId="77777777" w:rsidR="00A72B4D" w:rsidRPr="00FD7DB9" w:rsidRDefault="00A72B4D" w:rsidP="004313DC">
      <w:pPr>
        <w:widowControl/>
        <w:tabs>
          <w:tab w:val="left" w:pos="560"/>
        </w:tabs>
        <w:spacing w:before="60" w:after="0" w:line="240" w:lineRule="auto"/>
        <w:ind w:left="851"/>
        <w:jc w:val="both"/>
        <w:rPr>
          <w:rFonts w:cs="Arial"/>
          <w:color w:val="000000"/>
          <w:szCs w:val="24"/>
          <w:lang w:eastAsia="fr-FR"/>
        </w:rPr>
      </w:pPr>
      <w:r w:rsidRPr="00FD7DB9">
        <w:rPr>
          <w:rFonts w:cs="Arial"/>
          <w:color w:val="000000"/>
          <w:szCs w:val="24"/>
          <w:lang w:val="en-GB" w:eastAsia="fr-FR"/>
        </w:rPr>
        <w:t>d</w:t>
      </w:r>
      <w:r w:rsidRPr="00FD7DB9">
        <w:rPr>
          <w:rFonts w:cs="Arial"/>
          <w:color w:val="000000"/>
          <w:szCs w:val="24"/>
          <w:lang w:val="en-GB" w:eastAsia="fr-FR"/>
        </w:rPr>
        <w:tab/>
        <w:t>Growth at a concentration of 10 µg/ml thionin</w:t>
      </w:r>
    </w:p>
    <w:p w14:paraId="5C4DC00E" w14:textId="77777777" w:rsidR="00A72B4D" w:rsidRPr="00FD7DB9" w:rsidRDefault="00A72B4D" w:rsidP="004313DC">
      <w:pPr>
        <w:widowControl/>
        <w:tabs>
          <w:tab w:val="left" w:pos="560"/>
        </w:tabs>
        <w:spacing w:before="60" w:after="0" w:line="240" w:lineRule="auto"/>
        <w:ind w:left="851"/>
        <w:jc w:val="both"/>
        <w:rPr>
          <w:rFonts w:cs="Arial"/>
          <w:color w:val="000000"/>
          <w:szCs w:val="24"/>
          <w:lang w:val="en-GB" w:eastAsia="fr-FR"/>
        </w:rPr>
      </w:pPr>
      <w:r w:rsidRPr="00FD7DB9">
        <w:rPr>
          <w:rFonts w:cs="Arial"/>
          <w:color w:val="000000"/>
          <w:szCs w:val="24"/>
          <w:lang w:val="en-GB" w:eastAsia="fr-FR"/>
        </w:rPr>
        <w:t>e</w:t>
      </w:r>
      <w:r w:rsidRPr="00FD7DB9">
        <w:rPr>
          <w:rFonts w:cs="Arial"/>
          <w:color w:val="000000"/>
          <w:szCs w:val="24"/>
          <w:lang w:val="en-GB" w:eastAsia="fr-FR"/>
        </w:rPr>
        <w:tab/>
        <w:t>Weak agglutination</w:t>
      </w:r>
    </w:p>
    <w:p w14:paraId="5C4DC00F" w14:textId="20EE8FA0" w:rsidR="00A72B4D" w:rsidRPr="00FD7DB9" w:rsidRDefault="00A72B4D" w:rsidP="005C30C4">
      <w:pPr>
        <w:widowControl/>
        <w:tabs>
          <w:tab w:val="left" w:pos="560"/>
        </w:tabs>
        <w:spacing w:before="60" w:after="240" w:line="240" w:lineRule="auto"/>
        <w:ind w:left="851"/>
        <w:jc w:val="both"/>
        <w:rPr>
          <w:rFonts w:cs="Arial"/>
          <w:sz w:val="18"/>
          <w:szCs w:val="18"/>
          <w:lang w:val="en-GB"/>
        </w:rPr>
      </w:pPr>
      <w:r w:rsidRPr="00FD7DB9">
        <w:rPr>
          <w:rFonts w:cs="Arial"/>
          <w:szCs w:val="24"/>
        </w:rPr>
        <w:t>ND</w:t>
      </w:r>
      <w:r w:rsidRPr="00FD7DB9">
        <w:rPr>
          <w:rFonts w:cs="Arial"/>
          <w:szCs w:val="24"/>
        </w:rPr>
        <w:tab/>
        <w:t>Not determined</w:t>
      </w:r>
      <w:r w:rsidRPr="00FD7DB9">
        <w:rPr>
          <w:rFonts w:cs="Arial"/>
          <w:sz w:val="20"/>
          <w:szCs w:val="18"/>
          <w:lang w:val="en-GB"/>
        </w:rPr>
        <w:t xml:space="preserve"> </w:t>
      </w:r>
    </w:p>
    <w:p w14:paraId="5C4DC010" w14:textId="77777777" w:rsidR="00A72B4D" w:rsidRPr="00FD7DB9" w:rsidRDefault="00A72B4D" w:rsidP="00DE7731">
      <w:pPr>
        <w:pStyle w:val="1"/>
      </w:pPr>
      <w:r w:rsidRPr="00FD7DB9">
        <w:t>2.</w:t>
      </w:r>
      <w:r w:rsidRPr="00FD7DB9">
        <w:tab/>
        <w:t>Serological tests</w:t>
      </w:r>
    </w:p>
    <w:p w14:paraId="5C4DC011" w14:textId="37831A15" w:rsidR="00A72B4D" w:rsidRPr="00FD7DB9" w:rsidRDefault="00A72B4D" w:rsidP="00DE7731">
      <w:pPr>
        <w:pStyle w:val="paraA"/>
      </w:pPr>
      <w:r w:rsidRPr="00FD7DB9">
        <w:t xml:space="preserve">No single serological test is appropriate in all epidemiological situations and all animal species; all tests have limitations especially when </w:t>
      </w:r>
      <w:r w:rsidRPr="00FD7DB9">
        <w:rPr>
          <w:strike/>
        </w:rPr>
        <w:t>screening</w:t>
      </w:r>
      <w:r w:rsidR="006C36F8" w:rsidRPr="00FD7DB9">
        <w:rPr>
          <w:strike/>
        </w:rPr>
        <w:t xml:space="preserve"> </w:t>
      </w:r>
      <w:r w:rsidR="006C36F8" w:rsidRPr="00FD7DB9">
        <w:rPr>
          <w:u w:val="double"/>
        </w:rPr>
        <w:t>testing</w:t>
      </w:r>
      <w:r w:rsidRPr="00FD7DB9">
        <w:t xml:space="preserve"> individual animals. Consideration should be given to all factors that impact on the relevance of the test method and test results to a specific diagnostic interpretation or application. In epidemiological units where vaccination with smooth </w:t>
      </w:r>
      <w:r w:rsidRPr="00FD7DB9">
        <w:rPr>
          <w:i/>
        </w:rPr>
        <w:t xml:space="preserve">Brucella </w:t>
      </w:r>
      <w:r w:rsidRPr="00FD7DB9">
        <w:t xml:space="preserve">is practised, and depending on the vaccination method (dose/route) used, positive serological reactions may be expected among the vaccinated animals because of antibodies cross-reacting with wild strain infection. Moreover, a number of bacteria, in particular </w:t>
      </w:r>
      <w:r w:rsidRPr="00FD7DB9">
        <w:rPr>
          <w:i/>
        </w:rPr>
        <w:t>Yersinia enterocolitica</w:t>
      </w:r>
      <w:r w:rsidRPr="00FD7DB9">
        <w:t xml:space="preserve"> O:9, may induce antibody responses that cause</w:t>
      </w:r>
      <w:r w:rsidRPr="00FD7DB9">
        <w:rPr>
          <w:rStyle w:val="CommentReference"/>
          <w:rFonts w:ascii="Calibri" w:hAnsi="Calibri"/>
          <w:lang w:val="en-US" w:eastAsia="en-US"/>
        </w:rPr>
        <w:t xml:space="preserve"> </w:t>
      </w:r>
      <w:r w:rsidRPr="00FD7DB9">
        <w:rPr>
          <w:rStyle w:val="CommentReference"/>
          <w:rFonts w:cs="Arial"/>
          <w:sz w:val="18"/>
          <w:szCs w:val="18"/>
          <w:lang w:val="en-US" w:eastAsia="en-US"/>
        </w:rPr>
        <w:t xml:space="preserve">false </w:t>
      </w:r>
      <w:r w:rsidRPr="00FD7DB9">
        <w:t xml:space="preserve">positive serological reactions (FPSR) in brucellosis tests, impeding accurate serological diagnosis. </w:t>
      </w:r>
      <w:r w:rsidRPr="00FD7DB9">
        <w:rPr>
          <w:strike/>
        </w:rPr>
        <w:t xml:space="preserve">These </w:t>
      </w:r>
      <w:r w:rsidRPr="00FD7DB9">
        <w:t>FPSR may occur in all animal species at variable rates according to the time and the region.</w:t>
      </w:r>
    </w:p>
    <w:p w14:paraId="5C4DC012" w14:textId="17FCF47E" w:rsidR="00A72B4D" w:rsidRPr="00FD7DB9" w:rsidRDefault="00A72B4D" w:rsidP="00DE7731">
      <w:pPr>
        <w:pStyle w:val="paraA"/>
      </w:pPr>
      <w:r w:rsidRPr="00FD7DB9">
        <w:t>The serum agglutination test (SAT) is generally regarded as being unsatisfactory for the purposes of international trade. The complement fixation test (CFT) is more specific than the SAT, and has also a standardised system of unitage</w:t>
      </w:r>
      <w:r w:rsidR="0060501F" w:rsidRPr="00FD7DB9">
        <w:t>,</w:t>
      </w:r>
      <w:r w:rsidR="00B04851" w:rsidRPr="00FD7DB9">
        <w:t xml:space="preserve"> </w:t>
      </w:r>
      <w:r w:rsidR="00B04851" w:rsidRPr="00FD7DB9">
        <w:rPr>
          <w:u w:val="double"/>
        </w:rPr>
        <w:t>but can be impacted by anti-complementary activity</w:t>
      </w:r>
      <w:r w:rsidRPr="00FD7DB9">
        <w:t>. The diagnostic performance characteristics of some enzyme-linked immunosorbent assays (ELISAs) and the fluorescence polarisation assay (FPA) are comparable with or better than that of the CFT, and as they are technically simpler to perform and more robust, their use may be preferred. The diagnostic performance of these tests has been compared in cattle, small ruminants and swine.</w:t>
      </w:r>
    </w:p>
    <w:p w14:paraId="5C4DC013" w14:textId="77777777" w:rsidR="00A72B4D" w:rsidRPr="00FD7DB9" w:rsidRDefault="00A72B4D" w:rsidP="00DE7731">
      <w:pPr>
        <w:pStyle w:val="paraA"/>
      </w:pPr>
      <w:r w:rsidRPr="00FD7DB9">
        <w:t xml:space="preserve">For the control of brucellosis at the national or local level, BBATs (the rose bengal test </w:t>
      </w:r>
      <w:r w:rsidR="00926D51" w:rsidRPr="00FD7DB9">
        <w:t>[</w:t>
      </w:r>
      <w:r w:rsidRPr="00FD7DB9">
        <w:t>RBT</w:t>
      </w:r>
      <w:r w:rsidR="00926D51" w:rsidRPr="00FD7DB9">
        <w:t>]</w:t>
      </w:r>
      <w:r w:rsidR="001D2D3F" w:rsidRPr="00FD7DB9">
        <w:t xml:space="preserve"> </w:t>
      </w:r>
      <w:r w:rsidRPr="00FD7DB9">
        <w:t xml:space="preserve">and the buffered plate agglutination test </w:t>
      </w:r>
      <w:r w:rsidR="00926D51" w:rsidRPr="00FD7DB9">
        <w:t>[</w:t>
      </w:r>
      <w:r w:rsidRPr="00FD7DB9">
        <w:t>BPAT</w:t>
      </w:r>
      <w:r w:rsidR="00926D51" w:rsidRPr="00FD7DB9">
        <w:t>]</w:t>
      </w:r>
      <w:r w:rsidR="001D2D3F" w:rsidRPr="00FD7DB9">
        <w:t xml:space="preserve">), </w:t>
      </w:r>
      <w:r w:rsidRPr="00FD7DB9">
        <w:t xml:space="preserve">ELISA and FPA, are considered </w:t>
      </w:r>
      <w:r w:rsidR="001D2D3F" w:rsidRPr="00FD7DB9">
        <w:t xml:space="preserve">as </w:t>
      </w:r>
      <w:r w:rsidRPr="00FD7DB9">
        <w:t xml:space="preserve">suitable screening tests. Depending on the purpose of testing, positive reactors </w:t>
      </w:r>
      <w:r w:rsidR="00333E42" w:rsidRPr="00FD7DB9">
        <w:t xml:space="preserve">could </w:t>
      </w:r>
      <w:r w:rsidRPr="00FD7DB9">
        <w:t>be retested using a suitable confirmatory or complementary method.</w:t>
      </w:r>
    </w:p>
    <w:p w14:paraId="5C4DC014" w14:textId="77777777" w:rsidR="00A72B4D" w:rsidRPr="00FD7DB9" w:rsidRDefault="00A72B4D" w:rsidP="00DE7731">
      <w:pPr>
        <w:pStyle w:val="paraA"/>
      </w:pPr>
      <w:r w:rsidRPr="00FD7DB9">
        <w:t>In other species, for example, buffaloes (</w:t>
      </w:r>
      <w:r w:rsidRPr="00FD7DB9">
        <w:rPr>
          <w:i/>
        </w:rPr>
        <w:t>Bubalus bubalis</w:t>
      </w:r>
      <w:r w:rsidRPr="00FD7DB9">
        <w:t>), American and European bison (</w:t>
      </w:r>
      <w:r w:rsidRPr="00FD7DB9">
        <w:rPr>
          <w:i/>
        </w:rPr>
        <w:t>Bison bison, Bison bonasus</w:t>
      </w:r>
      <w:r w:rsidRPr="00FD7DB9">
        <w:t>), yak (</w:t>
      </w:r>
      <w:r w:rsidRPr="00FD7DB9">
        <w:rPr>
          <w:i/>
        </w:rPr>
        <w:t>Bos grunniens</w:t>
      </w:r>
      <w:r w:rsidRPr="00FD7DB9">
        <w:t>), elk/wapiti (</w:t>
      </w:r>
      <w:r w:rsidRPr="00FD7DB9">
        <w:rPr>
          <w:i/>
        </w:rPr>
        <w:t>Cervus elaphus</w:t>
      </w:r>
      <w:r w:rsidRPr="00FD7DB9">
        <w:t>), camels (</w:t>
      </w:r>
      <w:r w:rsidRPr="00FD7DB9">
        <w:rPr>
          <w:i/>
        </w:rPr>
        <w:t xml:space="preserve">Camelus bactrianus </w:t>
      </w:r>
      <w:r w:rsidRPr="00FD7DB9">
        <w:t xml:space="preserve">and </w:t>
      </w:r>
      <w:r w:rsidRPr="00FD7DB9">
        <w:rPr>
          <w:i/>
        </w:rPr>
        <w:t>C. dromedarius</w:t>
      </w:r>
      <w:r w:rsidRPr="00FD7DB9">
        <w:t xml:space="preserve">), and South American camelids, </w:t>
      </w:r>
      <w:r w:rsidRPr="00FD7DB9">
        <w:rPr>
          <w:i/>
        </w:rPr>
        <w:t xml:space="preserve">Brucella </w:t>
      </w:r>
      <w:r w:rsidRPr="00FD7DB9">
        <w:t>sp. infection follows a course similar to that in cattle. The same serological procedures may be used for these animals, but each test should be validated for its fitness in the corresponding animal species.</w:t>
      </w:r>
    </w:p>
    <w:p w14:paraId="5C4DC015" w14:textId="77777777" w:rsidR="00A72B4D" w:rsidRPr="00FD7DB9" w:rsidRDefault="00A72B4D" w:rsidP="00DE7731">
      <w:pPr>
        <w:pStyle w:val="11"/>
      </w:pPr>
      <w:r w:rsidRPr="00FD7DB9">
        <w:t>2.1.</w:t>
      </w:r>
      <w:r w:rsidRPr="00FD7DB9">
        <w:tab/>
        <w:t>Reference sera</w:t>
      </w:r>
    </w:p>
    <w:p w14:paraId="5C4DC016" w14:textId="77777777" w:rsidR="00A72B4D" w:rsidRPr="00FD7DB9" w:rsidRDefault="00A72B4D" w:rsidP="003F6EB9">
      <w:pPr>
        <w:pStyle w:val="11Para"/>
        <w:spacing w:after="120"/>
      </w:pPr>
      <w:r w:rsidRPr="00FD7DB9">
        <w:t>The OIE reference standards are those against which all other standards are compared and standardised. These reference standards are all available to national reference laboratories and should be used to establish secondary or national standards against which working standards can be prepared and used in the diagnostic laboratory for daily routine use.</w:t>
      </w:r>
    </w:p>
    <w:p w14:paraId="5C4DC017" w14:textId="77777777" w:rsidR="00A72B4D" w:rsidRPr="00FD7DB9" w:rsidRDefault="00A72B4D" w:rsidP="003F6EB9">
      <w:pPr>
        <w:pStyle w:val="11Para"/>
        <w:spacing w:after="120"/>
      </w:pPr>
      <w:r w:rsidRPr="00FD7DB9">
        <w:t>These sera have been developed and designated by the OIE as International Standard Sera</w:t>
      </w:r>
      <w:r w:rsidRPr="00FD7DB9">
        <w:rPr>
          <w:rStyle w:val="FootnoteReference"/>
        </w:rPr>
        <w:footnoteReference w:id="5"/>
      </w:r>
      <w:r w:rsidRPr="00FD7DB9">
        <w:t>. The use of these reagents promotes international harmonisation of diagnostic testing and antigen standardisation:</w:t>
      </w:r>
    </w:p>
    <w:p w14:paraId="5C4DC018" w14:textId="77777777" w:rsidR="00A72B4D" w:rsidRPr="00FD7DB9" w:rsidRDefault="00A72B4D" w:rsidP="003F6EB9">
      <w:pPr>
        <w:pStyle w:val="11ilist"/>
        <w:numPr>
          <w:ilvl w:val="0"/>
          <w:numId w:val="0"/>
        </w:numPr>
        <w:spacing w:after="120"/>
        <w:ind w:left="1276" w:hanging="425"/>
      </w:pPr>
      <w:r w:rsidRPr="00FD7DB9">
        <w:t>i)</w:t>
      </w:r>
      <w:r w:rsidRPr="00FD7DB9">
        <w:tab/>
        <w:t>For RBT, CFT, SAT and milk ring test (MRT), the OIE International Standard Serum (OIEISS, previously named the WHO Second International standard anti-</w:t>
      </w:r>
      <w:r w:rsidRPr="00FD7DB9">
        <w:rPr>
          <w:i/>
        </w:rPr>
        <w:t>Brucella abortus</w:t>
      </w:r>
      <w:r w:rsidRPr="00FD7DB9">
        <w:t xml:space="preserve"> Serum; WHO, 1953) is used. This serum is of bovine origin and contains 1000 IU (SAT) and 1000 ICFTU (international complement fixation test units).</w:t>
      </w:r>
    </w:p>
    <w:p w14:paraId="5C4DC019" w14:textId="77777777" w:rsidR="00A72B4D" w:rsidRPr="00FD7DB9" w:rsidRDefault="00A72B4D" w:rsidP="003F6EB9">
      <w:pPr>
        <w:pStyle w:val="11ilist"/>
        <w:numPr>
          <w:ilvl w:val="0"/>
          <w:numId w:val="0"/>
        </w:numPr>
        <w:spacing w:after="120"/>
        <w:ind w:left="1276" w:hanging="425"/>
      </w:pPr>
      <w:r w:rsidRPr="00FD7DB9">
        <w:t>ii)</w:t>
      </w:r>
      <w:r w:rsidRPr="00FD7DB9">
        <w:tab/>
        <w:t>For indirect ELISA (I-ELISA), competitive or blocking ELISA (C-ELISA) and FPA in cattle, three OIE ELISA Standard Sera are available for use. These are also of bovine origin and consist of a strong positive (OIEELISA</w:t>
      </w:r>
      <w:r w:rsidRPr="00FD7DB9">
        <w:rPr>
          <w:vertAlign w:val="subscript"/>
        </w:rPr>
        <w:t>SP</w:t>
      </w:r>
      <w:r w:rsidRPr="00FD7DB9">
        <w:t>SS), a weak positive (OIEELISA</w:t>
      </w:r>
      <w:r w:rsidRPr="00FD7DB9">
        <w:rPr>
          <w:vertAlign w:val="subscript"/>
        </w:rPr>
        <w:t>WP</w:t>
      </w:r>
      <w:r w:rsidRPr="00FD7DB9">
        <w:t>SS) and a negative (OIEELISA</w:t>
      </w:r>
      <w:r w:rsidRPr="00FD7DB9">
        <w:rPr>
          <w:vertAlign w:val="subscript"/>
        </w:rPr>
        <w:t>N</w:t>
      </w:r>
      <w:r w:rsidRPr="00FD7DB9">
        <w:t>SS) standard.</w:t>
      </w:r>
    </w:p>
    <w:p w14:paraId="5C4DC01A" w14:textId="77777777" w:rsidR="00A72B4D" w:rsidRPr="00FD7DB9" w:rsidRDefault="00A72B4D" w:rsidP="003F6EB9">
      <w:pPr>
        <w:pStyle w:val="11ilist"/>
        <w:numPr>
          <w:ilvl w:val="0"/>
          <w:numId w:val="0"/>
        </w:numPr>
        <w:spacing w:after="120"/>
        <w:ind w:left="1276" w:hanging="425"/>
      </w:pPr>
      <w:r w:rsidRPr="00FD7DB9">
        <w:t>iii)</w:t>
      </w:r>
      <w:r w:rsidRPr="00FD7DB9">
        <w:tab/>
        <w:t>For I-ELISA, C-ELISA and FPA in sheep and goats, the International standard anti-</w:t>
      </w:r>
      <w:r w:rsidRPr="00FD7DB9">
        <w:rPr>
          <w:i/>
        </w:rPr>
        <w:t>Brucella melitensis</w:t>
      </w:r>
      <w:r w:rsidRPr="00FD7DB9">
        <w:t xml:space="preserve"> Serum (ISaBmS) is used (McGiven </w:t>
      </w:r>
      <w:r w:rsidRPr="00FD7DB9">
        <w:rPr>
          <w:i/>
        </w:rPr>
        <w:t>et al</w:t>
      </w:r>
      <w:r w:rsidRPr="00FD7DB9">
        <w:t>., 2011).</w:t>
      </w:r>
    </w:p>
    <w:p w14:paraId="5C4DC01B" w14:textId="52FCE8ED" w:rsidR="00A72B4D" w:rsidRPr="00FD7DB9" w:rsidRDefault="00A72B4D" w:rsidP="00656DC8">
      <w:pPr>
        <w:pStyle w:val="11ilist"/>
        <w:numPr>
          <w:ilvl w:val="0"/>
          <w:numId w:val="0"/>
        </w:numPr>
        <w:ind w:left="1276" w:hanging="425"/>
      </w:pPr>
      <w:r w:rsidRPr="00FD7DB9">
        <w:t>iv)</w:t>
      </w:r>
      <w:r w:rsidRPr="00FD7DB9">
        <w:tab/>
        <w:t xml:space="preserve">For I-ELISA, C-ELISA and FPA in pigs, there is no </w:t>
      </w:r>
      <w:r w:rsidR="00677641" w:rsidRPr="00FD7DB9">
        <w:rPr>
          <w:u w:val="double"/>
        </w:rPr>
        <w:t>OIE</w:t>
      </w:r>
      <w:r w:rsidR="00677641" w:rsidRPr="00FD7DB9">
        <w:t xml:space="preserve"> </w:t>
      </w:r>
      <w:r w:rsidR="007F2794" w:rsidRPr="00FD7DB9">
        <w:t>I</w:t>
      </w:r>
      <w:r w:rsidRPr="00FD7DB9">
        <w:t xml:space="preserve">nternational </w:t>
      </w:r>
      <w:r w:rsidR="007F2794" w:rsidRPr="00FD7DB9">
        <w:t>S</w:t>
      </w:r>
      <w:r w:rsidRPr="00FD7DB9">
        <w:t>tandard serum available at present.</w:t>
      </w:r>
      <w:r w:rsidR="00677641" w:rsidRPr="00FD7DB9">
        <w:t xml:space="preserve"> </w:t>
      </w:r>
      <w:r w:rsidR="00677641" w:rsidRPr="00FD7DB9">
        <w:rPr>
          <w:u w:val="double"/>
        </w:rPr>
        <w:t>However</w:t>
      </w:r>
      <w:r w:rsidR="0FFF95B4" w:rsidRPr="00FD7DB9">
        <w:rPr>
          <w:u w:val="double"/>
        </w:rPr>
        <w:t>,</w:t>
      </w:r>
      <w:r w:rsidR="00677641" w:rsidRPr="00FD7DB9">
        <w:rPr>
          <w:u w:val="double"/>
        </w:rPr>
        <w:t xml:space="preserve"> an EU standard for porcine </w:t>
      </w:r>
      <w:r w:rsidR="00677641" w:rsidRPr="00FD7DB9">
        <w:rPr>
          <w:u w:val="double"/>
          <w:lang w:val="en-US"/>
        </w:rPr>
        <w:t>I-ELISA and C-ELISA, EUPigBSS, is available</w:t>
      </w:r>
      <w:r w:rsidR="006C36F8" w:rsidRPr="00FD7DB9">
        <w:rPr>
          <w:rStyle w:val="FootnoteReference"/>
          <w:u w:val="double"/>
          <w:lang w:val="en-US"/>
        </w:rPr>
        <w:footnoteReference w:id="6"/>
      </w:r>
      <w:r w:rsidR="00677641" w:rsidRPr="00FD7DB9">
        <w:rPr>
          <w:u w:val="double"/>
          <w:lang w:val="en-US"/>
        </w:rPr>
        <w:t>.</w:t>
      </w:r>
    </w:p>
    <w:p w14:paraId="5C4DC01C" w14:textId="77777777" w:rsidR="00A72B4D" w:rsidRPr="00FD7DB9" w:rsidRDefault="00A72B4D" w:rsidP="00DE7731">
      <w:pPr>
        <w:pStyle w:val="11"/>
      </w:pPr>
      <w:r w:rsidRPr="00FD7DB9">
        <w:t>2.2.</w:t>
      </w:r>
      <w:r w:rsidRPr="00FD7DB9">
        <w:tab/>
        <w:t>Production of antigens</w:t>
      </w:r>
    </w:p>
    <w:p w14:paraId="5C4DC01D" w14:textId="4A9F5FED" w:rsidR="00A72B4D" w:rsidRPr="00FD7DB9" w:rsidRDefault="00A72B4D" w:rsidP="00DE7731">
      <w:pPr>
        <w:pStyle w:val="11Para"/>
      </w:pPr>
      <w:r w:rsidRPr="00FD7DB9">
        <w:rPr>
          <w:i/>
        </w:rPr>
        <w:t xml:space="preserve">Brucella abortus </w:t>
      </w:r>
      <w:r w:rsidRPr="00FD7DB9">
        <w:t>strain 99 (Weybridge) (S99)</w:t>
      </w:r>
      <w:r w:rsidRPr="00FD7DB9">
        <w:rPr>
          <w:vertAlign w:val="superscript"/>
        </w:rPr>
        <w:t>3</w:t>
      </w:r>
      <w:r w:rsidRPr="00FD7DB9">
        <w:t xml:space="preserve"> or </w:t>
      </w:r>
      <w:r w:rsidRPr="00FD7DB9">
        <w:rPr>
          <w:i/>
        </w:rPr>
        <w:t xml:space="preserve">B. abortus </w:t>
      </w:r>
      <w:r w:rsidRPr="00FD7DB9">
        <w:t>strain 1119-3 (USDA) (S1119-3)</w:t>
      </w:r>
      <w:r w:rsidRPr="00FD7DB9">
        <w:rPr>
          <w:rStyle w:val="FootnoteReference"/>
        </w:rPr>
        <w:footnoteReference w:id="7"/>
      </w:r>
      <w:r w:rsidRPr="00FD7DB9">
        <w:rPr>
          <w:sz w:val="14"/>
          <w:szCs w:val="14"/>
        </w:rPr>
        <w:t xml:space="preserve"> </w:t>
      </w:r>
      <w:r w:rsidRPr="00FD7DB9">
        <w:t xml:space="preserve">should always be used for the production of antigens for the BBATs, SAT, CFT and FPA. These </w:t>
      </w:r>
      <w:r w:rsidRPr="00FD7DB9">
        <w:rPr>
          <w:i/>
        </w:rPr>
        <w:t>B. abortus</w:t>
      </w:r>
      <w:r w:rsidRPr="00FD7DB9">
        <w:t xml:space="preserve"> strains can be also used as a source of soluble antigen extracts (smooth lipopolysaccharide [S-LPS] or O-polysaccharide [OPS]) for the ELISAs or the Native Hapten tests, but </w:t>
      </w:r>
      <w:r w:rsidRPr="00FD7DB9">
        <w:rPr>
          <w:i/>
        </w:rPr>
        <w:t>B. melitensis</w:t>
      </w:r>
      <w:r w:rsidRPr="00FD7DB9">
        <w:t xml:space="preserve"> strain 16M is also suitable for such a purpose. It should be emphasised that antigen made with any of the two </w:t>
      </w:r>
      <w:r w:rsidRPr="00FD7DB9">
        <w:rPr>
          <w:i/>
        </w:rPr>
        <w:t xml:space="preserve">B. abortus </w:t>
      </w:r>
      <w:r w:rsidR="007A5C8B" w:rsidRPr="00FD7DB9">
        <w:t xml:space="preserve">or </w:t>
      </w:r>
      <w:r w:rsidR="007A5C8B" w:rsidRPr="00FD7DB9">
        <w:rPr>
          <w:i/>
        </w:rPr>
        <w:t xml:space="preserve">B. melitensis </w:t>
      </w:r>
      <w:r w:rsidR="007A5C8B" w:rsidRPr="00FD7DB9">
        <w:t xml:space="preserve">16M </w:t>
      </w:r>
      <w:r w:rsidRPr="00FD7DB9">
        <w:t xml:space="preserve">strains is used to test for any infections due to smooth </w:t>
      </w:r>
      <w:r w:rsidRPr="00FD7DB9">
        <w:rPr>
          <w:i/>
        </w:rPr>
        <w:t>Brucella</w:t>
      </w:r>
      <w:r w:rsidRPr="00FD7DB9">
        <w:t xml:space="preserve"> species. </w:t>
      </w:r>
    </w:p>
    <w:p w14:paraId="5C4DC01E" w14:textId="77777777" w:rsidR="00A72B4D" w:rsidRPr="00FD7DB9" w:rsidRDefault="00A72B4D" w:rsidP="00DE7731">
      <w:pPr>
        <w:pStyle w:val="11Para"/>
      </w:pPr>
      <w:r w:rsidRPr="00FD7DB9">
        <w:t>The strains must be completely smooth and should not auto-agglutinate in saline and 0.1% (w/v) acriflavine. They must be pure cultures and conform to the characteristics of CO</w:t>
      </w:r>
      <w:r w:rsidRPr="00FD7DB9">
        <w:rPr>
          <w:vertAlign w:val="subscript"/>
        </w:rPr>
        <w:t>2</w:t>
      </w:r>
      <w:r w:rsidRPr="00FD7DB9">
        <w:t xml:space="preserve">-independent strains of </w:t>
      </w:r>
      <w:r w:rsidRPr="00FD7DB9">
        <w:rPr>
          <w:i/>
        </w:rPr>
        <w:t xml:space="preserve">B. abortus </w:t>
      </w:r>
      <w:r w:rsidRPr="00FD7DB9">
        <w:t>bv. 1 or</w:t>
      </w:r>
      <w:r w:rsidRPr="00FD7DB9">
        <w:rPr>
          <w:i/>
        </w:rPr>
        <w:t xml:space="preserve"> B. melitensis </w:t>
      </w:r>
      <w:r w:rsidRPr="00FD7DB9">
        <w:t>bv. 1. The original seed cultures should be propagated to produce a seed lot that must conform to the properties of these strains, and should be preserved by lyophilisation or by freezing in liquid nitrogen.</w:t>
      </w:r>
    </w:p>
    <w:p w14:paraId="5C4DC01F" w14:textId="77777777" w:rsidR="00A72B4D" w:rsidRPr="00FD7DB9" w:rsidRDefault="00A72B4D" w:rsidP="00DE7731">
      <w:pPr>
        <w:pStyle w:val="11Para"/>
      </w:pPr>
      <w:r w:rsidRPr="00FD7DB9">
        <w:t>For antigen production, the seed culture is used to inoculate a number of potato-infusion agar slopes that are then incubated at 37°C ± 2°C for 48 hours. SDA and TSA, to which 5% equine or new-born calf serum or 0.1% yeast extract may be added, are satisfactory solid media provided a suitable seed is used as recommended above. The growth is checked for purity, resuspended in sterile PBS, pH 6.4, and used to seed layers of potato-infusion agar or glycerol-dextrose agar in Roux flasks. These are then incubated at 37°C ± 2°C for 72 hours with the inoculated surface facing down. Each flask is checked for purity by Gram staining samples of the growth, and the organisms are harvested by adding 50–60 ml phenol saline (0.5% phenol in 0.85% sodium chloride solution) to each flask. The flasks are gently agitated, the suspension is decanted, and the organisms are killed by heating at 80°C for 90 minutes. Following a viability check, the antigen is stored at 5°C ± 3°C.</w:t>
      </w:r>
    </w:p>
    <w:p w14:paraId="5C4DC020" w14:textId="117E07AB" w:rsidR="00A72B4D" w:rsidRPr="00FD7DB9" w:rsidRDefault="00A72B4D" w:rsidP="00DE7731">
      <w:pPr>
        <w:pStyle w:val="11Para"/>
      </w:pPr>
      <w:r w:rsidRPr="00FD7DB9">
        <w:t>Alternatively, the cells may be produced by batch or continuous culture in a fermenter, using a liquid medium containing (per litre of purified water) D-glucose (30 g), a high-grade peptone (30 g), yeast extract (Difco) (10 g), sodium dihydrogen phosphate (9 g) and disodium hydrogen phosphate (3.3 g). The initial pH is 6.6 (± 0.2), but this tends to rise to pH 7.2 (± 0.2) during the growth cycle. Care should be taken to check batches of peptone and yeast extract for capacity to produce good growth without formation of abnormal or dissociated cells. Vigorous aeration and stirring is required during growth, and adjustment to pH 7.2 (± 0.2) by the addition of sterile 0.1 M HCl may be necessary. The seed inoculum is prepared as described above. The culture is incubated at 37°C ± 2°C for 48 hours. Continuous culture runs can be operated for much longer periods, but more skill is required to maintain them. In-process checks should be made on the growth from either solid or liquid medium to ensure purity, an adequate viable count and freedom from dissociation to rough forms. Cells for use in the preparation of all antigens should be checked for purity and smoothness at the harvesting stage.</w:t>
      </w:r>
      <w:r w:rsidR="00A67976" w:rsidRPr="00A67976">
        <w:t xml:space="preserve"> </w:t>
      </w:r>
    </w:p>
    <w:p w14:paraId="5C4DC021" w14:textId="77777777" w:rsidR="00A72B4D" w:rsidRPr="00FD7DB9" w:rsidRDefault="00A72B4D" w:rsidP="00DE7731">
      <w:pPr>
        <w:pStyle w:val="11Para"/>
      </w:pPr>
      <w:r w:rsidRPr="00FD7DB9">
        <w:t>The culture is harvested by centrifugation to deposit the organisms, which are resuspended in phenol saline. The organisms are killed by heating at 80°C for 90 minutes and are stored at 5°C ± 3°C. They must form stable suspensions in physiological saline solutions and show no evidence of auto-agglutination. A viability check must be performed on the suspensions and no growth must be evident after 10 days of incubation at 37°C ± 2°C. The packed cell volume (PCV) of the killed suspensions can be determined by centrifuging 1 ml volumes in Wintrobe tubes at 3000 </w:t>
      </w:r>
      <w:r w:rsidRPr="00FD7DB9">
        <w:rPr>
          <w:b/>
          <w:bCs/>
          <w:i/>
        </w:rPr>
        <w:t>g</w:t>
      </w:r>
      <w:r w:rsidRPr="00FD7DB9">
        <w:rPr>
          <w:bCs/>
        </w:rPr>
        <w:t xml:space="preserve"> </w:t>
      </w:r>
      <w:r w:rsidRPr="00FD7DB9">
        <w:t>for 75 minutes.</w:t>
      </w:r>
    </w:p>
    <w:p w14:paraId="5C4DC022" w14:textId="77777777" w:rsidR="00A72B4D" w:rsidRPr="00FD7DB9" w:rsidRDefault="00A72B4D" w:rsidP="003F6EB9">
      <w:pPr>
        <w:pStyle w:val="11"/>
        <w:spacing w:after="120"/>
      </w:pPr>
      <w:r w:rsidRPr="00FD7DB9">
        <w:t>2.3.</w:t>
      </w:r>
      <w:r w:rsidRPr="00FD7DB9">
        <w:tab/>
        <w:t xml:space="preserve">Buffered </w:t>
      </w:r>
      <w:r w:rsidRPr="00FD7DB9">
        <w:rPr>
          <w:i/>
        </w:rPr>
        <w:t>Brucella</w:t>
      </w:r>
      <w:r w:rsidRPr="00FD7DB9">
        <w:t xml:space="preserve"> antigen tests (BBAT)</w:t>
      </w:r>
    </w:p>
    <w:p w14:paraId="5C4DC023" w14:textId="1006E1CA" w:rsidR="00A72B4D" w:rsidRPr="00FD7DB9" w:rsidRDefault="00A72B4D" w:rsidP="00DE7731">
      <w:pPr>
        <w:pStyle w:val="111"/>
      </w:pPr>
      <w:r w:rsidRPr="00FD7DB9">
        <w:t>2.3.1.</w:t>
      </w:r>
      <w:r w:rsidRPr="00FD7DB9">
        <w:tab/>
        <w:t>Rose bengal test</w:t>
      </w:r>
    </w:p>
    <w:p w14:paraId="5C4DC024" w14:textId="77777777" w:rsidR="00A72B4D" w:rsidRPr="00FD7DB9" w:rsidRDefault="00A72B4D" w:rsidP="00DE7731">
      <w:pPr>
        <w:pStyle w:val="111Para"/>
      </w:pPr>
      <w:r w:rsidRPr="00FD7DB9">
        <w:t xml:space="preserve">This test is a simple spot agglutination test using antigen stained with rose bengal and buffered to a low pH, 3.65 ± 0.05 (Morgan </w:t>
      </w:r>
      <w:r w:rsidRPr="00FD7DB9">
        <w:rPr>
          <w:i/>
        </w:rPr>
        <w:t>et al</w:t>
      </w:r>
      <w:r w:rsidRPr="00FD7DB9">
        <w:t>., 1969).</w:t>
      </w:r>
    </w:p>
    <w:p w14:paraId="5C4DC025" w14:textId="77777777" w:rsidR="00A72B4D" w:rsidRPr="00FD7DB9" w:rsidRDefault="00A72B4D" w:rsidP="002746FC">
      <w:pPr>
        <w:pStyle w:val="1111"/>
      </w:pPr>
      <w:r w:rsidRPr="00FD7DB9">
        <w:t>2.3.1.1. Antigen production</w:t>
      </w:r>
    </w:p>
    <w:p w14:paraId="5C4DC026" w14:textId="21426247" w:rsidR="00A72B4D" w:rsidRPr="00FD7DB9" w:rsidRDefault="00A72B4D" w:rsidP="00DE7731">
      <w:pPr>
        <w:pStyle w:val="afourthpara"/>
      </w:pPr>
      <w:r w:rsidRPr="00FD7DB9">
        <w:t xml:space="preserve">Antigen for the RBT is prepared by depositing killed </w:t>
      </w:r>
      <w:r w:rsidRPr="00FD7DB9">
        <w:rPr>
          <w:i/>
        </w:rPr>
        <w:t xml:space="preserve">B. abortus </w:t>
      </w:r>
      <w:r w:rsidRPr="00FD7DB9">
        <w:t>S99 or S1119-3 cells by centrifugation at 23,000 </w:t>
      </w:r>
      <w:r w:rsidRPr="00FD7DB9">
        <w:rPr>
          <w:b/>
          <w:bCs/>
          <w:i/>
        </w:rPr>
        <w:t>g</w:t>
      </w:r>
      <w:r w:rsidRPr="00FD7DB9">
        <w:rPr>
          <w:bCs/>
          <w:i/>
        </w:rPr>
        <w:t xml:space="preserve"> </w:t>
      </w:r>
      <w:r w:rsidRPr="00FD7DB9">
        <w:t xml:space="preserve">for 10 minutes </w:t>
      </w:r>
      <w:r w:rsidR="00A6616B" w:rsidRPr="00FD7DB9">
        <w:rPr>
          <w:u w:val="double"/>
        </w:rPr>
        <w:t xml:space="preserve">(or 14,000 </w:t>
      </w:r>
      <w:r w:rsidR="00A6616B" w:rsidRPr="00FD7DB9">
        <w:rPr>
          <w:b/>
          <w:bCs/>
          <w:i/>
          <w:iCs/>
          <w:u w:val="double"/>
        </w:rPr>
        <w:t>g</w:t>
      </w:r>
      <w:r w:rsidR="00A6616B" w:rsidRPr="00FD7DB9">
        <w:rPr>
          <w:u w:val="double"/>
        </w:rPr>
        <w:t xml:space="preserve"> for 40 min</w:t>
      </w:r>
      <w:r w:rsidR="004A6D7D" w:rsidRPr="00FD7DB9">
        <w:rPr>
          <w:u w:val="double"/>
        </w:rPr>
        <w:t>utes</w:t>
      </w:r>
      <w:r w:rsidR="00A6616B" w:rsidRPr="00FD7DB9">
        <w:rPr>
          <w:u w:val="double"/>
        </w:rPr>
        <w:t>)</w:t>
      </w:r>
      <w:r w:rsidR="00A6616B" w:rsidRPr="00FD7DB9">
        <w:t xml:space="preserve"> </w:t>
      </w:r>
      <w:r w:rsidRPr="00FD7DB9">
        <w:t xml:space="preserve">at 5°C ± 3°C, and uniformly resuspending in sterile phenol saline (0.5%) at the rate of 1 g to 22.5 ml. (Note: if sodium carboxymethyl cellulose is used as the sedimenting agent during preparation of the cell concentrate, insoluble residues must be removed by filtering the suspension through an AMF-CUNO Zeta-plus prefilter [Type CPR 01A] before staining.) </w:t>
      </w:r>
      <w:r w:rsidR="00A6616B" w:rsidRPr="00FD7DB9">
        <w:rPr>
          <w:u w:val="double"/>
        </w:rPr>
        <w:t>In case of production of cells in liquid media (e.g. in bioreactor), it</w:t>
      </w:r>
      <w:r w:rsidR="003F25DC" w:rsidRPr="00FD7DB9">
        <w:rPr>
          <w:u w:val="double"/>
        </w:rPr>
        <w:t xml:space="preserve"> i</w:t>
      </w:r>
      <w:r w:rsidR="00A6616B" w:rsidRPr="00FD7DB9">
        <w:rPr>
          <w:u w:val="double"/>
        </w:rPr>
        <w:t xml:space="preserve">s possible to concentrate the bacterial suspension (up to 40 times) before centrifugation, using a tangential flow filtration system (TFFS) with 0.1 µm cassette and doing </w:t>
      </w:r>
      <w:r w:rsidR="003F25DC" w:rsidRPr="00FD7DB9">
        <w:rPr>
          <w:u w:val="double"/>
        </w:rPr>
        <w:t>three</w:t>
      </w:r>
      <w:r w:rsidR="00A6616B" w:rsidRPr="00FD7DB9">
        <w:rPr>
          <w:u w:val="double"/>
        </w:rPr>
        <w:t xml:space="preserve"> washes (1:3 ratio) with sterile phenol saline (0.5%).</w:t>
      </w:r>
      <w:r w:rsidR="00A6616B" w:rsidRPr="00FD7DB9">
        <w:t xml:space="preserve"> </w:t>
      </w:r>
      <w:r w:rsidRPr="00FD7DB9">
        <w:t>To every 35 ml of this suspension, 1 ml of 1% (w/v) rose bengal (Cl No. 45440) in sterile purified water is added, and the mixture is stirred for 2 hours at room temperature. The mixture is filtered through sterile cotton wool, and centrifuged at 10,000 </w:t>
      </w:r>
      <w:r w:rsidRPr="00FD7DB9">
        <w:rPr>
          <w:b/>
          <w:bCs/>
          <w:i/>
        </w:rPr>
        <w:t>g</w:t>
      </w:r>
      <w:r w:rsidRPr="00FD7DB9">
        <w:rPr>
          <w:bCs/>
        </w:rPr>
        <w:t xml:space="preserve"> </w:t>
      </w:r>
      <w:r w:rsidRPr="00FD7DB9">
        <w:t>to deposit the stained cells, which are then uniformly resuspended at the rate of 1 g cells to 7 ml of diluent (21.1 g of NaOH dissolved in 353 ml of sterile phenol saline, followed by 95 ml of lactic acid, and adjusted to 1056 ml with sterile phenol saline). The colour of this suspension should be an intense pink and the supernatant of a centrifuged sample should be free of stain; the pH should be 3.65 ± 0.05. After filtration through cotton wool, the suspension is filtered twice through a Sartorius No. 13430 glass fibre prefilter, adjusted to a PCV of approximately 8%, pending final standardisation against serum standardised against the OIEISS, and stored at 5°C ± 3°C in the dark. The antigen should be stored as recommended by the manufacturer. It should not be frozen.</w:t>
      </w:r>
    </w:p>
    <w:p w14:paraId="5C4DC027" w14:textId="77777777" w:rsidR="00A72B4D" w:rsidRPr="00FD7DB9" w:rsidRDefault="00A72B4D" w:rsidP="003F6EB9">
      <w:pPr>
        <w:pStyle w:val="1111"/>
        <w:keepNext/>
      </w:pPr>
      <w:r w:rsidRPr="00FD7DB9">
        <w:t>2.3.1.2. Antigen standardisation</w:t>
      </w:r>
    </w:p>
    <w:p w14:paraId="5C4DC028" w14:textId="77777777" w:rsidR="00A72B4D" w:rsidRPr="00FD7DB9" w:rsidRDefault="00A72B4D" w:rsidP="003F6EB9">
      <w:pPr>
        <w:pStyle w:val="afourthpara"/>
        <w:spacing w:after="160"/>
      </w:pPr>
      <w:r w:rsidRPr="00FD7DB9">
        <w:t xml:space="preserve">When used in the standard test procedure, the RBT antigen should give a clearly positive reaction with 1/45 dilution, but not 1/55 dilution, of the OIEISS diluted in 0.5% phenol saline or normal saline. </w:t>
      </w:r>
    </w:p>
    <w:p w14:paraId="5C4DC029" w14:textId="58BA5851" w:rsidR="00A72B4D" w:rsidRPr="00FD7DB9" w:rsidRDefault="00A72B4D" w:rsidP="003F6EB9">
      <w:pPr>
        <w:pStyle w:val="afourthpara"/>
        <w:spacing w:after="160"/>
      </w:pPr>
      <w:r w:rsidRPr="00FD7DB9">
        <w:t xml:space="preserve">Additional checks may be performed with the ISaBmS. </w:t>
      </w:r>
      <w:r w:rsidRPr="00F16742">
        <w:t>The high</w:t>
      </w:r>
      <w:r w:rsidR="00401EC0" w:rsidRPr="00F16742">
        <w:t xml:space="preserve">est </w:t>
      </w:r>
      <w:r w:rsidRPr="00F16742">
        <w:t xml:space="preserve">dilution (in negative goat serum) of this standard that must give a positive result and the </w:t>
      </w:r>
      <w:r w:rsidR="00401EC0" w:rsidRPr="00F16742">
        <w:t xml:space="preserve">lowest </w:t>
      </w:r>
      <w:r w:rsidRPr="00F16742">
        <w:t>dilution (in negative goat serum) that must simultaneously give a negative result have been established</w:t>
      </w:r>
      <w:r w:rsidRPr="00FD7DB9">
        <w:t xml:space="preserve"> at 1/16 and 1/200</w:t>
      </w:r>
      <w:r w:rsidR="00662B67" w:rsidRPr="00FD7DB9">
        <w:t>,</w:t>
      </w:r>
      <w:r w:rsidRPr="00FD7DB9">
        <w:t xml:space="preserve"> respectively (McGiven </w:t>
      </w:r>
      <w:r w:rsidRPr="00FD7DB9">
        <w:rPr>
          <w:i/>
        </w:rPr>
        <w:t>et al</w:t>
      </w:r>
      <w:r w:rsidRPr="00FD7DB9">
        <w:t>., 2011).</w:t>
      </w:r>
    </w:p>
    <w:p w14:paraId="5C4DC02A" w14:textId="17D71B9F" w:rsidR="00A72B4D" w:rsidRPr="00FD7DB9" w:rsidRDefault="00A72B4D" w:rsidP="003F6EB9">
      <w:pPr>
        <w:pStyle w:val="afourthpara"/>
        <w:spacing w:after="160"/>
      </w:pPr>
      <w:r w:rsidRPr="00FD7DB9">
        <w:t xml:space="preserve">It is also be advisable to compare the reactivity of new and previously standardised batches of antigen using a panel of </w:t>
      </w:r>
      <w:r w:rsidR="0043482A" w:rsidRPr="00FD7DB9">
        <w:t>well-defined</w:t>
      </w:r>
      <w:r w:rsidRPr="00FD7DB9">
        <w:t xml:space="preserve"> reference sera. </w:t>
      </w:r>
    </w:p>
    <w:p w14:paraId="5C4DC02B" w14:textId="77777777" w:rsidR="00A72B4D" w:rsidRPr="00FD7DB9" w:rsidRDefault="00A72B4D" w:rsidP="00DE7731">
      <w:pPr>
        <w:pStyle w:val="afourthpara"/>
        <w:rPr>
          <w:rFonts w:eastAsia="MS Mincho"/>
          <w:lang w:eastAsia="ja-JP"/>
        </w:rPr>
      </w:pPr>
      <w:r w:rsidRPr="00FD7DB9">
        <w:rPr>
          <w:rFonts w:eastAsia="MS Mincho"/>
          <w:lang w:eastAsia="ja-JP"/>
        </w:rPr>
        <w:t xml:space="preserve">However the above standardisation against the OIEISS is probably a cause of the reduced sensitivity of some RB antigen batches for diagnosing </w:t>
      </w:r>
      <w:r w:rsidRPr="00FD7DB9">
        <w:rPr>
          <w:rFonts w:eastAsia="MS Mincho"/>
          <w:i/>
          <w:lang w:eastAsia="ja-JP"/>
        </w:rPr>
        <w:t>B. melitensis</w:t>
      </w:r>
      <w:r w:rsidRPr="00FD7DB9">
        <w:rPr>
          <w:rFonts w:eastAsia="MS Mincho"/>
          <w:lang w:eastAsia="ja-JP"/>
        </w:rPr>
        <w:t xml:space="preserve"> infection in small ruminants and of the discrepancies with the CFT (Blasco </w:t>
      </w:r>
      <w:r w:rsidRPr="00FD7DB9">
        <w:rPr>
          <w:rFonts w:eastAsia="MS Mincho"/>
          <w:i/>
          <w:lang w:eastAsia="ja-JP"/>
        </w:rPr>
        <w:t>et al</w:t>
      </w:r>
      <w:r w:rsidRPr="00FD7DB9">
        <w:rPr>
          <w:rFonts w:eastAsia="MS Mincho"/>
          <w:lang w:eastAsia="ja-JP"/>
        </w:rPr>
        <w:t>., 1994a). When testing small ruminants, the discrepancies with the CFT can be minimised by using three volumes of serum and one volume of antigen (e.g. 75 μl and 25 μl, respectively) in place of an equal volume of each as mentioned in the standard test procedure. However, this modification of the RBT should not be recommended for testing cattle and pig sera.</w:t>
      </w:r>
    </w:p>
    <w:p w14:paraId="5C4DC02C" w14:textId="77777777" w:rsidR="00A72B4D" w:rsidRPr="00FD7DB9" w:rsidRDefault="00A72B4D" w:rsidP="002746FC">
      <w:pPr>
        <w:pStyle w:val="1111"/>
      </w:pPr>
      <w:r w:rsidRPr="00FD7DB9">
        <w:t>2.3.1.3. Test procedure</w:t>
      </w:r>
    </w:p>
    <w:p w14:paraId="5C4DC02D" w14:textId="77777777" w:rsidR="00A72B4D" w:rsidRPr="00FD7DB9" w:rsidRDefault="00A72B4D" w:rsidP="002746FC">
      <w:pPr>
        <w:pStyle w:val="ififthlevellist"/>
        <w:rPr>
          <w:i/>
        </w:rPr>
      </w:pPr>
      <w:r w:rsidRPr="00FD7DB9">
        <w:t>i)</w:t>
      </w:r>
      <w:r w:rsidRPr="00FD7DB9">
        <w:tab/>
        <w:t>Bring the serum samples and antigen to room temperature (22°C ± 4°C); only sufficient antigen for the day</w:t>
      </w:r>
      <w:r w:rsidRPr="00FD7DB9">
        <w:rPr>
          <w:rFonts w:cs="Ottawa"/>
        </w:rPr>
        <w:t>’</w:t>
      </w:r>
      <w:r w:rsidRPr="00FD7DB9">
        <w:t>s tests should be removed from the refrigerator.</w:t>
      </w:r>
    </w:p>
    <w:p w14:paraId="5C4DC02E" w14:textId="3207C5EE" w:rsidR="00A72B4D" w:rsidRPr="00FD7DB9" w:rsidRDefault="00A72B4D" w:rsidP="58BD16CF">
      <w:pPr>
        <w:pStyle w:val="ififthlevellist"/>
        <w:rPr>
          <w:i/>
          <w:iCs/>
        </w:rPr>
      </w:pPr>
      <w:r w:rsidRPr="00FD7DB9">
        <w:t>ii)</w:t>
      </w:r>
      <w:r w:rsidRPr="00FD7DB9">
        <w:tab/>
        <w:t>Place 25–30 µl of each serum sample on a white tile, enamel or plastic plate, or in a WHO haemagglutination plate.</w:t>
      </w:r>
    </w:p>
    <w:p w14:paraId="5C4DC02F" w14:textId="77777777" w:rsidR="00A72B4D" w:rsidRPr="00FD7DB9" w:rsidRDefault="00A72B4D" w:rsidP="008A2044">
      <w:pPr>
        <w:pStyle w:val="ififthlevellist"/>
        <w:rPr>
          <w:i/>
        </w:rPr>
      </w:pPr>
      <w:r w:rsidRPr="00FD7DB9">
        <w:t>iii)</w:t>
      </w:r>
      <w:r w:rsidRPr="00FD7DB9">
        <w:tab/>
        <w:t>Shake the antigen bottle well, but gently, and place an equal volume of antigen near each serum spot.</w:t>
      </w:r>
    </w:p>
    <w:p w14:paraId="5C4DC030" w14:textId="77777777" w:rsidR="00A72B4D" w:rsidRPr="00FD7DB9" w:rsidRDefault="00A72B4D" w:rsidP="008A2044">
      <w:pPr>
        <w:pStyle w:val="ififthlevellist"/>
        <w:rPr>
          <w:i/>
        </w:rPr>
      </w:pPr>
      <w:r w:rsidRPr="00FD7DB9">
        <w:t>iv)</w:t>
      </w:r>
      <w:r w:rsidRPr="00FD7DB9">
        <w:tab/>
        <w:t>Immediately after the last drop of antigen has been added to the plate, mix the serum and antigen thoroughly (using a clean glass or plastic rod for each test) to produce a circular or oval zone approximately 2 cm in diameter.</w:t>
      </w:r>
    </w:p>
    <w:p w14:paraId="5C4DC031" w14:textId="77777777" w:rsidR="00A72B4D" w:rsidRPr="00FD7DB9" w:rsidRDefault="00A72B4D" w:rsidP="008A2044">
      <w:pPr>
        <w:pStyle w:val="ififthlevellist"/>
        <w:rPr>
          <w:i/>
        </w:rPr>
      </w:pPr>
      <w:r w:rsidRPr="00FD7DB9">
        <w:t>v)</w:t>
      </w:r>
      <w:r w:rsidRPr="00FD7DB9">
        <w:tab/>
        <w:t>The mixture is agitated gently for 4 minutes at room temperature (22°C ± 4°C) on a rocker or three-directional agitator (if the reaction zone is oval or round, respectively).</w:t>
      </w:r>
    </w:p>
    <w:p w14:paraId="5C4DC032" w14:textId="49C0CC27" w:rsidR="00A72B4D" w:rsidRPr="00FD7DB9" w:rsidRDefault="00A72B4D" w:rsidP="008A2044">
      <w:pPr>
        <w:pStyle w:val="ififthlevellist"/>
        <w:rPr>
          <w:i/>
        </w:rPr>
      </w:pPr>
      <w:r w:rsidRPr="00FD7DB9">
        <w:t>vi)</w:t>
      </w:r>
      <w:r w:rsidRPr="00FD7DB9">
        <w:tab/>
        <w:t xml:space="preserve">Read for agglutination immediately after the 4-minute period is completed. Any visible </w:t>
      </w:r>
      <w:r w:rsidRPr="00BF7D11">
        <w:rPr>
          <w:strike/>
          <w:highlight w:val="yellow"/>
        </w:rPr>
        <w:t xml:space="preserve">reaction </w:t>
      </w:r>
      <w:r w:rsidR="00CB1D1D" w:rsidRPr="00BF7D11">
        <w:rPr>
          <w:highlight w:val="yellow"/>
          <w:u w:val="double"/>
        </w:rPr>
        <w:t>coloured agglutination</w:t>
      </w:r>
      <w:r w:rsidR="00CB1D1D" w:rsidRPr="00FD7DB9">
        <w:t xml:space="preserve"> </w:t>
      </w:r>
      <w:r w:rsidRPr="00FD7DB9">
        <w:t xml:space="preserve">is considered to be </w:t>
      </w:r>
      <w:r w:rsidR="001B2B34" w:rsidRPr="00BF7D11">
        <w:rPr>
          <w:highlight w:val="yellow"/>
          <w:u w:val="double"/>
        </w:rPr>
        <w:t>a</w:t>
      </w:r>
      <w:r w:rsidR="001B2B34">
        <w:t xml:space="preserve"> </w:t>
      </w:r>
      <w:r w:rsidRPr="00FD7DB9">
        <w:t>positive</w:t>
      </w:r>
      <w:r w:rsidR="001B2B34">
        <w:t xml:space="preserve"> </w:t>
      </w:r>
      <w:r w:rsidR="001B2B34" w:rsidRPr="00BF7D11">
        <w:rPr>
          <w:highlight w:val="yellow"/>
          <w:u w:val="double"/>
        </w:rPr>
        <w:t>reaction</w:t>
      </w:r>
      <w:r w:rsidRPr="00BF7D11">
        <w:rPr>
          <w:highlight w:val="yellow"/>
        </w:rPr>
        <w:t>.</w:t>
      </w:r>
      <w:r w:rsidRPr="00FD7DB9">
        <w:t xml:space="preserve"> A control serum that gives a minimum positive reaction should be tested before each day’s tests are begun to verify the sensitivity of test conditions.</w:t>
      </w:r>
    </w:p>
    <w:p w14:paraId="5C4DC033" w14:textId="32AA9DA0" w:rsidR="00A72B4D" w:rsidRPr="00FD7DB9" w:rsidRDefault="00A72B4D" w:rsidP="008A2044">
      <w:pPr>
        <w:pStyle w:val="afourthpara"/>
      </w:pPr>
      <w:r w:rsidRPr="00FD7DB9">
        <w:t xml:space="preserve">The RBT is very sensitive. However, like all other serological tests, it could sometimes give a positive result in cattle because of </w:t>
      </w:r>
      <w:r w:rsidRPr="00FD7DB9">
        <w:rPr>
          <w:i/>
        </w:rPr>
        <w:t>B. abortus</w:t>
      </w:r>
      <w:r w:rsidRPr="00FD7DB9">
        <w:t xml:space="preserve"> S19 vaccination or FPSR. The same phenomenon occurs in small ruminants or pigs affected by FPSR and in small ruminants vaccinated with </w:t>
      </w:r>
      <w:r w:rsidRPr="00FD7DB9">
        <w:rPr>
          <w:i/>
        </w:rPr>
        <w:t>B. melitensis</w:t>
      </w:r>
      <w:r w:rsidRPr="00FD7DB9">
        <w:t xml:space="preserve"> Rev.1. Therefore positive reactions should be investigated using suitable confirmatory or complementary strategies (including epidemiological investigation). Conversely, false-negative reactions occur rarely. Nevertheless RBT appears to be adequate as a screening test for detecting infected herds or to guarantee the absence of infection in brucellosis-free herds</w:t>
      </w:r>
      <w:r w:rsidR="00333E42" w:rsidRPr="00FD7DB9">
        <w:t xml:space="preserve"> or flocks</w:t>
      </w:r>
      <w:r w:rsidRPr="00FD7DB9">
        <w:t>.</w:t>
      </w:r>
    </w:p>
    <w:p w14:paraId="5C4DC034" w14:textId="0E49B279" w:rsidR="00A72B4D" w:rsidRPr="00FD7DB9" w:rsidRDefault="00A72B4D" w:rsidP="008A2044">
      <w:pPr>
        <w:pStyle w:val="111"/>
      </w:pPr>
      <w:r w:rsidRPr="00FD7DB9">
        <w:t>2.3.2.</w:t>
      </w:r>
      <w:r w:rsidRPr="00FD7DB9">
        <w:tab/>
        <w:t>Buffered plate agglutination test</w:t>
      </w:r>
      <w:r w:rsidRPr="00FD7DB9">
        <w:rPr>
          <w:sz w:val="18"/>
        </w:rPr>
        <w:t xml:space="preserve"> </w:t>
      </w:r>
    </w:p>
    <w:p w14:paraId="5C4DC035" w14:textId="77777777" w:rsidR="00A72B4D" w:rsidRPr="00FD7DB9" w:rsidRDefault="00A72B4D" w:rsidP="0015733F">
      <w:pPr>
        <w:pStyle w:val="1111"/>
      </w:pPr>
      <w:r w:rsidRPr="00FD7DB9">
        <w:t>2.3.2.1. Antigen production</w:t>
      </w:r>
    </w:p>
    <w:p w14:paraId="5C4DC036" w14:textId="77777777" w:rsidR="00A72B4D" w:rsidRPr="00FD7DB9" w:rsidRDefault="00A72B4D" w:rsidP="003F6EB9">
      <w:pPr>
        <w:pStyle w:val="afourthpara"/>
        <w:spacing w:after="160"/>
      </w:pPr>
      <w:r w:rsidRPr="00FD7DB9">
        <w:t xml:space="preserve">Antigen for the BPAT is prepared from </w:t>
      </w:r>
      <w:r w:rsidRPr="00FD7DB9">
        <w:rPr>
          <w:i/>
        </w:rPr>
        <w:t>B. abortus</w:t>
      </w:r>
      <w:r w:rsidRPr="00FD7DB9">
        <w:t xml:space="preserve"> S1119-3 according to the procedure described by Angus &amp; Barton (1984).</w:t>
      </w:r>
    </w:p>
    <w:p w14:paraId="5C4DC037" w14:textId="77777777" w:rsidR="00A72B4D" w:rsidRPr="00FD7DB9" w:rsidRDefault="00A72B4D" w:rsidP="003F6EB9">
      <w:pPr>
        <w:pStyle w:val="afourthpara"/>
        <w:spacing w:after="160"/>
      </w:pPr>
      <w:r w:rsidRPr="00FD7DB9">
        <w:t>Two staining solutions are required: brilliant green (2 g/100 ml) and crystal violet (1 g/100 ml) both certified stains dissolved in purified water. Once prepared, the two solutions should be stored separately for a period of 24 hours, and then mixed together in equal volumes in a dark bottle and stored in a refrigerator for a period of not less than 6 months before use. The mixed stain may only be used between 6 and 12 months after initial preparation.</w:t>
      </w:r>
    </w:p>
    <w:p w14:paraId="5C4DC038" w14:textId="77777777" w:rsidR="00A72B4D" w:rsidRPr="00FD7DB9" w:rsidRDefault="00A72B4D" w:rsidP="003F6EB9">
      <w:pPr>
        <w:pStyle w:val="afourthpara"/>
      </w:pPr>
      <w:r w:rsidRPr="00FD7DB9">
        <w:t>Buffered diluent is prepared by slowly dissolving sodium hydroxide (150 g) in 3–4 litres of sterile phenol saline. Lactic acid (675 ml) is added to this solution, and the final volume is adjusted to 6 litres by adding sterile phenol saline. The pH of the solution should be 3.65 ± 0.05.</w:t>
      </w:r>
    </w:p>
    <w:p w14:paraId="5C4DC039" w14:textId="77777777" w:rsidR="00A72B4D" w:rsidRPr="00FD7DB9" w:rsidRDefault="00A72B4D" w:rsidP="008A2044">
      <w:pPr>
        <w:pStyle w:val="afourthpara"/>
      </w:pPr>
      <w:r w:rsidRPr="00FD7DB9">
        <w:rPr>
          <w:i/>
        </w:rPr>
        <w:t>Brucella abortus</w:t>
      </w:r>
      <w:r w:rsidRPr="00FD7DB9">
        <w:t xml:space="preserve"> S1119-3 packed cells are diluted to a concentration of 250 g/litre in phenol saline; 6 ml of stain is added per litre of cell suspension, and the mixture is shaken thoroughly before being filtered through sterile absorbent cotton. The cells are centrifuged at 10,000 </w:t>
      </w:r>
      <w:r w:rsidRPr="00FD7DB9">
        <w:rPr>
          <w:b/>
          <w:i/>
        </w:rPr>
        <w:t>g</w:t>
      </w:r>
      <w:r w:rsidRPr="00FD7DB9">
        <w:t xml:space="preserve"> at 5°C ± 3°C, and the packed cells are then resuspended at a concentration of 50 g/100 ml in buffered diluent (as described above). This mixture is shaken thoroughly for 2 hours, and is then further diluted by the addition of 300 ml of buffered diluent per 100 ml of suspended cells (i.e. final concentration of 50 g packed cells/400 ml buffered diluent). The mixture is stirred at room temperature for 20–24 hours before the cell concentration is adjusted to 11% (w/v) in buffered diluent. This suspension is stirred overnight before testing. Pending final quality control tests, the antigen is stored at 5°C± 3°C until required for use. The antigen should not be frozen.</w:t>
      </w:r>
    </w:p>
    <w:p w14:paraId="5C4DC03A" w14:textId="457F8498" w:rsidR="00A72B4D" w:rsidRPr="00FD7DB9" w:rsidRDefault="00A72B4D" w:rsidP="008A2044">
      <w:pPr>
        <w:pStyle w:val="afourthpara"/>
      </w:pPr>
      <w:r w:rsidRPr="00FD7DB9">
        <w:t xml:space="preserve">The pH of the buffered plate antigen should be 3.70 ± 0.03 and the pH of a serum–antigen mixture at a ratio of 8:3 should be 4.02 ± 0.04. The 11% stained-cell suspension should appear blue–green. Each batch of buffered plate antigen should be checked by testing at least 10 weakly reactive sera and comparing the results with one or more previous batches of antigen. If possible, the antigen batches should be compared with the standard antigen prepared by the NVSL, USDA (see footnote </w:t>
      </w:r>
      <w:r w:rsidR="003F25DC" w:rsidRPr="00FD7DB9">
        <w:t>5</w:t>
      </w:r>
      <w:r w:rsidRPr="00FD7DB9">
        <w:t xml:space="preserve"> for address). There is, however, no international standardisation procedure established for use with either the OIEISS or with the ISaBmS.</w:t>
      </w:r>
    </w:p>
    <w:p w14:paraId="5C4DC03B" w14:textId="77777777" w:rsidR="00A72B4D" w:rsidRPr="00FD7DB9" w:rsidRDefault="00A72B4D" w:rsidP="0015733F">
      <w:pPr>
        <w:pStyle w:val="1111"/>
      </w:pPr>
      <w:r w:rsidRPr="00FD7DB9">
        <w:t>2.3.2.2. Test procedure</w:t>
      </w:r>
    </w:p>
    <w:p w14:paraId="5C4DC03C" w14:textId="77777777" w:rsidR="00A72B4D" w:rsidRPr="00FD7DB9" w:rsidRDefault="00A72B4D" w:rsidP="008A2044">
      <w:pPr>
        <w:pStyle w:val="ififthlevellist"/>
        <w:rPr>
          <w:i/>
        </w:rPr>
      </w:pPr>
      <w:r w:rsidRPr="00FD7DB9">
        <w:t>i)</w:t>
      </w:r>
      <w:r w:rsidRPr="00FD7DB9">
        <w:tab/>
        <w:t>Bring the serum samples and antigen to room temperature (22°C ± 4°C); only sufficient antigen for the day’s tests should be removed from the refrigerator.</w:t>
      </w:r>
    </w:p>
    <w:p w14:paraId="5C4DC03D" w14:textId="77777777" w:rsidR="00A72B4D" w:rsidRPr="00FD7DB9" w:rsidRDefault="00A72B4D" w:rsidP="008A2044">
      <w:pPr>
        <w:pStyle w:val="ififthlevellist"/>
        <w:rPr>
          <w:i/>
        </w:rPr>
      </w:pPr>
      <w:r w:rsidRPr="00FD7DB9">
        <w:t>ii)</w:t>
      </w:r>
      <w:r w:rsidRPr="00FD7DB9">
        <w:tab/>
        <w:t xml:space="preserve">Shake the sample well. Place 80 µl of each serum sample on a glass plate marked in 4 × 4 cm squares </w:t>
      </w:r>
    </w:p>
    <w:p w14:paraId="5C4DC03E" w14:textId="77777777" w:rsidR="00A72B4D" w:rsidRPr="00FD7DB9" w:rsidRDefault="00A72B4D" w:rsidP="008A2044">
      <w:pPr>
        <w:pStyle w:val="ififthlevellist"/>
        <w:rPr>
          <w:i/>
        </w:rPr>
      </w:pPr>
      <w:r w:rsidRPr="00FD7DB9">
        <w:t>iii)</w:t>
      </w:r>
      <w:r w:rsidRPr="00FD7DB9">
        <w:tab/>
        <w:t>Shake the antigen bottle well, but gently, and place 30 µl of antigen near each serum spot.</w:t>
      </w:r>
    </w:p>
    <w:p w14:paraId="5C4DC03F" w14:textId="77777777" w:rsidR="00A72B4D" w:rsidRPr="00FD7DB9" w:rsidRDefault="00A72B4D" w:rsidP="008A2044">
      <w:pPr>
        <w:pStyle w:val="ififthlevellist"/>
        <w:rPr>
          <w:i/>
        </w:rPr>
      </w:pPr>
      <w:r w:rsidRPr="00FD7DB9">
        <w:t>iv)</w:t>
      </w:r>
      <w:r w:rsidRPr="00FD7DB9">
        <w:tab/>
        <w:t>Immediately after the last drop of antigen has been added to the plate, mix the serum and antigen.</w:t>
      </w:r>
    </w:p>
    <w:p w14:paraId="5C4DC040" w14:textId="77777777" w:rsidR="00A72B4D" w:rsidRPr="00FD7DB9" w:rsidRDefault="00A72B4D" w:rsidP="008A2044">
      <w:pPr>
        <w:pStyle w:val="ififthlevellist"/>
        <w:rPr>
          <w:i/>
        </w:rPr>
      </w:pPr>
      <w:r w:rsidRPr="00FD7DB9">
        <w:t>v)</w:t>
      </w:r>
      <w:r w:rsidRPr="00FD7DB9">
        <w:tab/>
        <w:t>Thoroughly (using a clean glass or plastic rod for each test) to produce a circular zone approximately 3 cm in diameter.</w:t>
      </w:r>
    </w:p>
    <w:p w14:paraId="5C4DC041" w14:textId="77777777" w:rsidR="00A72B4D" w:rsidRPr="00FD7DB9" w:rsidRDefault="00A72B4D" w:rsidP="008A2044">
      <w:pPr>
        <w:pStyle w:val="ififthlevellist"/>
        <w:rPr>
          <w:i/>
        </w:rPr>
      </w:pPr>
      <w:r w:rsidRPr="00FD7DB9">
        <w:t>vi)</w:t>
      </w:r>
      <w:r w:rsidRPr="00FD7DB9">
        <w:tab/>
        <w:t>After the initial mixing, the plate should be rotated three times in a tilting motion to ensure even dispersion of the reagents, and then incubated for 4 minutes in a humid chamber at ambient temperature.</w:t>
      </w:r>
    </w:p>
    <w:p w14:paraId="5C4DC042" w14:textId="77777777" w:rsidR="00A72B4D" w:rsidRPr="00FD7DB9" w:rsidRDefault="00A72B4D" w:rsidP="008A2044">
      <w:pPr>
        <w:pStyle w:val="ififthlevellist"/>
        <w:rPr>
          <w:i/>
        </w:rPr>
      </w:pPr>
      <w:r w:rsidRPr="00FD7DB9">
        <w:t>vii)</w:t>
      </w:r>
      <w:r w:rsidRPr="00FD7DB9">
        <w:tab/>
        <w:t>The plate should be removed and rotated as above, and then returned for a second 4-minute incubation.</w:t>
      </w:r>
    </w:p>
    <w:p w14:paraId="5C4DC043" w14:textId="77777777" w:rsidR="00A72B4D" w:rsidRPr="00FD7DB9" w:rsidRDefault="00A72B4D" w:rsidP="008A2044">
      <w:pPr>
        <w:pStyle w:val="ififthlevellist"/>
        <w:rPr>
          <w:i/>
        </w:rPr>
      </w:pPr>
      <w:r w:rsidRPr="00FD7DB9">
        <w:t>viii)</w:t>
      </w:r>
      <w:r w:rsidRPr="00FD7DB9">
        <w:tab/>
        <w:t>Read for agglutination immediately after the 8-minute period is completed. Any visible reaction is considered to be positive. A control serum that gives a minimum positive reaction should be tested before each day’s tests are begun to verify the sensitivity of test conditions.</w:t>
      </w:r>
    </w:p>
    <w:p w14:paraId="5C4DC044" w14:textId="77777777" w:rsidR="00A72B4D" w:rsidRPr="00FD7DB9" w:rsidRDefault="00A72B4D" w:rsidP="008A2044">
      <w:pPr>
        <w:pStyle w:val="afourthpara"/>
      </w:pPr>
      <w:r w:rsidRPr="00FD7DB9">
        <w:t>Like the RBT, the test is very sensitive in cattle, especially for detection of vaccine-induced antibody, and positive samples should be retested using a confirmatory or complementary test(s). False-negative reactions may occur, usually due to prozoning, which may be overcome by diluting the serum or retesting after a given time. While the BPAT has been extensively used with apparent good results in small ruminants and pigs in some countries, its diagnostic value in these species has not been reported at international level.</w:t>
      </w:r>
    </w:p>
    <w:p w14:paraId="5C4DC045" w14:textId="57EF3178" w:rsidR="00A72B4D" w:rsidRPr="00FD7DB9" w:rsidRDefault="00A72B4D" w:rsidP="008A2044">
      <w:pPr>
        <w:pStyle w:val="11"/>
        <w:rPr>
          <w:lang w:val="en-IE"/>
        </w:rPr>
      </w:pPr>
      <w:r w:rsidRPr="00FD7DB9">
        <w:t>2.4.</w:t>
      </w:r>
      <w:r w:rsidRPr="00FD7DB9">
        <w:tab/>
      </w:r>
      <w:r w:rsidRPr="00FD7DB9">
        <w:rPr>
          <w:lang w:val="en-IE"/>
        </w:rPr>
        <w:t xml:space="preserve">Complement fixation test </w:t>
      </w:r>
    </w:p>
    <w:p w14:paraId="5C4DC046" w14:textId="77777777" w:rsidR="00A72B4D" w:rsidRPr="00FD7DB9" w:rsidRDefault="00A72B4D" w:rsidP="00B96B63">
      <w:pPr>
        <w:pStyle w:val="11Para"/>
      </w:pPr>
      <w:r w:rsidRPr="00FD7DB9">
        <w:t xml:space="preserve">The CFT is widely used </w:t>
      </w:r>
      <w:r w:rsidR="00333E42" w:rsidRPr="00FD7DB9">
        <w:t>but</w:t>
      </w:r>
      <w:r w:rsidRPr="00FD7DB9">
        <w:t xml:space="preserve"> it is complex to perform, </w:t>
      </w:r>
      <w:r w:rsidR="00333E42" w:rsidRPr="00FD7DB9">
        <w:t xml:space="preserve">and requires </w:t>
      </w:r>
      <w:r w:rsidRPr="00FD7DB9">
        <w:t>good laboratory facilities and adequately trained staff to accurately titrate and maintain the reagents. There are numerous variations of the CFT in use, but this test is most conveniently carried out in a microtitre format. Warm or cold fixation may be used for the incubation of serum, antigen and complement: either 37°C ± 2°C for 30 minutes or 5°C ± 3°C for 14–18 hours. A number of factors affect the choice of the method: anti-complementary activity in serum samples of poor quality is more evident with cold fixation, while fixation at 37°C ± 2°C increases the frequency and intensity of prozones, and a number of dilutions must be tested for each sample.</w:t>
      </w:r>
    </w:p>
    <w:p w14:paraId="5C4DC047" w14:textId="77777777" w:rsidR="00A72B4D" w:rsidRPr="00FD7DB9" w:rsidRDefault="00A72B4D" w:rsidP="00B96B63">
      <w:pPr>
        <w:pStyle w:val="11Para"/>
      </w:pPr>
      <w:r w:rsidRPr="00FD7DB9">
        <w:t>Several methods have been proposed for the CFT using different concentrations of fresh or preserved sheep red blood cells (SRBCs) (a 2%, 2.5% or 3% suspension is usually recommended) sensitised with an equal volume of rabbit anti-SRBC serum diluted to contain several times (usually from two to five times) the minimum concentration required to produce 100% lysis of SRBCs in the presence of a titrated solution of guinea-pig complement. The latter is independently titrated (in the presence or absence of antigen according to the method) to determine the amount of complement required to produce either 50% or 100% lysis of sensitised SRBCs in a unit volume of a standardised suspension; these are defined as the 50% or 100% haemolytic unit of complement/minimum haemolytic dose (C’H or MHD</w:t>
      </w:r>
      <w:r w:rsidRPr="00FD7DB9">
        <w:rPr>
          <w:vertAlign w:val="subscript"/>
        </w:rPr>
        <w:t>50</w:t>
      </w:r>
      <w:r w:rsidRPr="00FD7DB9">
        <w:t xml:space="preserve"> or C’H or MHD</w:t>
      </w:r>
      <w:r w:rsidRPr="00FD7DB9">
        <w:rPr>
          <w:vertAlign w:val="subscript"/>
        </w:rPr>
        <w:t>100</w:t>
      </w:r>
      <w:r w:rsidRPr="00FD7DB9">
        <w:t>), respectively. It is generally recommended to titrate the complement before each set of tests, a macromethod being preferred for an optimal determination of C’H</w:t>
      </w:r>
      <w:r w:rsidRPr="00FD7DB9">
        <w:rPr>
          <w:vertAlign w:val="subscript"/>
        </w:rPr>
        <w:t>50</w:t>
      </w:r>
      <w:r w:rsidRPr="00FD7DB9">
        <w:t>. Usually, 1.25–2 C’H</w:t>
      </w:r>
      <w:r w:rsidRPr="00FD7DB9">
        <w:rPr>
          <w:vertAlign w:val="subscript"/>
        </w:rPr>
        <w:t>100</w:t>
      </w:r>
      <w:r w:rsidRPr="00FD7DB9">
        <w:t xml:space="preserve"> or 5–6 C’H</w:t>
      </w:r>
      <w:r w:rsidRPr="00FD7DB9">
        <w:rPr>
          <w:vertAlign w:val="subscript"/>
        </w:rPr>
        <w:t>50</w:t>
      </w:r>
      <w:r w:rsidRPr="00FD7DB9">
        <w:t xml:space="preserve"> are used in the test.</w:t>
      </w:r>
    </w:p>
    <w:p w14:paraId="5C4DC048" w14:textId="6B37EA18" w:rsidR="00A72B4D" w:rsidRPr="00FD7DB9" w:rsidRDefault="00A72B4D" w:rsidP="00B96B63">
      <w:pPr>
        <w:pStyle w:val="11Para"/>
      </w:pPr>
      <w:r w:rsidRPr="00FD7DB9">
        <w:t>Barbital (veronal) buffered saline is the standard diluent for the CFT. This is prepared from tablets available commercially; otherwise it may be prepared from a stock solution of sodium chloride (42.5 g), barbituric acid (2.875 g), sodium diethyl barbiturate (1.875 g), magnesium sulphate (1.018 g), and calcium chloride (0.147 g) in 1 litre of purified water, diluted by the addition of four volumes of 0.04% gelatine solution before use. However, this buffer contains barbituric derivatives that are no longer available in several countries. Satisfactory results may be also obtained with a barbituric-free solution of sodium chloride 0.85% containing calcium and magnesium, prepared by adding 1 ml of a stock solution of 1 M magnesium chloride and 0.3 M calcium chloride (anhydrous MgCl</w:t>
      </w:r>
      <w:r w:rsidRPr="00FD7DB9">
        <w:rPr>
          <w:vertAlign w:val="subscript"/>
        </w:rPr>
        <w:t>2</w:t>
      </w:r>
      <w:r w:rsidRPr="00FD7DB9">
        <w:t>:</w:t>
      </w:r>
      <w:r w:rsidR="00CA30D5" w:rsidRPr="00FD7DB9">
        <w:t xml:space="preserve"> </w:t>
      </w:r>
      <w:r w:rsidRPr="00FD7DB9">
        <w:t>9.5 g</w:t>
      </w:r>
      <w:r w:rsidR="00CA30D5" w:rsidRPr="00FD7DB9">
        <w:t xml:space="preserve"> </w:t>
      </w:r>
      <w:r w:rsidRPr="00FD7DB9">
        <w:t>CaCl</w:t>
      </w:r>
      <w:r w:rsidRPr="00FD7DB9">
        <w:rPr>
          <w:vertAlign w:val="subscript"/>
        </w:rPr>
        <w:t>2</w:t>
      </w:r>
      <w:r w:rsidRPr="00FD7DB9">
        <w:t xml:space="preserve">: 3.7 g; purified water: up to 100 ml) (stored in small amounts at 5°C ± 3°C) to 1 litre of saline solution (Alton </w:t>
      </w:r>
      <w:r w:rsidRPr="00FD7DB9">
        <w:rPr>
          <w:i/>
        </w:rPr>
        <w:t>et al</w:t>
      </w:r>
      <w:r w:rsidRPr="00FD7DB9">
        <w:t>., 1988). The pH is critical and must be strictly adjusted to 7.35 (± 0.05). The replacement of the veronal buffer by this barbituric-free buffer has been validated in the OIE Brucellosis Reference Laboratory in France</w:t>
      </w:r>
      <w:r w:rsidRPr="00FD7DB9">
        <w:rPr>
          <w:rStyle w:val="FootnoteReference"/>
        </w:rPr>
        <w:footnoteReference w:id="8"/>
      </w:r>
      <w:r w:rsidRPr="00FD7DB9">
        <w:t xml:space="preserve">. </w:t>
      </w:r>
    </w:p>
    <w:p w14:paraId="5C4DC049" w14:textId="77777777" w:rsidR="00A72B4D" w:rsidRPr="00FD7DB9" w:rsidRDefault="00A72B4D" w:rsidP="00B96B63">
      <w:pPr>
        <w:pStyle w:val="111"/>
      </w:pPr>
      <w:r w:rsidRPr="00FD7DB9">
        <w:t>2.4.1.</w:t>
      </w:r>
      <w:r w:rsidRPr="00FD7DB9">
        <w:tab/>
        <w:t>Antigen production</w:t>
      </w:r>
    </w:p>
    <w:p w14:paraId="5C4DC04A" w14:textId="77777777" w:rsidR="00A72B4D" w:rsidRPr="00FD7DB9" w:rsidRDefault="00A72B4D" w:rsidP="00B96B63">
      <w:pPr>
        <w:pStyle w:val="111Para"/>
      </w:pPr>
      <w:r w:rsidRPr="00FD7DB9">
        <w:t xml:space="preserve">Numerous variations of the test exist but, whichever procedure is selected, the test must use an antigen that has been prepared from an approved smooth strain of </w:t>
      </w:r>
      <w:r w:rsidRPr="00FD7DB9">
        <w:rPr>
          <w:i/>
        </w:rPr>
        <w:t>B. abortus</w:t>
      </w:r>
      <w:r w:rsidRPr="00FD7DB9">
        <w:t xml:space="preserve">, such as S99 or S1119-3, and standardised against the OIEISS. Antigen for the CFT can be prepared following specialised procedures (Alton </w:t>
      </w:r>
      <w:r w:rsidRPr="00FD7DB9">
        <w:rPr>
          <w:i/>
        </w:rPr>
        <w:t>et al</w:t>
      </w:r>
      <w:r w:rsidRPr="00FD7DB9">
        <w:t>., 1988) or a whole cell antigen can be used after diluting the stock suspension such that the PCV of the concentrated antigen suspension for CFT is approximately 2% before standardisation against the OIEISS.</w:t>
      </w:r>
    </w:p>
    <w:p w14:paraId="5C4DC04B" w14:textId="77777777" w:rsidR="00A72B4D" w:rsidRPr="00FD7DB9" w:rsidRDefault="00A72B4D" w:rsidP="00B96B63">
      <w:pPr>
        <w:pStyle w:val="111"/>
      </w:pPr>
      <w:r w:rsidRPr="00FD7DB9">
        <w:t>2.4.2.</w:t>
      </w:r>
      <w:r w:rsidRPr="00FD7DB9">
        <w:tab/>
        <w:t>Antigen standardisation</w:t>
      </w:r>
    </w:p>
    <w:p w14:paraId="5C4DC04C" w14:textId="77777777" w:rsidR="00A72B4D" w:rsidRPr="00FD7DB9" w:rsidRDefault="00A72B4D" w:rsidP="00B96B63">
      <w:pPr>
        <w:pStyle w:val="111Para"/>
      </w:pPr>
      <w:r w:rsidRPr="00FD7DB9">
        <w:t>The antigen should be standardised to give 50% fixation at a dilution of 1/200 of the OIEISS and must also show complete fixation at the lower serum dilutions, because too weak (or too strong) a concentration of antigen may not produce 100% fixation at the lower dilutions of serum. When two dilutions of antigen are suitable, the more concentrated antigen suspension must be chosen in order to avoid prozone occurrence. The appearance of the antigen, when diluted 1/10 must be that of a uniform, dense, white suspension with no visible aggregation or deposit after incubation at 37°C ± 2°C for 18 hours. It must not produce anti-complementary effects at the working strength for the test. The antigen is stored at 5°C ± 3°C and should not be frozen.</w:t>
      </w:r>
    </w:p>
    <w:p w14:paraId="5C4DC04D" w14:textId="77777777" w:rsidR="00A72B4D" w:rsidRPr="00FD7DB9" w:rsidRDefault="00A72B4D" w:rsidP="00B96B63">
      <w:pPr>
        <w:pStyle w:val="111"/>
      </w:pPr>
      <w:r w:rsidRPr="00FD7DB9">
        <w:t>2.4.3.</w:t>
      </w:r>
      <w:r w:rsidRPr="00FD7DB9">
        <w:tab/>
        <w:t>Test procedure (example)</w:t>
      </w:r>
    </w:p>
    <w:p w14:paraId="5C4DC04E" w14:textId="77777777" w:rsidR="00A72B4D" w:rsidRPr="00FD7DB9" w:rsidRDefault="00A72B4D" w:rsidP="00B96B63">
      <w:pPr>
        <w:pStyle w:val="111Para"/>
      </w:pPr>
      <w:r w:rsidRPr="00FD7DB9">
        <w:t>The undiluted test sera and appropriate working standards should be inactivated for 30 minutes in a water bath at 60°C ± 2°C. If previously diluted with an equal volume of veronal buffered saline, these sera could be inactivated at 58°C ± 2°C for 50 minutes. Usually, only one serum dilution is tested routinely (generally 1/4 or 1/5 depending on the CF procedure chosen), but serial dilutions are recommended for trade purposes and when clinical signs have been reported in order to detect prozone.</w:t>
      </w:r>
    </w:p>
    <w:p w14:paraId="5C4DC04F" w14:textId="77777777" w:rsidR="00A72B4D" w:rsidRPr="00FD7DB9" w:rsidRDefault="00A72B4D" w:rsidP="00B96B63">
      <w:pPr>
        <w:pStyle w:val="111Para"/>
      </w:pPr>
      <w:r w:rsidRPr="00FD7DB9">
        <w:t>Using standard 96-well microtitre plates with round (U) bottoms, the technique is usually performed as follows:</w:t>
      </w:r>
    </w:p>
    <w:p w14:paraId="5C4DC050" w14:textId="77777777" w:rsidR="00A72B4D" w:rsidRPr="00FD7DB9" w:rsidRDefault="00A72B4D" w:rsidP="00B96B63">
      <w:pPr>
        <w:pStyle w:val="i"/>
        <w:rPr>
          <w:i/>
        </w:rPr>
      </w:pPr>
      <w:r w:rsidRPr="00FD7DB9">
        <w:t>i)</w:t>
      </w:r>
      <w:r w:rsidRPr="00FD7DB9">
        <w:tab/>
        <w:t>Volumes of 25 µl of diluted inactivated test serum are placed in the well of the first, second and third rows. The first row is an anti-complementary control for each serum. Volumes of 25 µl of CFT buffer are added to the wells of the first row (anti-complementary controls) to compensate for lack of antigen. Volumes of 25 µl of CFT buffer are added to all other wells except those of the second row. Serial doubling dilutions are then made by transferring 25 µl volumes of serum from the third row onwards; 25 µl of the resulting mixture in the last row are discarded.</w:t>
      </w:r>
    </w:p>
    <w:p w14:paraId="5C4DC051" w14:textId="77777777" w:rsidR="00A72B4D" w:rsidRPr="00FD7DB9" w:rsidRDefault="00A72B4D" w:rsidP="00B96B63">
      <w:pPr>
        <w:pStyle w:val="i"/>
        <w:rPr>
          <w:i/>
        </w:rPr>
      </w:pPr>
      <w:r w:rsidRPr="00FD7DB9">
        <w:t>ii)</w:t>
      </w:r>
      <w:r w:rsidRPr="00FD7DB9">
        <w:tab/>
        <w:t>Volumes of 25 µl of antigen, diluted to working strength, are added to each well except in the first row.</w:t>
      </w:r>
    </w:p>
    <w:p w14:paraId="5C4DC052" w14:textId="77777777" w:rsidR="00A72B4D" w:rsidRPr="00FD7DB9" w:rsidRDefault="00A72B4D" w:rsidP="00B96B63">
      <w:pPr>
        <w:pStyle w:val="i"/>
        <w:rPr>
          <w:i/>
        </w:rPr>
      </w:pPr>
      <w:r w:rsidRPr="00FD7DB9">
        <w:t>iii)</w:t>
      </w:r>
      <w:r w:rsidRPr="00FD7DB9">
        <w:tab/>
        <w:t>Volumes of 25 µl of complement, diluted to the number of units required, are added to each well.</w:t>
      </w:r>
    </w:p>
    <w:p w14:paraId="5C4DC053" w14:textId="77777777" w:rsidR="00A72B4D" w:rsidRPr="00FD7DB9" w:rsidRDefault="00A72B4D" w:rsidP="00B96B63">
      <w:pPr>
        <w:pStyle w:val="i"/>
        <w:rPr>
          <w:i/>
        </w:rPr>
      </w:pPr>
      <w:r w:rsidRPr="00FD7DB9">
        <w:t>iv)</w:t>
      </w:r>
      <w:r w:rsidRPr="00FD7DB9">
        <w:tab/>
        <w:t>Control wells containing:</w:t>
      </w:r>
    </w:p>
    <w:p w14:paraId="5C4DC054" w14:textId="77777777" w:rsidR="00A72B4D" w:rsidRPr="00FD7DB9" w:rsidRDefault="00A72B4D" w:rsidP="00E9700D">
      <w:pPr>
        <w:pStyle w:val="dotsixthlevel"/>
      </w:pPr>
      <w:r w:rsidRPr="00FD7DB9">
        <w:t>a)</w:t>
      </w:r>
      <w:r w:rsidRPr="00FD7DB9">
        <w:tab/>
        <w:t xml:space="preserve">diluent only, </w:t>
      </w:r>
    </w:p>
    <w:p w14:paraId="5C4DC055" w14:textId="77777777" w:rsidR="00A72B4D" w:rsidRPr="00FD7DB9" w:rsidRDefault="00A72B4D" w:rsidP="00E9700D">
      <w:pPr>
        <w:pStyle w:val="dotsixthlevel"/>
        <w:rPr>
          <w:lang w:val="fr-FR"/>
        </w:rPr>
      </w:pPr>
      <w:r w:rsidRPr="00FD7DB9">
        <w:rPr>
          <w:lang w:val="fr-FR"/>
        </w:rPr>
        <w:t>b)</w:t>
      </w:r>
      <w:r w:rsidRPr="00FD7DB9">
        <w:rPr>
          <w:lang w:val="fr-FR"/>
        </w:rPr>
        <w:tab/>
        <w:t xml:space="preserve">complement + diluent, </w:t>
      </w:r>
    </w:p>
    <w:p w14:paraId="5C4DC056" w14:textId="77777777" w:rsidR="00A72B4D" w:rsidRPr="00FD7DB9" w:rsidRDefault="00A72B4D" w:rsidP="00E9700D">
      <w:pPr>
        <w:pStyle w:val="dotsixthlevel"/>
        <w:rPr>
          <w:i/>
          <w:lang w:val="fr-FR"/>
        </w:rPr>
      </w:pPr>
      <w:r w:rsidRPr="00FD7DB9">
        <w:rPr>
          <w:lang w:val="fr-FR"/>
        </w:rPr>
        <w:t>c)</w:t>
      </w:r>
      <w:r w:rsidRPr="00FD7DB9">
        <w:rPr>
          <w:lang w:val="fr-FR"/>
        </w:rPr>
        <w:tab/>
        <w:t xml:space="preserve">antigen + complement + diluent, </w:t>
      </w:r>
    </w:p>
    <w:p w14:paraId="5C4DC057" w14:textId="77777777" w:rsidR="00A72B4D" w:rsidRPr="00FD7DB9" w:rsidRDefault="00A72B4D" w:rsidP="008A2044">
      <w:pPr>
        <w:pStyle w:val="afourthpara"/>
      </w:pPr>
      <w:r w:rsidRPr="00FD7DB9">
        <w:t>are set up to contain 75 µl total volume in each case.</w:t>
      </w:r>
    </w:p>
    <w:p w14:paraId="5C4DC058" w14:textId="77777777" w:rsidR="00A72B4D" w:rsidRPr="00FD7DB9" w:rsidRDefault="00A72B4D" w:rsidP="008A2044">
      <w:pPr>
        <w:pStyle w:val="afourthpara"/>
      </w:pPr>
      <w:r w:rsidRPr="00FD7DB9">
        <w:t>A control serum that gives a minimum positive reaction should be tested in each set of tests to verify the sensitivity of test conditions.</w:t>
      </w:r>
    </w:p>
    <w:p w14:paraId="5C4DC059" w14:textId="77777777" w:rsidR="00A72B4D" w:rsidRPr="00FD7DB9" w:rsidRDefault="00A72B4D" w:rsidP="00B96B63">
      <w:pPr>
        <w:pStyle w:val="i"/>
        <w:rPr>
          <w:i/>
        </w:rPr>
      </w:pPr>
      <w:r w:rsidRPr="00FD7DB9">
        <w:t>v)</w:t>
      </w:r>
      <w:r w:rsidRPr="00FD7DB9">
        <w:tab/>
        <w:t>The plates are incubated at 37°C ± 2°C for 30 minutes or at 5°C ± 3°C overnight, and a volume (25 or 50 µl according to the technique) of sensitised SRBCs is added to each well. The plates are re-incubated at 37°C ± 2°C for 30 minutes.</w:t>
      </w:r>
    </w:p>
    <w:p w14:paraId="5C4DC05A" w14:textId="77777777" w:rsidR="00A72B4D" w:rsidRPr="00FD7DB9" w:rsidRDefault="00A72B4D" w:rsidP="00B96B63">
      <w:pPr>
        <w:pStyle w:val="i"/>
        <w:rPr>
          <w:i/>
        </w:rPr>
      </w:pPr>
      <w:r w:rsidRPr="00FD7DB9">
        <w:t>vi)</w:t>
      </w:r>
      <w:r w:rsidRPr="00FD7DB9">
        <w:tab/>
        <w:t>The results are read after the plates have been centrifuged at 1000 </w:t>
      </w:r>
      <w:r w:rsidRPr="00FD7DB9">
        <w:rPr>
          <w:b/>
          <w:i/>
        </w:rPr>
        <w:t>g</w:t>
      </w:r>
      <w:r w:rsidRPr="00FD7DB9">
        <w:t xml:space="preserve"> for 10 minutes at 5°C ± 3°C or left to stand at 5°C ± 3°C for 2–3 hours to allow unlysed cells to settle. The degree of haemolysis is compared with standards corresponding to 0, 25, 50, 75 and 100% lysis. The absence of anti-complementary activity is checked for each serum in the first row.</w:t>
      </w:r>
    </w:p>
    <w:p w14:paraId="5C4DC05B" w14:textId="77777777" w:rsidR="00A72B4D" w:rsidRPr="00FD7DB9" w:rsidRDefault="00A72B4D" w:rsidP="00B96B63">
      <w:pPr>
        <w:pStyle w:val="i"/>
        <w:rPr>
          <w:i/>
        </w:rPr>
      </w:pPr>
      <w:r w:rsidRPr="00FD7DB9">
        <w:t>vii)</w:t>
      </w:r>
      <w:r w:rsidRPr="00FD7DB9">
        <w:tab/>
        <w:t>Standardisation of results of the CFT</w:t>
      </w:r>
    </w:p>
    <w:p w14:paraId="5C4DC05C" w14:textId="77777777" w:rsidR="00A72B4D" w:rsidRPr="00FD7DB9" w:rsidRDefault="00A72B4D" w:rsidP="00B96B63">
      <w:pPr>
        <w:pStyle w:val="afourthpara"/>
      </w:pPr>
      <w:r w:rsidRPr="00FD7DB9">
        <w:t>A unit system that is based on the OIEISS exists for the standardisation of results. This serum contains 1000 ICFTU per ml. If this serum is tested in a given method and gives a titre of, for example 200 (50% haemolysis), then the factor for an unknown serum tested by that method can be found from the formula: 1000 × 1/200 × titre of test serum = number of ICFTU of antibody in the test serum per ml. The OIEISS contains specific IgG; national standard sera should also depend on this isotype for their specific complement-fixing activity. Difficulties in standardisation arise because different techniques selectively favour CF by different immunoglobulin isotypes. It is recommended that any country using the CFT on a national scale should obtain agreement among the different laboratories performing the test to use the same method in order to obtain the same level of sensitivity. To facilitate comparison between countries, results should always be expressed in ICFTUs, calculated in relation to those obtained in a parallel titration with a standard serum, which in turn may be standardised against the OIEISS.</w:t>
      </w:r>
    </w:p>
    <w:p w14:paraId="5C4DC05D" w14:textId="77777777" w:rsidR="00A72B4D" w:rsidRPr="00FD7DB9" w:rsidRDefault="00A72B4D" w:rsidP="00B96B63">
      <w:pPr>
        <w:pStyle w:val="i"/>
        <w:rPr>
          <w:i/>
        </w:rPr>
      </w:pPr>
      <w:r w:rsidRPr="00FD7DB9">
        <w:t>viii)</w:t>
      </w:r>
      <w:r w:rsidRPr="00FD7DB9">
        <w:tab/>
        <w:t>Interpretation of the results: Sera giving a titre equivalent to 20 ICFTU/ml or more are considered to be positive.</w:t>
      </w:r>
    </w:p>
    <w:p w14:paraId="5C4DC05E" w14:textId="77777777" w:rsidR="00A72B4D" w:rsidRPr="00FD7DB9" w:rsidRDefault="00A72B4D" w:rsidP="00E4371A">
      <w:pPr>
        <w:pStyle w:val="afourthpara"/>
      </w:pPr>
      <w:r w:rsidRPr="00FD7DB9">
        <w:t xml:space="preserve">Animals that have been vaccinated with </w:t>
      </w:r>
      <w:r w:rsidRPr="00FD7DB9">
        <w:rPr>
          <w:i/>
        </w:rPr>
        <w:t xml:space="preserve">B. abortus </w:t>
      </w:r>
      <w:r w:rsidRPr="00FD7DB9">
        <w:t xml:space="preserve">S19 or </w:t>
      </w:r>
      <w:r w:rsidRPr="00FD7DB9">
        <w:rPr>
          <w:i/>
        </w:rPr>
        <w:t>B. melitensis</w:t>
      </w:r>
      <w:r w:rsidRPr="00FD7DB9">
        <w:t xml:space="preserve"> Rev.1 between 3 and 6 months are usually considered to be infected if the sera give positive fixation at a titre of 30 or greater ICFTU/ml when the animals are tested at an age of 18 months or older.</w:t>
      </w:r>
    </w:p>
    <w:p w14:paraId="5C4DC05F" w14:textId="77777777" w:rsidR="00A72B4D" w:rsidRPr="00FD7DB9" w:rsidRDefault="00A72B4D" w:rsidP="00E4371A">
      <w:pPr>
        <w:pStyle w:val="afourthpara"/>
      </w:pPr>
      <w:r w:rsidRPr="00FD7DB9">
        <w:t>This procedure is an example, other volumes and quantities of reagents could be chosen provided that the test is standardised against the OIEISS as described above and the results expressed in ICFTU/ml.</w:t>
      </w:r>
    </w:p>
    <w:p w14:paraId="5C4DC060" w14:textId="0261A56D" w:rsidR="00A72B4D" w:rsidRPr="00FD7DB9" w:rsidRDefault="00A72B4D" w:rsidP="00E4371A">
      <w:pPr>
        <w:pStyle w:val="afourthpara"/>
      </w:pPr>
      <w:r w:rsidRPr="00FD7DB9">
        <w:t>The CFT is usually very specific but less sensitive than RBT and ELISA, particularly in the case of swine, as s</w:t>
      </w:r>
      <w:r w:rsidRPr="00FD7DB9">
        <w:rPr>
          <w:rFonts w:eastAsia="MS Mincho"/>
          <w:lang w:eastAsia="ja-JP"/>
        </w:rPr>
        <w:t xml:space="preserve">wine complement interacts with guinea-pig complement to produce a pro-complementary activity that reduces the sensitivity. Thus, the CFT has a reduced sensitivity for diagnosing </w:t>
      </w:r>
      <w:r w:rsidRPr="00FD7DB9">
        <w:rPr>
          <w:rFonts w:eastAsia="MS Mincho"/>
          <w:i/>
          <w:iCs/>
          <w:lang w:eastAsia="ja-JP"/>
        </w:rPr>
        <w:t xml:space="preserve">B. suis </w:t>
      </w:r>
      <w:r w:rsidRPr="00FD7DB9">
        <w:rPr>
          <w:rFonts w:eastAsia="MS Mincho"/>
          <w:lang w:eastAsia="ja-JP"/>
        </w:rPr>
        <w:t xml:space="preserve">infection, is not capable of eliminating the FPSR problem, and can be recommended only as a complementary test in swine. </w:t>
      </w:r>
      <w:r w:rsidRPr="00FD7DB9">
        <w:t xml:space="preserve">Moreover, like most serological tests, </w:t>
      </w:r>
      <w:r w:rsidR="00333E42" w:rsidRPr="00FD7DB9">
        <w:t>the CFT</w:t>
      </w:r>
      <w:r w:rsidRPr="00FD7DB9">
        <w:t xml:space="preserve"> </w:t>
      </w:r>
      <w:r w:rsidR="00333E42" w:rsidRPr="00FD7DB9">
        <w:t xml:space="preserve">can </w:t>
      </w:r>
      <w:r w:rsidRPr="00BF7D11">
        <w:rPr>
          <w:strike/>
          <w:highlight w:val="yellow"/>
        </w:rPr>
        <w:t>result</w:t>
      </w:r>
      <w:r w:rsidR="00333E42" w:rsidRPr="00BF7D11">
        <w:rPr>
          <w:strike/>
          <w:highlight w:val="yellow"/>
        </w:rPr>
        <w:t xml:space="preserve"> </w:t>
      </w:r>
      <w:r w:rsidR="001E3EE9" w:rsidRPr="00BF7D11">
        <w:rPr>
          <w:highlight w:val="yellow"/>
          <w:u w:val="double"/>
        </w:rPr>
        <w:t>be</w:t>
      </w:r>
      <w:r w:rsidR="00BF7D11">
        <w:t xml:space="preserve"> </w:t>
      </w:r>
      <w:r w:rsidR="00333E42" w:rsidRPr="00FD7DB9">
        <w:t>positive</w:t>
      </w:r>
      <w:r w:rsidRPr="00FD7DB9">
        <w:t xml:space="preserve"> in ruminants </w:t>
      </w:r>
      <w:r w:rsidR="00333E42" w:rsidRPr="00FD7DB9">
        <w:t>after</w:t>
      </w:r>
      <w:r w:rsidRPr="00FD7DB9">
        <w:t xml:space="preserve"> </w:t>
      </w:r>
      <w:r w:rsidRPr="00FD7DB9">
        <w:rPr>
          <w:i/>
        </w:rPr>
        <w:t>B. abortus</w:t>
      </w:r>
      <w:r w:rsidRPr="00FD7DB9">
        <w:t xml:space="preserve"> S19 or </w:t>
      </w:r>
      <w:r w:rsidRPr="00FD7DB9">
        <w:rPr>
          <w:i/>
        </w:rPr>
        <w:t xml:space="preserve">B. melitensis </w:t>
      </w:r>
      <w:r w:rsidRPr="00FD7DB9">
        <w:t xml:space="preserve">Rev.1 vaccination </w:t>
      </w:r>
      <w:r w:rsidR="00333E42" w:rsidRPr="00FD7DB9">
        <w:t xml:space="preserve">and </w:t>
      </w:r>
      <w:r w:rsidR="00774E0E" w:rsidRPr="00FD7DB9">
        <w:t xml:space="preserve">it </w:t>
      </w:r>
      <w:r w:rsidR="00333E42" w:rsidRPr="00FD7DB9">
        <w:t>is not specific enough in presence of</w:t>
      </w:r>
      <w:r w:rsidRPr="00FD7DB9">
        <w:t xml:space="preserve"> FPSR. Therefore, CFT </w:t>
      </w:r>
      <w:r w:rsidR="00333E42" w:rsidRPr="00FD7DB9">
        <w:t>results</w:t>
      </w:r>
      <w:r w:rsidRPr="00FD7DB9">
        <w:t xml:space="preserve"> should be investigated using suitable confirmatory or complementary strategies.</w:t>
      </w:r>
    </w:p>
    <w:p w14:paraId="5C4DC061" w14:textId="77777777" w:rsidR="00A72B4D" w:rsidRPr="00FD7DB9" w:rsidRDefault="00A72B4D" w:rsidP="00CE7645">
      <w:pPr>
        <w:pStyle w:val="11"/>
      </w:pPr>
      <w:r w:rsidRPr="00FD7DB9">
        <w:t>2.5.</w:t>
      </w:r>
      <w:r w:rsidRPr="00FD7DB9">
        <w:tab/>
        <w:t>Enzyme-linked immunosorbent assays</w:t>
      </w:r>
    </w:p>
    <w:p w14:paraId="5C4DC062" w14:textId="3FAFD79B" w:rsidR="00A72B4D" w:rsidRPr="00FD7DB9" w:rsidRDefault="00A72B4D" w:rsidP="00E4371A">
      <w:pPr>
        <w:pStyle w:val="111"/>
      </w:pPr>
      <w:r w:rsidRPr="00FD7DB9">
        <w:t>2.5.1.</w:t>
      </w:r>
      <w:r w:rsidRPr="00FD7DB9">
        <w:tab/>
        <w:t xml:space="preserve">Indirect ELISA </w:t>
      </w:r>
    </w:p>
    <w:p w14:paraId="5C4DC063" w14:textId="453B6AA2" w:rsidR="00A72B4D" w:rsidRPr="00FD7DB9" w:rsidRDefault="00A72B4D" w:rsidP="00E4371A">
      <w:pPr>
        <w:pStyle w:val="111Para"/>
      </w:pPr>
      <w:r w:rsidRPr="00FD7DB9">
        <w:t>Numerous variations of the I-ELISA have been described for cattle, small ruminants</w:t>
      </w:r>
      <w:r w:rsidR="00D26DAB" w:rsidRPr="00FD7DB9">
        <w:rPr>
          <w:u w:val="double"/>
        </w:rPr>
        <w:t>, camelids</w:t>
      </w:r>
      <w:r w:rsidRPr="00FD7DB9">
        <w:t xml:space="preserve"> and pigs employing different antigen preparations, antiglobulin-enzyme conjugates, and substrate/ chromogens. </w:t>
      </w:r>
      <w:r w:rsidRPr="00FD7DB9">
        <w:rPr>
          <w:i/>
        </w:rPr>
        <w:t xml:space="preserve">Brucella abortus </w:t>
      </w:r>
      <w:r w:rsidRPr="00FD7DB9">
        <w:t>strain 99 (Weybridge) (S99)</w:t>
      </w:r>
      <w:r w:rsidRPr="00FD7DB9">
        <w:rPr>
          <w:vertAlign w:val="superscript"/>
        </w:rPr>
        <w:t>3</w:t>
      </w:r>
      <w:r w:rsidRPr="00FD7DB9">
        <w:t xml:space="preserve"> or </w:t>
      </w:r>
      <w:r w:rsidRPr="00FD7DB9">
        <w:rPr>
          <w:i/>
        </w:rPr>
        <w:t xml:space="preserve">B. abortus </w:t>
      </w:r>
      <w:r w:rsidRPr="00FD7DB9">
        <w:t>strain 1119-3 (USDA) (S1119-3)</w:t>
      </w:r>
      <w:r w:rsidRPr="00FD7DB9">
        <w:rPr>
          <w:vertAlign w:val="superscript"/>
        </w:rPr>
        <w:t>4</w:t>
      </w:r>
      <w:r w:rsidRPr="00FD7DB9">
        <w:rPr>
          <w:sz w:val="14"/>
          <w:szCs w:val="14"/>
        </w:rPr>
        <w:t xml:space="preserve"> </w:t>
      </w:r>
      <w:r w:rsidRPr="00FD7DB9">
        <w:t xml:space="preserve">should be used for production of these antigens, but </w:t>
      </w:r>
      <w:r w:rsidRPr="00FD7DB9">
        <w:rPr>
          <w:i/>
        </w:rPr>
        <w:t>B. melitensis</w:t>
      </w:r>
      <w:r w:rsidRPr="00FD7DB9">
        <w:t xml:space="preserve"> strain 16M can also be suitable for such a purpose. Several commercial I-ELISAs using whole cell, S-LPS or the OPS as antigens that have been validated in extensive field trials are available and are in wide use. </w:t>
      </w:r>
      <w:r w:rsidR="00B5466C" w:rsidRPr="00FD7DB9">
        <w:t xml:space="preserve">Nevertheless, the technique used and the interpretation of results must have been validated in accordance with the principles laid down in Chapter 1.1.6 </w:t>
      </w:r>
      <w:r w:rsidR="00B5466C" w:rsidRPr="00FD7DB9">
        <w:rPr>
          <w:i/>
        </w:rPr>
        <w:t>Principles and methods of validation of diagnostic assays for infectious diseases</w:t>
      </w:r>
      <w:r w:rsidR="00B5466C" w:rsidRPr="00FD7DB9">
        <w:t xml:space="preserve">. </w:t>
      </w:r>
      <w:r w:rsidR="00B2572D" w:rsidRPr="00FD7DB9">
        <w:rPr>
          <w:u w:val="double"/>
        </w:rPr>
        <w:t>The OPS antibody epitopes from these strains have also been exactly replicated through chemical synthesis and</w:t>
      </w:r>
      <w:r w:rsidR="00F13558" w:rsidRPr="00FD7DB9">
        <w:rPr>
          <w:u w:val="double"/>
        </w:rPr>
        <w:t xml:space="preserve"> successfully</w:t>
      </w:r>
      <w:r w:rsidR="00B2572D" w:rsidRPr="00FD7DB9">
        <w:rPr>
          <w:u w:val="double"/>
        </w:rPr>
        <w:t xml:space="preserve"> used as antigens in ELISA</w:t>
      </w:r>
      <w:r w:rsidR="003D46AA" w:rsidRPr="00FD7DB9">
        <w:rPr>
          <w:u w:val="double"/>
        </w:rPr>
        <w:t>,</w:t>
      </w:r>
      <w:r w:rsidR="00B2572D" w:rsidRPr="00FD7DB9">
        <w:rPr>
          <w:u w:val="double"/>
        </w:rPr>
        <w:t xml:space="preserve"> but these assays await full validation.</w:t>
      </w:r>
    </w:p>
    <w:p w14:paraId="5C4DC064" w14:textId="77777777" w:rsidR="00A72B4D" w:rsidRPr="00FD7DB9" w:rsidRDefault="00A72B4D" w:rsidP="00F252F9">
      <w:pPr>
        <w:pStyle w:val="1111"/>
      </w:pPr>
      <w:r w:rsidRPr="00FD7DB9">
        <w:t xml:space="preserve">2.5.1.1. Test standardisation of the I-ELISA (EU, 2008; McGiven </w:t>
      </w:r>
      <w:r w:rsidRPr="00FD7DB9">
        <w:rPr>
          <w:i/>
        </w:rPr>
        <w:t>et al</w:t>
      </w:r>
      <w:r w:rsidRPr="00FD7DB9">
        <w:t>., 2011)</w:t>
      </w:r>
    </w:p>
    <w:p w14:paraId="5C4DC065" w14:textId="77777777" w:rsidR="00A72B4D" w:rsidRPr="00FD7DB9" w:rsidRDefault="00A72B4D" w:rsidP="00F252F9">
      <w:pPr>
        <w:pStyle w:val="11111"/>
      </w:pPr>
      <w:r w:rsidRPr="00FD7DB9">
        <w:t xml:space="preserve">2.5.1.1.1. Infection with </w:t>
      </w:r>
      <w:r w:rsidRPr="00FD7DB9">
        <w:rPr>
          <w:i/>
        </w:rPr>
        <w:t>Brucella</w:t>
      </w:r>
      <w:r w:rsidRPr="00FD7DB9">
        <w:t xml:space="preserve"> in cattle</w:t>
      </w:r>
    </w:p>
    <w:p w14:paraId="5C4DC066" w14:textId="77777777" w:rsidR="00A72B4D" w:rsidRPr="00FD7DB9" w:rsidRDefault="00A72B4D" w:rsidP="00F0753C">
      <w:pPr>
        <w:pStyle w:val="dotsixthlevel"/>
      </w:pPr>
      <w:r w:rsidRPr="00FD7DB9">
        <w:t>i)</w:t>
      </w:r>
      <w:r w:rsidRPr="00FD7DB9">
        <w:tab/>
        <w:t>A 1/2 pre-dilution of the OIEELISA</w:t>
      </w:r>
      <w:r w:rsidRPr="00FD7DB9">
        <w:rPr>
          <w:vertAlign w:val="subscript"/>
        </w:rPr>
        <w:t>WP</w:t>
      </w:r>
      <w:r w:rsidRPr="00FD7DB9">
        <w:t>SS or a 1/16 pre-dilution of the OIEELISA</w:t>
      </w:r>
      <w:r w:rsidRPr="00FD7DB9">
        <w:rPr>
          <w:vertAlign w:val="subscript"/>
        </w:rPr>
        <w:t>SP</w:t>
      </w:r>
      <w:r w:rsidRPr="00FD7DB9">
        <w:t>SS made up in a negative bovine serum (or in a negative pool of bovine sera) must give a positive reaction;</w:t>
      </w:r>
    </w:p>
    <w:p w14:paraId="5C4DC067" w14:textId="77777777" w:rsidR="00A72B4D" w:rsidRPr="00FD7DB9" w:rsidRDefault="00A72B4D" w:rsidP="001F598D">
      <w:pPr>
        <w:pStyle w:val="dotsixthpara"/>
        <w:spacing w:after="120"/>
      </w:pPr>
      <w:r w:rsidRPr="00FD7DB9">
        <w:t>and</w:t>
      </w:r>
    </w:p>
    <w:p w14:paraId="5C4DC068" w14:textId="77777777" w:rsidR="00A72B4D" w:rsidRPr="00FD7DB9" w:rsidRDefault="00A72B4D" w:rsidP="00F0753C">
      <w:pPr>
        <w:pStyle w:val="dotsixthlevel"/>
      </w:pPr>
      <w:r w:rsidRPr="00FD7DB9">
        <w:t>ii)</w:t>
      </w:r>
      <w:r w:rsidRPr="00FD7DB9">
        <w:tab/>
        <w:t>A 1/8 pre-dilution of the OIEELISA</w:t>
      </w:r>
      <w:r w:rsidRPr="00FD7DB9">
        <w:rPr>
          <w:vertAlign w:val="subscript"/>
        </w:rPr>
        <w:t>WP</w:t>
      </w:r>
      <w:r w:rsidRPr="00FD7DB9">
        <w:t>SS or a 1/64 pre-dilution of the OIEELISA</w:t>
      </w:r>
      <w:r w:rsidRPr="00FD7DB9">
        <w:rPr>
          <w:vertAlign w:val="subscript"/>
        </w:rPr>
        <w:t>SP</w:t>
      </w:r>
      <w:r w:rsidRPr="00FD7DB9">
        <w:t>SS made up in a negative bovine serum (or in a negative pool of bovine sera) must give a negative reaction;</w:t>
      </w:r>
    </w:p>
    <w:p w14:paraId="5C4DC069" w14:textId="77777777" w:rsidR="00A72B4D" w:rsidRPr="00FD7DB9" w:rsidRDefault="00A72B4D" w:rsidP="001F598D">
      <w:pPr>
        <w:pStyle w:val="dotsixthpara"/>
        <w:spacing w:after="120"/>
      </w:pPr>
      <w:r w:rsidRPr="00FD7DB9">
        <w:t>and</w:t>
      </w:r>
    </w:p>
    <w:p w14:paraId="5C4DC06A" w14:textId="77777777" w:rsidR="00A72B4D" w:rsidRPr="00FD7DB9" w:rsidRDefault="00A72B4D" w:rsidP="001F598D">
      <w:pPr>
        <w:pStyle w:val="dotsixthlevel"/>
        <w:spacing w:after="240"/>
      </w:pPr>
      <w:r w:rsidRPr="00FD7DB9">
        <w:t>iii)</w:t>
      </w:r>
      <w:r w:rsidRPr="00FD7DB9">
        <w:tab/>
        <w:t>The OIEELISA</w:t>
      </w:r>
      <w:r w:rsidRPr="00FD7DB9">
        <w:rPr>
          <w:vertAlign w:val="subscript"/>
        </w:rPr>
        <w:t>N</w:t>
      </w:r>
      <w:r w:rsidRPr="00FD7DB9">
        <w:t>SS must always give a negative reaction.</w:t>
      </w:r>
    </w:p>
    <w:p w14:paraId="5C4DC06B" w14:textId="77777777" w:rsidR="00A72B4D" w:rsidRPr="00FD7DB9" w:rsidRDefault="00A72B4D" w:rsidP="00F252F9">
      <w:pPr>
        <w:pStyle w:val="11111"/>
      </w:pPr>
      <w:r w:rsidRPr="00FD7DB9">
        <w:t xml:space="preserve">2.5.1.1.2. Infection with </w:t>
      </w:r>
      <w:r w:rsidRPr="00FD7DB9">
        <w:rPr>
          <w:i/>
        </w:rPr>
        <w:t>Brucella</w:t>
      </w:r>
      <w:r w:rsidRPr="00FD7DB9">
        <w:t xml:space="preserve"> in sheep and goats:</w:t>
      </w:r>
    </w:p>
    <w:p w14:paraId="5C4DC06C" w14:textId="77777777" w:rsidR="00A72B4D" w:rsidRPr="00FD7DB9" w:rsidRDefault="00A72B4D" w:rsidP="00F0753C">
      <w:pPr>
        <w:pStyle w:val="dotsixthlevel"/>
      </w:pPr>
      <w:r w:rsidRPr="00FD7DB9">
        <w:t>i)</w:t>
      </w:r>
      <w:r w:rsidRPr="00FD7DB9">
        <w:tab/>
        <w:t>A 1/64 pre-dilution of the ISaBmS made up in a negative goat serum (or in a negative pool of goat sera) must give a positive reaction;</w:t>
      </w:r>
    </w:p>
    <w:p w14:paraId="5C4DC06D" w14:textId="77777777" w:rsidR="00A72B4D" w:rsidRPr="00FD7DB9" w:rsidRDefault="00A72B4D" w:rsidP="001F598D">
      <w:pPr>
        <w:pStyle w:val="dotsixthpara"/>
        <w:spacing w:after="120"/>
      </w:pPr>
      <w:r w:rsidRPr="00FD7DB9">
        <w:t>and</w:t>
      </w:r>
    </w:p>
    <w:p w14:paraId="5C4DC06E" w14:textId="77777777" w:rsidR="00A72B4D" w:rsidRPr="00FD7DB9" w:rsidRDefault="00A72B4D" w:rsidP="00F0753C">
      <w:pPr>
        <w:pStyle w:val="dotsixthlevel"/>
      </w:pPr>
      <w:r w:rsidRPr="00FD7DB9">
        <w:t>i)</w:t>
      </w:r>
      <w:r w:rsidRPr="00FD7DB9">
        <w:tab/>
        <w:t>A 1/750 pre-dilution of the ISaBmS made up in a negative goat serum (or in a negative pool of goat sera) must give a negative reaction;</w:t>
      </w:r>
    </w:p>
    <w:p w14:paraId="5C4DC06F" w14:textId="77777777" w:rsidR="00A72B4D" w:rsidRPr="00FD7DB9" w:rsidRDefault="00A72B4D" w:rsidP="001F598D">
      <w:pPr>
        <w:pStyle w:val="dotsixthpara"/>
        <w:spacing w:after="120"/>
      </w:pPr>
      <w:r w:rsidRPr="00FD7DB9">
        <w:t>and</w:t>
      </w:r>
    </w:p>
    <w:p w14:paraId="5C4DC070" w14:textId="77777777" w:rsidR="00A72B4D" w:rsidRPr="00FD7DB9" w:rsidRDefault="00A72B4D" w:rsidP="001F598D">
      <w:pPr>
        <w:pStyle w:val="dotsixthlevel"/>
        <w:spacing w:after="240"/>
      </w:pPr>
      <w:r w:rsidRPr="00FD7DB9">
        <w:t>i)</w:t>
      </w:r>
      <w:r w:rsidRPr="00FD7DB9">
        <w:tab/>
        <w:t>The above-mentioned negative goat serum (or negative pool of goat sera) must always give a negative reaction.</w:t>
      </w:r>
    </w:p>
    <w:p w14:paraId="5C4DC071" w14:textId="4FCF670C" w:rsidR="00A72B4D" w:rsidRPr="00FD7DB9" w:rsidRDefault="00A72B4D" w:rsidP="00F252F9">
      <w:pPr>
        <w:pStyle w:val="11111"/>
      </w:pPr>
      <w:r w:rsidRPr="00FD7DB9">
        <w:t xml:space="preserve">2.5.1.1.3. Infection with </w:t>
      </w:r>
      <w:r w:rsidRPr="00FD7DB9">
        <w:rPr>
          <w:i/>
        </w:rPr>
        <w:t>Brucella</w:t>
      </w:r>
      <w:r w:rsidRPr="00FD7DB9">
        <w:t xml:space="preserve"> in pigs</w:t>
      </w:r>
      <w:r w:rsidR="00D26DAB" w:rsidRPr="00FD7DB9">
        <w:t xml:space="preserve"> </w:t>
      </w:r>
      <w:r w:rsidR="00D26DAB" w:rsidRPr="00FD7DB9">
        <w:rPr>
          <w:u w:val="double"/>
        </w:rPr>
        <w:t>and camelids</w:t>
      </w:r>
      <w:r w:rsidRPr="00FD7DB9">
        <w:t>:</w:t>
      </w:r>
    </w:p>
    <w:p w14:paraId="5C4DC072" w14:textId="11A49FD5" w:rsidR="00A72B4D" w:rsidRPr="00FD7DB9" w:rsidRDefault="00A72B4D" w:rsidP="00361174">
      <w:pPr>
        <w:pStyle w:val="dotsixthlevel"/>
        <w:spacing w:after="240"/>
      </w:pPr>
      <w:r w:rsidRPr="00FD7DB9">
        <w:t>i)</w:t>
      </w:r>
      <w:r w:rsidRPr="00FD7DB9">
        <w:tab/>
        <w:t xml:space="preserve">In the absence of </w:t>
      </w:r>
      <w:r w:rsidR="00F5132F" w:rsidRPr="00FD7DB9">
        <w:rPr>
          <w:u w:val="double"/>
        </w:rPr>
        <w:t>appropriate</w:t>
      </w:r>
      <w:r w:rsidR="00F5132F" w:rsidRPr="00FD7DB9">
        <w:t xml:space="preserve"> </w:t>
      </w:r>
      <w:r w:rsidRPr="00FD7DB9">
        <w:t xml:space="preserve">international standard </w:t>
      </w:r>
      <w:r w:rsidRPr="00FD7DB9">
        <w:rPr>
          <w:u w:val="double"/>
        </w:rPr>
        <w:t>ser</w:t>
      </w:r>
      <w:r w:rsidR="00F5132F" w:rsidRPr="00FD7DB9">
        <w:rPr>
          <w:u w:val="double"/>
        </w:rPr>
        <w:t>a</w:t>
      </w:r>
      <w:r w:rsidR="003D46AA" w:rsidRPr="00FD7DB9">
        <w:t xml:space="preserve"> </w:t>
      </w:r>
      <w:r w:rsidR="003D46AA" w:rsidRPr="00FD7DB9">
        <w:rPr>
          <w:strike/>
        </w:rPr>
        <w:t>ser</w:t>
      </w:r>
      <w:r w:rsidRPr="00FD7DB9">
        <w:rPr>
          <w:strike/>
        </w:rPr>
        <w:t>um for porcine brucellosis</w:t>
      </w:r>
      <w:r w:rsidRPr="00FD7DB9">
        <w:t xml:space="preserve"> the test should be duly validated and the cut-off established in the test population with appropriate validation techniques (see chapter 1.1.</w:t>
      </w:r>
      <w:r w:rsidR="00E42EE1" w:rsidRPr="00FD7DB9">
        <w:t>6</w:t>
      </w:r>
      <w:r w:rsidRPr="00FD7DB9">
        <w:t>).</w:t>
      </w:r>
    </w:p>
    <w:p w14:paraId="5C4DC073" w14:textId="77777777" w:rsidR="00A72B4D" w:rsidRPr="00FD7DB9" w:rsidRDefault="00A72B4D" w:rsidP="00972CDD">
      <w:pPr>
        <w:pStyle w:val="111Para"/>
      </w:pPr>
      <w:r w:rsidRPr="00FD7DB9">
        <w:t>The I-ELISAs that use S-LPS or OPS as antigens are highly sensitive for the detection of anti-</w:t>
      </w:r>
      <w:r w:rsidRPr="00FD7DB9">
        <w:rPr>
          <w:i/>
        </w:rPr>
        <w:t>Brucella</w:t>
      </w:r>
      <w:r w:rsidRPr="00FD7DB9">
        <w:t xml:space="preserve"> antibodies in cattle, small ruminants and pigs, but are not capable of fully resolving the problem of differentiating between antibodies resulting from </w:t>
      </w:r>
      <w:r w:rsidRPr="00FD7DB9">
        <w:rPr>
          <w:i/>
        </w:rPr>
        <w:t>B. abortus</w:t>
      </w:r>
      <w:r w:rsidRPr="00FD7DB9">
        <w:t xml:space="preserve"> S19 and </w:t>
      </w:r>
      <w:r w:rsidRPr="00FD7DB9">
        <w:rPr>
          <w:i/>
        </w:rPr>
        <w:t>B. melitensis</w:t>
      </w:r>
      <w:r w:rsidRPr="00FD7DB9">
        <w:t xml:space="preserve"> Rev.1 vaccination. The </w:t>
      </w:r>
      <w:r w:rsidRPr="00FD7DB9">
        <w:rPr>
          <w:i/>
        </w:rPr>
        <w:t>B. abortus</w:t>
      </w:r>
      <w:r w:rsidRPr="00FD7DB9">
        <w:t xml:space="preserve"> RB51 vaccine may also interfere in S-LPS-based I-ELISAs.</w:t>
      </w:r>
    </w:p>
    <w:p w14:paraId="5C4DC074" w14:textId="77777777" w:rsidR="00A72B4D" w:rsidRPr="00FD7DB9" w:rsidRDefault="00A72B4D" w:rsidP="00972CDD">
      <w:pPr>
        <w:pStyle w:val="111Para"/>
      </w:pPr>
      <w:r w:rsidRPr="00FD7DB9">
        <w:t>Positive reactions should be investigated using suitable confirmatory or complementary strategies as for BBAT and CFT.</w:t>
      </w:r>
    </w:p>
    <w:p w14:paraId="5C4DC075" w14:textId="2966225C" w:rsidR="00A72B4D" w:rsidRPr="00FD7DB9" w:rsidRDefault="00A72B4D" w:rsidP="00972CDD">
      <w:pPr>
        <w:pStyle w:val="111Para"/>
      </w:pPr>
      <w:r w:rsidRPr="00FD7DB9">
        <w:t xml:space="preserve">Using I-ELISA standardised against the OIE standard sera described above, the diagnostic sensitivity should be equal to or greater than that of the BBATs (RBT/BPAT) or the CFT in the testing of infected cattle, small ruminants and pigs. However, the specificity would usually be lower </w:t>
      </w:r>
      <w:r w:rsidRPr="00982470">
        <w:rPr>
          <w:highlight w:val="yellow"/>
        </w:rPr>
        <w:t>(</w:t>
      </w:r>
      <w:r w:rsidRPr="00982470">
        <w:rPr>
          <w:strike/>
          <w:highlight w:val="yellow"/>
        </w:rPr>
        <w:t xml:space="preserve">Praud </w:t>
      </w:r>
      <w:r w:rsidRPr="00982470">
        <w:rPr>
          <w:i/>
          <w:strike/>
          <w:highlight w:val="yellow"/>
        </w:rPr>
        <w:t>et al</w:t>
      </w:r>
      <w:r w:rsidRPr="00982470">
        <w:rPr>
          <w:strike/>
          <w:highlight w:val="yellow"/>
        </w:rPr>
        <w:t>., 2012</w:t>
      </w:r>
      <w:r w:rsidR="00C318E1" w:rsidRPr="00982470">
        <w:rPr>
          <w:strike/>
          <w:highlight w:val="yellow"/>
        </w:rPr>
        <w:t xml:space="preserve"> </w:t>
      </w:r>
      <w:r w:rsidR="00C318E1" w:rsidRPr="00982470">
        <w:rPr>
          <w:highlight w:val="yellow"/>
          <w:u w:val="double"/>
        </w:rPr>
        <w:t>EFSA</w:t>
      </w:r>
      <w:r w:rsidR="00982470" w:rsidRPr="00982470">
        <w:rPr>
          <w:highlight w:val="yellow"/>
          <w:u w:val="double"/>
        </w:rPr>
        <w:t>, 2006; 2009</w:t>
      </w:r>
      <w:r w:rsidR="00C318E1" w:rsidRPr="00982470">
        <w:rPr>
          <w:highlight w:val="yellow"/>
          <w:u w:val="double"/>
        </w:rPr>
        <w:t xml:space="preserve">; Greiner </w:t>
      </w:r>
      <w:r w:rsidR="00C318E1" w:rsidRPr="00982470">
        <w:rPr>
          <w:i/>
          <w:iCs/>
          <w:highlight w:val="yellow"/>
          <w:u w:val="double"/>
        </w:rPr>
        <w:t>et al.,</w:t>
      </w:r>
      <w:r w:rsidR="00C318E1" w:rsidRPr="00982470">
        <w:rPr>
          <w:highlight w:val="yellow"/>
          <w:u w:val="double"/>
        </w:rPr>
        <w:t xml:space="preserve"> 2009; Gusi </w:t>
      </w:r>
      <w:r w:rsidR="00C318E1" w:rsidRPr="00982470">
        <w:rPr>
          <w:i/>
          <w:iCs/>
          <w:highlight w:val="yellow"/>
          <w:u w:val="double"/>
        </w:rPr>
        <w:t>et al.,</w:t>
      </w:r>
      <w:r w:rsidR="00C318E1" w:rsidRPr="00982470">
        <w:rPr>
          <w:highlight w:val="yellow"/>
          <w:u w:val="double"/>
        </w:rPr>
        <w:t xml:space="preserve"> 2019</w:t>
      </w:r>
      <w:r w:rsidR="00C318E1" w:rsidRPr="00982470">
        <w:rPr>
          <w:highlight w:val="yellow"/>
        </w:rPr>
        <w:t>)</w:t>
      </w:r>
      <w:r w:rsidR="00C318E1" w:rsidRPr="00FD7DB9">
        <w:t>.</w:t>
      </w:r>
    </w:p>
    <w:p w14:paraId="5C4DC076" w14:textId="320B4E80" w:rsidR="00A72B4D" w:rsidRPr="00FD7DB9" w:rsidRDefault="00A72B4D" w:rsidP="00972CDD">
      <w:pPr>
        <w:pStyle w:val="111Para"/>
      </w:pPr>
      <w:r w:rsidRPr="00FD7DB9">
        <w:t xml:space="preserve">The problem of FPSR may be reduced but not fully resolved, in pigs in particular, by performing I-ELISAs using </w:t>
      </w:r>
      <w:r w:rsidR="00512E1D" w:rsidRPr="00FD7DB9">
        <w:t xml:space="preserve">extracts from </w:t>
      </w:r>
      <w:r w:rsidRPr="00FD7DB9">
        <w:t xml:space="preserve">rough </w:t>
      </w:r>
      <w:r w:rsidR="00512E1D" w:rsidRPr="00FD7DB9">
        <w:t xml:space="preserve">strains of </w:t>
      </w:r>
      <w:r w:rsidR="00512E1D" w:rsidRPr="00FD7DB9">
        <w:rPr>
          <w:i/>
        </w:rPr>
        <w:t>Brucella</w:t>
      </w:r>
      <w:r w:rsidRPr="00FD7DB9">
        <w:t xml:space="preserve">. Most FPSR are a result of cross reaction with the OPS portion of the S-LPS molecule; cross-reaction among core epitopes is less frequent but does exist. The use of chaotropic I-ELISAs or procedures using heterologous extracts or </w:t>
      </w:r>
      <w:r w:rsidRPr="00FD7DB9">
        <w:rPr>
          <w:i/>
        </w:rPr>
        <w:t>Brucella</w:t>
      </w:r>
      <w:r w:rsidRPr="00FD7DB9">
        <w:t xml:space="preserve"> cytosolic proteins as antigens does not resolve this problem, at least in cattle (</w:t>
      </w:r>
      <w:r w:rsidR="008E1D5A" w:rsidRPr="00FD7DB9">
        <w:t>Munoz</w:t>
      </w:r>
      <w:r w:rsidRPr="00FD7DB9">
        <w:t xml:space="preserve"> </w:t>
      </w:r>
      <w:r w:rsidRPr="00FD7DB9">
        <w:rPr>
          <w:i/>
        </w:rPr>
        <w:t>et al</w:t>
      </w:r>
      <w:r w:rsidRPr="00FD7DB9">
        <w:t>., 2005).</w:t>
      </w:r>
      <w:r w:rsidR="007A5C8B" w:rsidRPr="00FD7DB9">
        <w:t xml:space="preserve"> Moreover, in the context of FPSR, the most specific diagnostic procedure remains the brucellin skin test (see Section B.3.1 below).</w:t>
      </w:r>
    </w:p>
    <w:p w14:paraId="5C4DC077" w14:textId="77777777" w:rsidR="00A72B4D" w:rsidRPr="00FD7DB9" w:rsidRDefault="00A72B4D" w:rsidP="00361174">
      <w:pPr>
        <w:pStyle w:val="111Para"/>
      </w:pPr>
      <w:r w:rsidRPr="00FD7DB9">
        <w:t>Monoclonal, polyclonal antiglobulin or protein G or AG enzyme conjugates may be used depending on availability and performance requirements. A monoclonal antibody (MAb) specific for the heavy chain of bovine IgG</w:t>
      </w:r>
      <w:r w:rsidRPr="00FD7DB9">
        <w:rPr>
          <w:vertAlign w:val="subscript"/>
        </w:rPr>
        <w:t>1</w:t>
      </w:r>
      <w:r w:rsidRPr="00FD7DB9">
        <w:t xml:space="preserve"> may provide some improvement in specificity at the possible cost of some loss of sensitivity while a protein G or AG enzyme conjugate may provide a reagent useful for testing a variety of mammalian species.</w:t>
      </w:r>
    </w:p>
    <w:p w14:paraId="5C4DC078" w14:textId="1F250D25" w:rsidR="00A72B4D" w:rsidRPr="00FD7DB9" w:rsidRDefault="00A72B4D" w:rsidP="00972CDD">
      <w:pPr>
        <w:pStyle w:val="111Para"/>
        <w:rPr>
          <w:rFonts w:eastAsia="MS Mincho"/>
          <w:lang w:eastAsia="ja-JP"/>
        </w:rPr>
      </w:pPr>
      <w:r w:rsidRPr="00FD7DB9">
        <w:t>Several commercial I-ELISAs are available. Some protocols are less sensitive or less specific than others; therefore results obtained from different assays are not always comparable.</w:t>
      </w:r>
      <w:r w:rsidRPr="00FD7DB9">
        <w:rPr>
          <w:rFonts w:eastAsia="MS Mincho"/>
          <w:lang w:eastAsia="ja-JP"/>
        </w:rPr>
        <w:t xml:space="preserve"> I-ELISA for diagnosing anti-</w:t>
      </w:r>
      <w:r w:rsidRPr="00FD7DB9">
        <w:rPr>
          <w:rFonts w:eastAsia="MS Mincho"/>
          <w:i/>
          <w:iCs/>
          <w:lang w:eastAsia="ja-JP"/>
        </w:rPr>
        <w:t xml:space="preserve">Brucella </w:t>
      </w:r>
      <w:r w:rsidRPr="00FD7DB9">
        <w:rPr>
          <w:rFonts w:eastAsia="MS Mincho"/>
          <w:lang w:eastAsia="ja-JP"/>
        </w:rPr>
        <w:t>antibodies in small ruminants and pigs is essentially the same as that described for cattle, but the cut-off should have been properly established for these species using the appropriate validation techniques (see chapter 1.1.</w:t>
      </w:r>
      <w:r w:rsidR="00E42EE1" w:rsidRPr="00FD7DB9">
        <w:rPr>
          <w:rFonts w:eastAsia="MS Mincho"/>
          <w:lang w:eastAsia="ja-JP"/>
        </w:rPr>
        <w:t>6</w:t>
      </w:r>
      <w:r w:rsidRPr="00FD7DB9">
        <w:rPr>
          <w:rFonts w:eastAsia="MS Mincho"/>
          <w:lang w:eastAsia="ja-JP"/>
        </w:rPr>
        <w:t>), and, moreover, I-ELISA for sheep and goats should be standardised against the ISaBmS (</w:t>
      </w:r>
      <w:r w:rsidRPr="00FD7DB9">
        <w:t xml:space="preserve">McGiven </w:t>
      </w:r>
      <w:r w:rsidRPr="00FD7DB9">
        <w:rPr>
          <w:i/>
        </w:rPr>
        <w:t>et al</w:t>
      </w:r>
      <w:r w:rsidRPr="00FD7DB9">
        <w:t>., 2011</w:t>
      </w:r>
      <w:r w:rsidRPr="00FD7DB9">
        <w:rPr>
          <w:rFonts w:eastAsia="MS Mincho"/>
          <w:lang w:eastAsia="ja-JP"/>
        </w:rPr>
        <w:t>).</w:t>
      </w:r>
    </w:p>
    <w:p w14:paraId="5C4DC079" w14:textId="77777777" w:rsidR="00A72B4D" w:rsidRPr="00FD7DB9" w:rsidRDefault="00A72B4D" w:rsidP="00972CDD">
      <w:pPr>
        <w:pStyle w:val="111Para"/>
      </w:pPr>
      <w:r w:rsidRPr="00FD7DB9">
        <w:rPr>
          <w:lang w:eastAsia="ja-JP"/>
        </w:rPr>
        <w:t>Whatever the I-ELISA format used:</w:t>
      </w:r>
      <w:r w:rsidRPr="00FD7DB9">
        <w:t xml:space="preserve"> </w:t>
      </w:r>
    </w:p>
    <w:p w14:paraId="5C4DC07A" w14:textId="77777777" w:rsidR="00A72B4D" w:rsidRPr="00FD7DB9" w:rsidRDefault="00A72B4D" w:rsidP="00972CDD">
      <w:pPr>
        <w:pStyle w:val="i"/>
      </w:pPr>
      <w:r w:rsidRPr="00FD7DB9">
        <w:t>i)</w:t>
      </w:r>
      <w:r w:rsidRPr="00FD7DB9">
        <w:tab/>
        <w:t>A positive and a negative control are included in each plate. OD (optical density) ranges to be obtained with these two controls must be established to define the criteria for validating each plate results. The OD of the positive control is the one with which the OD of each test serum is compared to establish the final result (negative or positive).</w:t>
      </w:r>
    </w:p>
    <w:p w14:paraId="5C4DC07B" w14:textId="77777777" w:rsidR="00A72B4D" w:rsidRPr="00FD7DB9" w:rsidRDefault="00A72B4D" w:rsidP="00E9700D">
      <w:pPr>
        <w:pStyle w:val="i"/>
        <w:spacing w:after="240"/>
      </w:pPr>
      <w:r w:rsidRPr="00FD7DB9">
        <w:t>ii)</w:t>
      </w:r>
      <w:r w:rsidRPr="00FD7DB9">
        <w:tab/>
        <w:t>An additional positive serum (internal control) must be included in each plate to validate the repeatability of the test from plate to plate and from day to day.</w:t>
      </w:r>
    </w:p>
    <w:p w14:paraId="5C4DC07C" w14:textId="1542D346" w:rsidR="00A72B4D" w:rsidRPr="00FD7DB9" w:rsidRDefault="00A72B4D" w:rsidP="00BD699B">
      <w:pPr>
        <w:pStyle w:val="111"/>
      </w:pPr>
      <w:r w:rsidRPr="00FD7DB9">
        <w:t>2.5.2.</w:t>
      </w:r>
      <w:r w:rsidRPr="00FD7DB9">
        <w:tab/>
        <w:t xml:space="preserve">Competitive ELISA </w:t>
      </w:r>
    </w:p>
    <w:p w14:paraId="5C4DC07D" w14:textId="6FED257A" w:rsidR="00A72B4D" w:rsidRPr="00FD7DB9" w:rsidRDefault="00A72B4D" w:rsidP="00975951">
      <w:pPr>
        <w:pStyle w:val="111Para"/>
      </w:pPr>
      <w:r w:rsidRPr="00FD7DB9">
        <w:t>Several variations of the C-ELISA, using S-LPS or OPS as antigens, have been described for cattle, small ruminants</w:t>
      </w:r>
      <w:r w:rsidR="00D26DAB" w:rsidRPr="00FD7DB9">
        <w:rPr>
          <w:u w:val="double"/>
        </w:rPr>
        <w:t>, camelids</w:t>
      </w:r>
      <w:r w:rsidRPr="00FD7DB9">
        <w:t xml:space="preserve"> and pigs employing different antiglobulin-enzyme conjugates</w:t>
      </w:r>
      <w:r w:rsidR="00CF5F4B" w:rsidRPr="00FD7DB9">
        <w:t>,</w:t>
      </w:r>
      <w:r w:rsidRPr="00FD7DB9">
        <w:t xml:space="preserve"> substrate</w:t>
      </w:r>
      <w:r w:rsidR="00926D51" w:rsidRPr="00FD7DB9">
        <w:t xml:space="preserve"> or </w:t>
      </w:r>
      <w:r w:rsidRPr="00FD7DB9">
        <w:t>chromogens</w:t>
      </w:r>
      <w:r w:rsidR="00CF5F4B" w:rsidRPr="00FD7DB9">
        <w:t xml:space="preserve"> and antigens prepared from different smooth </w:t>
      </w:r>
      <w:r w:rsidR="00CF5F4B" w:rsidRPr="00FD7DB9">
        <w:rPr>
          <w:i/>
        </w:rPr>
        <w:t>Brucella</w:t>
      </w:r>
      <w:r w:rsidR="00CF5F4B" w:rsidRPr="00FD7DB9">
        <w:t xml:space="preserve"> strains</w:t>
      </w:r>
      <w:r w:rsidRPr="00FD7DB9">
        <w:t>. Nevertheless, the technique used and the interpretation of results must have been validated in accordance with the principles laid down in chapter 1.1.</w:t>
      </w:r>
      <w:r w:rsidR="00E42EE1" w:rsidRPr="00FD7DB9">
        <w:t>6</w:t>
      </w:r>
      <w:r w:rsidRPr="00FD7DB9">
        <w:t>.</w:t>
      </w:r>
    </w:p>
    <w:p w14:paraId="5C4DC07E" w14:textId="77777777" w:rsidR="00A72B4D" w:rsidRPr="00FD7DB9" w:rsidRDefault="00A72B4D" w:rsidP="00BB1072">
      <w:pPr>
        <w:pStyle w:val="1111"/>
      </w:pPr>
      <w:r w:rsidRPr="00FD7DB9">
        <w:t xml:space="preserve">2.5.2.1. Test standardisation of the C-ELISA (EU, 2008; McGiven </w:t>
      </w:r>
      <w:r w:rsidRPr="00FD7DB9">
        <w:rPr>
          <w:i/>
        </w:rPr>
        <w:t>et al</w:t>
      </w:r>
      <w:r w:rsidRPr="00FD7DB9">
        <w:t>., 2011)</w:t>
      </w:r>
    </w:p>
    <w:p w14:paraId="5C4DC07F" w14:textId="77777777" w:rsidR="00A72B4D" w:rsidRPr="00FD7DB9" w:rsidRDefault="00A72B4D" w:rsidP="00BB1072">
      <w:pPr>
        <w:pStyle w:val="11111"/>
      </w:pPr>
      <w:r w:rsidRPr="00FD7DB9">
        <w:t xml:space="preserve">2.5.2.1.1. Infection with </w:t>
      </w:r>
      <w:r w:rsidRPr="00FD7DB9">
        <w:rPr>
          <w:i/>
        </w:rPr>
        <w:t>Brucella</w:t>
      </w:r>
      <w:r w:rsidRPr="00FD7DB9">
        <w:t xml:space="preserve"> in cattle:</w:t>
      </w:r>
    </w:p>
    <w:p w14:paraId="5C4DC080" w14:textId="77777777" w:rsidR="00A72B4D" w:rsidRPr="00FD7DB9" w:rsidRDefault="00A72B4D" w:rsidP="00F0753C">
      <w:pPr>
        <w:pStyle w:val="dotsixthlevel"/>
      </w:pPr>
      <w:r w:rsidRPr="00FD7DB9">
        <w:t>i)</w:t>
      </w:r>
      <w:r w:rsidRPr="00FD7DB9">
        <w:tab/>
        <w:t>A 1/2 pre-dilution of the OIEELISA</w:t>
      </w:r>
      <w:r w:rsidRPr="00FD7DB9">
        <w:rPr>
          <w:vertAlign w:val="subscript"/>
        </w:rPr>
        <w:t>WP</w:t>
      </w:r>
      <w:r w:rsidRPr="00FD7DB9">
        <w:t>SS or a 1/16 pre-dilution of the OIEELISA</w:t>
      </w:r>
      <w:r w:rsidRPr="00FD7DB9">
        <w:rPr>
          <w:vertAlign w:val="subscript"/>
        </w:rPr>
        <w:t>SP</w:t>
      </w:r>
      <w:r w:rsidRPr="00FD7DB9">
        <w:t>SS made up in a negative bovine serum (or in a negative pool of bovine sera) must give a positive reaction;</w:t>
      </w:r>
    </w:p>
    <w:p w14:paraId="5C4DC081" w14:textId="77777777" w:rsidR="00A72B4D" w:rsidRPr="00FD7DB9" w:rsidRDefault="00A72B4D" w:rsidP="001F598D">
      <w:pPr>
        <w:pStyle w:val="dotsixthpara"/>
        <w:spacing w:after="120"/>
      </w:pPr>
      <w:r w:rsidRPr="00FD7DB9">
        <w:t>and</w:t>
      </w:r>
    </w:p>
    <w:p w14:paraId="5C4DC082" w14:textId="77777777" w:rsidR="00A72B4D" w:rsidRPr="00FD7DB9" w:rsidRDefault="00A72B4D" w:rsidP="00F0753C">
      <w:pPr>
        <w:pStyle w:val="dotsixthlevel"/>
      </w:pPr>
      <w:r w:rsidRPr="00FD7DB9">
        <w:t>ii)</w:t>
      </w:r>
      <w:r w:rsidRPr="00FD7DB9">
        <w:tab/>
        <w:t>A 1/8 pre-dilution of the OIEELISA</w:t>
      </w:r>
      <w:r w:rsidRPr="00FD7DB9">
        <w:rPr>
          <w:vertAlign w:val="subscript"/>
        </w:rPr>
        <w:t>WP</w:t>
      </w:r>
      <w:r w:rsidRPr="00FD7DB9">
        <w:t>SS or a 1/64 pre-dilution of the OIEELISA</w:t>
      </w:r>
      <w:r w:rsidRPr="00FD7DB9">
        <w:rPr>
          <w:vertAlign w:val="subscript"/>
        </w:rPr>
        <w:t>SP</w:t>
      </w:r>
      <w:r w:rsidRPr="00FD7DB9">
        <w:t>SS made up in a negative bovine serum (or in a negative pool of bovine sera) must give a negative reaction;</w:t>
      </w:r>
    </w:p>
    <w:p w14:paraId="5C4DC083" w14:textId="77777777" w:rsidR="00A72B4D" w:rsidRPr="00FD7DB9" w:rsidRDefault="00A72B4D" w:rsidP="001F598D">
      <w:pPr>
        <w:pStyle w:val="dotsixthpara"/>
        <w:spacing w:after="120"/>
      </w:pPr>
      <w:r w:rsidRPr="00FD7DB9">
        <w:t>and</w:t>
      </w:r>
    </w:p>
    <w:p w14:paraId="5C4DC084" w14:textId="77777777" w:rsidR="00A72B4D" w:rsidRPr="00FD7DB9" w:rsidRDefault="00A72B4D" w:rsidP="00F0753C">
      <w:pPr>
        <w:pStyle w:val="dotsixthlevel"/>
        <w:spacing w:after="240"/>
      </w:pPr>
      <w:r w:rsidRPr="00FD7DB9">
        <w:t>iii)</w:t>
      </w:r>
      <w:r w:rsidRPr="00FD7DB9">
        <w:tab/>
        <w:t>The OIEELISA</w:t>
      </w:r>
      <w:r w:rsidRPr="00FD7DB9">
        <w:rPr>
          <w:vertAlign w:val="subscript"/>
        </w:rPr>
        <w:t>N</w:t>
      </w:r>
      <w:r w:rsidRPr="00FD7DB9">
        <w:t>SS must always give a negative reaction.</w:t>
      </w:r>
    </w:p>
    <w:p w14:paraId="5C4DC085" w14:textId="77777777" w:rsidR="00A72B4D" w:rsidRPr="00FD7DB9" w:rsidRDefault="00A72B4D" w:rsidP="00BB1072">
      <w:pPr>
        <w:pStyle w:val="11111"/>
      </w:pPr>
      <w:r w:rsidRPr="00FD7DB9">
        <w:t xml:space="preserve">2.5.2.1.2. Infection with </w:t>
      </w:r>
      <w:r w:rsidRPr="00FD7DB9">
        <w:rPr>
          <w:i/>
        </w:rPr>
        <w:t>Brucella</w:t>
      </w:r>
      <w:r w:rsidRPr="00FD7DB9">
        <w:t xml:space="preserve"> in sheep and goats:</w:t>
      </w:r>
    </w:p>
    <w:p w14:paraId="5C4DC086" w14:textId="77777777" w:rsidR="00A72B4D" w:rsidRPr="00FD7DB9" w:rsidRDefault="00A72B4D" w:rsidP="00F0753C">
      <w:pPr>
        <w:pStyle w:val="dotsixthlevel"/>
      </w:pPr>
      <w:r w:rsidRPr="00FD7DB9">
        <w:t>i)</w:t>
      </w:r>
      <w:r w:rsidRPr="00FD7DB9">
        <w:tab/>
        <w:t>A 1/8 pre-dilution of the ISaBmS made up in a negative goat serum (or in a negative pool of goat sera) must give a positive reaction;</w:t>
      </w:r>
    </w:p>
    <w:p w14:paraId="5C4DC087" w14:textId="77777777" w:rsidR="00A72B4D" w:rsidRPr="00FD7DB9" w:rsidRDefault="00A72B4D" w:rsidP="001F598D">
      <w:pPr>
        <w:pStyle w:val="dotsixthpara"/>
        <w:spacing w:after="120"/>
      </w:pPr>
      <w:r w:rsidRPr="00FD7DB9">
        <w:t>and</w:t>
      </w:r>
    </w:p>
    <w:p w14:paraId="5C4DC088" w14:textId="77777777" w:rsidR="00A72B4D" w:rsidRPr="00FD7DB9" w:rsidRDefault="00A72B4D" w:rsidP="00F0753C">
      <w:pPr>
        <w:pStyle w:val="dotsixthlevel"/>
      </w:pPr>
      <w:r w:rsidRPr="00FD7DB9">
        <w:t>ii)</w:t>
      </w:r>
      <w:r w:rsidRPr="00FD7DB9">
        <w:tab/>
        <w:t>a 1/300 pre-dilution of the ISaBmS made up in a negative goat serum (or in a negative pool of goat sera) must give a negative reaction;</w:t>
      </w:r>
    </w:p>
    <w:p w14:paraId="5C4DC089" w14:textId="77777777" w:rsidR="00A72B4D" w:rsidRPr="00FD7DB9" w:rsidRDefault="00A72B4D" w:rsidP="001F598D">
      <w:pPr>
        <w:pStyle w:val="dotsixthpara"/>
        <w:spacing w:after="120"/>
      </w:pPr>
      <w:r w:rsidRPr="00FD7DB9">
        <w:t>and</w:t>
      </w:r>
    </w:p>
    <w:p w14:paraId="5C4DC08A" w14:textId="77777777" w:rsidR="00A72B4D" w:rsidRPr="00FD7DB9" w:rsidRDefault="00A72B4D" w:rsidP="00F0753C">
      <w:pPr>
        <w:pStyle w:val="dotsixthlevel"/>
        <w:spacing w:after="240"/>
      </w:pPr>
      <w:r w:rsidRPr="00FD7DB9">
        <w:t>iii)</w:t>
      </w:r>
      <w:r w:rsidRPr="00FD7DB9">
        <w:tab/>
        <w:t>the above-mentioned negative goat serum (or negative pool of goat sera) must always give a negative reaction.</w:t>
      </w:r>
    </w:p>
    <w:p w14:paraId="5C4DC08C" w14:textId="77777777" w:rsidR="00A72B4D" w:rsidRPr="00FD7DB9" w:rsidRDefault="00A72B4D" w:rsidP="00BB1072">
      <w:pPr>
        <w:pStyle w:val="11111"/>
      </w:pPr>
      <w:r w:rsidRPr="00FD7DB9">
        <w:t xml:space="preserve">2.5.2.1.3. Infection with </w:t>
      </w:r>
      <w:r w:rsidRPr="00FD7DB9">
        <w:rPr>
          <w:i/>
        </w:rPr>
        <w:t>Brucella</w:t>
      </w:r>
      <w:r w:rsidRPr="00FD7DB9">
        <w:t xml:space="preserve"> in pigs:</w:t>
      </w:r>
    </w:p>
    <w:p w14:paraId="5EE884B1" w14:textId="77777777" w:rsidR="003D46AA" w:rsidRPr="00FD7DB9" w:rsidRDefault="00A72B4D" w:rsidP="003D46AA">
      <w:pPr>
        <w:pStyle w:val="dotsixthlevel"/>
      </w:pPr>
      <w:r w:rsidRPr="00FD7DB9">
        <w:t>i)</w:t>
      </w:r>
      <w:r w:rsidRPr="00FD7DB9">
        <w:tab/>
        <w:t>In the absence of an international standard serum for porcine brucellosis, the test should be duly validated and the cut-off established in the test population with appropriate validation techniques (see chapter 1.1.</w:t>
      </w:r>
      <w:r w:rsidR="00E42EE1" w:rsidRPr="00FD7DB9">
        <w:t>6</w:t>
      </w:r>
      <w:r w:rsidRPr="00FD7DB9">
        <w:t>).</w:t>
      </w:r>
    </w:p>
    <w:p w14:paraId="7279B9A6" w14:textId="55543A0B" w:rsidR="00B2572D" w:rsidRPr="00FD7DB9" w:rsidRDefault="00B2572D" w:rsidP="00B2572D">
      <w:pPr>
        <w:pStyle w:val="111Para"/>
        <w:rPr>
          <w:rFonts w:eastAsia="MS Mincho"/>
          <w:u w:val="double"/>
          <w:lang w:eastAsia="ja-JP"/>
        </w:rPr>
      </w:pPr>
      <w:r w:rsidRPr="00FD7DB9">
        <w:rPr>
          <w:u w:val="double"/>
        </w:rPr>
        <w:t>Several commercial C-ELISAs are available. Some protocols are less sensitive or less specific than others</w:t>
      </w:r>
      <w:r w:rsidR="008E1D5A" w:rsidRPr="00FD7DB9">
        <w:rPr>
          <w:u w:val="double"/>
        </w:rPr>
        <w:t>,</w:t>
      </w:r>
      <w:r w:rsidRPr="00FD7DB9">
        <w:rPr>
          <w:u w:val="double"/>
        </w:rPr>
        <w:t xml:space="preserve"> therefore results obtained from different assays are not always comparable.</w:t>
      </w:r>
      <w:r w:rsidRPr="00FD7DB9">
        <w:rPr>
          <w:rFonts w:eastAsia="MS Mincho"/>
          <w:u w:val="double"/>
          <w:lang w:eastAsia="ja-JP"/>
        </w:rPr>
        <w:t xml:space="preserve"> The cut-off should have been properly established using the appropriate validation techniques (see chapter 1.1.6).</w:t>
      </w:r>
    </w:p>
    <w:p w14:paraId="5C4DC08E" w14:textId="50DBE660" w:rsidR="00A72B4D" w:rsidRPr="00FD7DB9" w:rsidRDefault="00A72B4D" w:rsidP="003F6EB9">
      <w:pPr>
        <w:pStyle w:val="111Para"/>
        <w:keepLines/>
      </w:pPr>
      <w:r w:rsidRPr="00FD7DB9">
        <w:t xml:space="preserve">The C-ELISA using an MAb specific for one of the epitopes of the </w:t>
      </w:r>
      <w:r w:rsidRPr="00FD7DB9">
        <w:rPr>
          <w:i/>
        </w:rPr>
        <w:t>Brucella</w:t>
      </w:r>
      <w:r w:rsidRPr="00FD7DB9">
        <w:t xml:space="preserve"> sp. OPS has been shown in cattle, sheep and swine to have usually, but not always, higher specificity but lower sensitivity than the BBAT or I-ELISA (Mu</w:t>
      </w:r>
      <w:r w:rsidR="008E1D5A" w:rsidRPr="00FD7DB9">
        <w:t>n</w:t>
      </w:r>
      <w:r w:rsidRPr="00FD7DB9">
        <w:t xml:space="preserve">oz </w:t>
      </w:r>
      <w:r w:rsidRPr="00FD7DB9">
        <w:rPr>
          <w:i/>
        </w:rPr>
        <w:t>et al</w:t>
      </w:r>
      <w:r w:rsidRPr="00FD7DB9">
        <w:t xml:space="preserve">., 2005; 2012; Nielsen </w:t>
      </w:r>
      <w:r w:rsidRPr="00FD7DB9">
        <w:rPr>
          <w:i/>
        </w:rPr>
        <w:t>et al</w:t>
      </w:r>
      <w:r w:rsidRPr="00FD7DB9">
        <w:t xml:space="preserve">., 1995; Praud </w:t>
      </w:r>
      <w:r w:rsidRPr="00FD7DB9">
        <w:rPr>
          <w:i/>
        </w:rPr>
        <w:t>et al</w:t>
      </w:r>
      <w:r w:rsidRPr="00FD7DB9">
        <w:t xml:space="preserve">., 2012; Stack </w:t>
      </w:r>
      <w:r w:rsidRPr="00FD7DB9">
        <w:rPr>
          <w:i/>
        </w:rPr>
        <w:t>et al</w:t>
      </w:r>
      <w:r w:rsidRPr="00FD7DB9">
        <w:t xml:space="preserve">., 1999). </w:t>
      </w:r>
    </w:p>
    <w:p w14:paraId="5C4DC08F" w14:textId="02206AE4" w:rsidR="00A72B4D" w:rsidRPr="00FD7DB9" w:rsidRDefault="00A72B4D" w:rsidP="00BD699B">
      <w:pPr>
        <w:pStyle w:val="111Para"/>
      </w:pPr>
      <w:r w:rsidRPr="00FD7DB9">
        <w:rPr>
          <w:strike/>
        </w:rPr>
        <w:t xml:space="preserve">It has been shown however that the C-ELISA eliminates some but not all FPSR caused by cross-reacting bacteria in cattle (Muňoz </w:t>
      </w:r>
      <w:r w:rsidRPr="00FD7DB9">
        <w:rPr>
          <w:i/>
          <w:strike/>
        </w:rPr>
        <w:t>et al</w:t>
      </w:r>
      <w:r w:rsidRPr="00FD7DB9">
        <w:rPr>
          <w:strike/>
        </w:rPr>
        <w:t xml:space="preserve">., 2005) and swine (Praud </w:t>
      </w:r>
      <w:r w:rsidRPr="00FD7DB9">
        <w:rPr>
          <w:i/>
          <w:strike/>
        </w:rPr>
        <w:t>et al</w:t>
      </w:r>
      <w:r w:rsidRPr="00FD7DB9">
        <w:rPr>
          <w:strike/>
        </w:rPr>
        <w:t xml:space="preserve">., 2012). In some cases, in ruminants or pigs, FPSR may be observed in C-ELISA while not in other S-LPS-based tests, including I-ELISA. Moreover, </w:t>
      </w:r>
      <w:r w:rsidR="003D46AA" w:rsidRPr="00FD7DB9">
        <w:t xml:space="preserve">The </w:t>
      </w:r>
      <w:r w:rsidRPr="00FD7DB9">
        <w:t xml:space="preserve">C-ELISA </w:t>
      </w:r>
      <w:r w:rsidR="00933823" w:rsidRPr="00FD7DB9">
        <w:rPr>
          <w:u w:val="double"/>
        </w:rPr>
        <w:t>may</w:t>
      </w:r>
      <w:r w:rsidR="00933823" w:rsidRPr="00FD7DB9">
        <w:t xml:space="preserve"> </w:t>
      </w:r>
      <w:r w:rsidRPr="00FD7DB9">
        <w:t>reduce</w:t>
      </w:r>
      <w:r w:rsidR="001070B0" w:rsidRPr="00FD7DB9">
        <w:rPr>
          <w:strike/>
        </w:rPr>
        <w:t>s</w:t>
      </w:r>
      <w:r w:rsidRPr="00FD7DB9">
        <w:t xml:space="preserve"> but not fully eliminate</w:t>
      </w:r>
      <w:r w:rsidR="001070B0" w:rsidRPr="00FD7DB9">
        <w:rPr>
          <w:strike/>
        </w:rPr>
        <w:t>s</w:t>
      </w:r>
      <w:r w:rsidRPr="00FD7DB9">
        <w:t xml:space="preserve"> the reactions caused by </w:t>
      </w:r>
      <w:r w:rsidR="001070B0" w:rsidRPr="00FD7DB9">
        <w:t xml:space="preserve">antibodies </w:t>
      </w:r>
      <w:r w:rsidRPr="00FD7DB9">
        <w:t>produced in response to vaccination.</w:t>
      </w:r>
      <w:r w:rsidR="00422F28" w:rsidRPr="00FD7DB9">
        <w:t xml:space="preserve"> </w:t>
      </w:r>
      <w:r w:rsidR="00422F28" w:rsidRPr="00FD7DB9">
        <w:rPr>
          <w:u w:val="double"/>
        </w:rPr>
        <w:t xml:space="preserve">It is highly probable that the </w:t>
      </w:r>
      <w:r w:rsidR="008E1D5A" w:rsidRPr="00FD7DB9">
        <w:rPr>
          <w:u w:val="double"/>
        </w:rPr>
        <w:t xml:space="preserve">improved </w:t>
      </w:r>
      <w:r w:rsidR="00422F28" w:rsidRPr="00FD7DB9">
        <w:rPr>
          <w:u w:val="double"/>
        </w:rPr>
        <w:t xml:space="preserve">specificity is due to a reduction in sensitivity of the C-ELISA compared with BBAT and I-ELISA. Therefore, the results from C-ELISA reactions should not be considered in isolation but alongside suitable confirmatory or complementary strategies as for </w:t>
      </w:r>
      <w:r w:rsidR="00570E50" w:rsidRPr="00FD7DB9">
        <w:rPr>
          <w:u w:val="double"/>
        </w:rPr>
        <w:t xml:space="preserve">RBT, </w:t>
      </w:r>
      <w:r w:rsidR="00422F28" w:rsidRPr="00FD7DB9">
        <w:rPr>
          <w:u w:val="double"/>
        </w:rPr>
        <w:t>BBAT, CFT and I-ELISA.</w:t>
      </w:r>
    </w:p>
    <w:p w14:paraId="5C4DC090" w14:textId="01D51177" w:rsidR="00A72B4D" w:rsidRPr="00FD7DB9" w:rsidRDefault="00A72B4D" w:rsidP="00933823">
      <w:pPr>
        <w:pStyle w:val="111Para"/>
        <w:rPr>
          <w:strike/>
        </w:rPr>
      </w:pPr>
      <w:r w:rsidRPr="00FD7DB9">
        <w:rPr>
          <w:strike/>
        </w:rPr>
        <w:t>It is highly probable that much of the specificity improvement is due to a reduction in sensitivity of the C-ELISA compared with BBAT and I-ELISA. Therefore, positive C-ELISA reactions should be investigated using suitable confirmatory or complementary strategies as for BBAT, CFT and I-ELISA.</w:t>
      </w:r>
    </w:p>
    <w:p w14:paraId="5C4DC091" w14:textId="77777777" w:rsidR="00A72B4D" w:rsidRPr="00FD7DB9" w:rsidRDefault="00A72B4D" w:rsidP="00BD699B">
      <w:pPr>
        <w:pStyle w:val="111Para"/>
      </w:pPr>
      <w:r w:rsidRPr="00FD7DB9">
        <w:t>The choice of MAb and its more or less high and unique specificity and affinity will have a distinct influence on the diagnostic performance characteristics of the assay. As with any MAb-based assays, the universal availability of the MAb or the hybridoma must also be considered with respect to international acceptance and widespread use.</w:t>
      </w:r>
    </w:p>
    <w:p w14:paraId="5C4DC092" w14:textId="5BC84B3B" w:rsidR="00A72B4D" w:rsidRPr="004565A7" w:rsidRDefault="00C83688" w:rsidP="00BD699B">
      <w:pPr>
        <w:pStyle w:val="111Para"/>
        <w:rPr>
          <w:strike/>
        </w:rPr>
      </w:pPr>
      <w:r w:rsidRPr="004565A7">
        <w:rPr>
          <w:strike/>
          <w:highlight w:val="yellow"/>
        </w:rPr>
        <w:t xml:space="preserve">Several commercial </w:t>
      </w:r>
      <w:r w:rsidR="00A72B4D" w:rsidRPr="004565A7">
        <w:rPr>
          <w:strike/>
          <w:highlight w:val="yellow"/>
        </w:rPr>
        <w:t xml:space="preserve">C-ELISA </w:t>
      </w:r>
      <w:r w:rsidRPr="004565A7">
        <w:rPr>
          <w:strike/>
          <w:highlight w:val="yellow"/>
        </w:rPr>
        <w:t xml:space="preserve">are </w:t>
      </w:r>
      <w:r w:rsidR="00A72B4D" w:rsidRPr="004565A7">
        <w:rPr>
          <w:strike/>
          <w:highlight w:val="yellow"/>
        </w:rPr>
        <w:t>available. Some protocols are less sensitive or less specific than others; therefore results obtained from different assays are not always comparable. C-ELISA for diagnosing anti-</w:t>
      </w:r>
      <w:r w:rsidR="00A72B4D" w:rsidRPr="004565A7">
        <w:rPr>
          <w:i/>
          <w:strike/>
          <w:highlight w:val="yellow"/>
        </w:rPr>
        <w:t>Brucella</w:t>
      </w:r>
      <w:r w:rsidR="00A72B4D" w:rsidRPr="004565A7">
        <w:rPr>
          <w:strike/>
          <w:highlight w:val="yellow"/>
        </w:rPr>
        <w:t xml:space="preserve"> antibodies in small ruminants and swine is essentially the same as that described for cattle, but the cut-off should have been properly established for these species using the appropriate validation techniques (see chapter 1.1.</w:t>
      </w:r>
      <w:r w:rsidR="00E42EE1" w:rsidRPr="004565A7">
        <w:rPr>
          <w:strike/>
          <w:highlight w:val="yellow"/>
        </w:rPr>
        <w:t>6</w:t>
      </w:r>
      <w:r w:rsidR="00A72B4D" w:rsidRPr="004565A7">
        <w:rPr>
          <w:strike/>
          <w:highlight w:val="yellow"/>
        </w:rPr>
        <w:t xml:space="preserve">; moreover, C-ELISA for sheep and goats should be standardised against the ISaBmS (McGiven </w:t>
      </w:r>
      <w:r w:rsidR="00A72B4D" w:rsidRPr="004565A7">
        <w:rPr>
          <w:i/>
          <w:strike/>
          <w:highlight w:val="yellow"/>
        </w:rPr>
        <w:t>et al</w:t>
      </w:r>
      <w:r w:rsidR="00A72B4D" w:rsidRPr="004565A7">
        <w:rPr>
          <w:strike/>
          <w:highlight w:val="yellow"/>
        </w:rPr>
        <w:t>., 2011).</w:t>
      </w:r>
    </w:p>
    <w:p w14:paraId="5C4DC093" w14:textId="77777777" w:rsidR="00A72B4D" w:rsidRPr="00FD7DB9" w:rsidRDefault="00A72B4D" w:rsidP="00BD699B">
      <w:pPr>
        <w:pStyle w:val="111Para"/>
      </w:pPr>
      <w:r w:rsidRPr="00FD7DB9">
        <w:rPr>
          <w:lang w:eastAsia="ja-JP"/>
        </w:rPr>
        <w:t>Whatever the C-ELISA format used:</w:t>
      </w:r>
      <w:r w:rsidRPr="00FD7DB9">
        <w:t xml:space="preserve"> </w:t>
      </w:r>
    </w:p>
    <w:p w14:paraId="5C4DC094" w14:textId="77777777" w:rsidR="00A72B4D" w:rsidRPr="00FD7DB9" w:rsidRDefault="00A72B4D" w:rsidP="00BD699B">
      <w:pPr>
        <w:pStyle w:val="i"/>
      </w:pPr>
      <w:r w:rsidRPr="00FD7DB9">
        <w:t>i)</w:t>
      </w:r>
      <w:r w:rsidRPr="00FD7DB9">
        <w:tab/>
        <w:t>A positive and a negative control are included in each plate. OD ranges to be obtained with these two controls must be established to define the criteria for validating each plate results. The OD of the positive control is the one with which the OD of each test serum is compared to establish the final result (negative or positive).</w:t>
      </w:r>
    </w:p>
    <w:p w14:paraId="5C4DC095" w14:textId="77777777" w:rsidR="00A72B4D" w:rsidRPr="00FD7DB9" w:rsidRDefault="00A72B4D" w:rsidP="00E9700D">
      <w:pPr>
        <w:pStyle w:val="i"/>
        <w:spacing w:after="240"/>
      </w:pPr>
      <w:r w:rsidRPr="00FD7DB9">
        <w:t>ii)</w:t>
      </w:r>
      <w:r w:rsidRPr="00FD7DB9">
        <w:tab/>
        <w:t>An additional positive serum (internal control) must be included in each plate to validate the repeatability of the test from plate to plate and from day to day.</w:t>
      </w:r>
    </w:p>
    <w:p w14:paraId="5C4DC096" w14:textId="5DDD7E4A" w:rsidR="00A72B4D" w:rsidRPr="00FD7DB9" w:rsidRDefault="00A72B4D" w:rsidP="00546B2B">
      <w:pPr>
        <w:pStyle w:val="11"/>
        <w:rPr>
          <w:lang w:val="en-IE"/>
        </w:rPr>
      </w:pPr>
      <w:r w:rsidRPr="00FD7DB9">
        <w:t>2.6.</w:t>
      </w:r>
      <w:r w:rsidRPr="00FD7DB9">
        <w:tab/>
      </w:r>
      <w:r w:rsidRPr="00FD7DB9">
        <w:rPr>
          <w:lang w:val="en-IE"/>
        </w:rPr>
        <w:t xml:space="preserve">Fluorescence polarisation assay </w:t>
      </w:r>
    </w:p>
    <w:p w14:paraId="5C4DC097" w14:textId="77777777" w:rsidR="00A72B4D" w:rsidRPr="00FD7DB9" w:rsidRDefault="00A72B4D" w:rsidP="00975951">
      <w:pPr>
        <w:pStyle w:val="11Para"/>
      </w:pPr>
      <w:r w:rsidRPr="00FD7DB9">
        <w:t>The FPA is a simple technique for measuring antigen/antibody interaction. It is a homogeneous assay in which analytes are not separated and it is therefore very rapid. However, unlike another homogeneous method (e.g. RBT) a blank/background read is required for each sample before adding the antigen. Thus it is a two-step assay.</w:t>
      </w:r>
    </w:p>
    <w:p w14:paraId="5C4DC098" w14:textId="77777777" w:rsidR="00A72B4D" w:rsidRPr="00FD7DB9" w:rsidRDefault="00A72B4D" w:rsidP="00975951">
      <w:pPr>
        <w:pStyle w:val="11Para"/>
      </w:pPr>
      <w:r w:rsidRPr="00FD7DB9">
        <w:t xml:space="preserve">For the diagnosis of brucellosis, a small molecular weight fragment (average 22 kD) of the OPS of </w:t>
      </w:r>
      <w:r w:rsidRPr="00FD7DB9">
        <w:rPr>
          <w:i/>
        </w:rPr>
        <w:t>B. abortus</w:t>
      </w:r>
      <w:r w:rsidRPr="00FD7DB9">
        <w:t xml:space="preserve"> strain </w:t>
      </w:r>
      <w:r w:rsidRPr="00FD7DB9">
        <w:rPr>
          <w:i/>
        </w:rPr>
        <w:t>B. abortus</w:t>
      </w:r>
      <w:r w:rsidRPr="00FD7DB9">
        <w:t xml:space="preserve"> 1119-3 S-LPS is labelled with fluorescein isothiocyanate (FITC) and used as the antigen. Once the blank/background read is performed (2–3 minutes), this antigen is added to diluted serum and a measure of the antibody content is obtained in about 2 minutes after the addition of antigen using a fluorescence polarisation analyser (FPM) (Nielsen </w:t>
      </w:r>
      <w:r w:rsidRPr="00FD7DB9">
        <w:rPr>
          <w:i/>
        </w:rPr>
        <w:t>et al</w:t>
      </w:r>
      <w:r w:rsidRPr="00FD7DB9">
        <w:t>., 1996).</w:t>
      </w:r>
    </w:p>
    <w:p w14:paraId="5C4DC099" w14:textId="77777777" w:rsidR="00A72B4D" w:rsidRPr="00FD7DB9" w:rsidRDefault="00A72B4D" w:rsidP="00975951">
      <w:pPr>
        <w:pStyle w:val="111"/>
      </w:pPr>
      <w:r w:rsidRPr="00FD7DB9">
        <w:t>2.6.1.</w:t>
      </w:r>
      <w:r w:rsidRPr="00FD7DB9">
        <w:tab/>
        <w:t>Antigen production (example)</w:t>
      </w:r>
    </w:p>
    <w:p w14:paraId="5C4DC09A" w14:textId="77777777" w:rsidR="00A72B4D" w:rsidRPr="00FD7DB9" w:rsidRDefault="00A72B4D" w:rsidP="00975951">
      <w:pPr>
        <w:pStyle w:val="111Para"/>
        <w:rPr>
          <w:sz w:val="20"/>
          <w:szCs w:val="20"/>
        </w:rPr>
      </w:pPr>
      <w:r w:rsidRPr="00FD7DB9">
        <w:t xml:space="preserve">OPS from 5 g dry weight (or 50 g wet weight) of </w:t>
      </w:r>
      <w:r w:rsidRPr="00FD7DB9">
        <w:rPr>
          <w:i/>
        </w:rPr>
        <w:t xml:space="preserve">B. abortus </w:t>
      </w:r>
      <w:r w:rsidRPr="00FD7DB9">
        <w:t>S1119-3 is prepared by adding 400 ml of 2% (v/v) acetic acid, autoclaving the suspension for 15 minutes at 121°C and removing the cellular debris by centrifugation at 10,000 </w:t>
      </w:r>
      <w:r w:rsidRPr="00FD7DB9">
        <w:rPr>
          <w:b/>
          <w:bCs/>
          <w:i/>
        </w:rPr>
        <w:t>g</w:t>
      </w:r>
      <w:r w:rsidRPr="00FD7DB9">
        <w:rPr>
          <w:bCs/>
          <w:i/>
        </w:rPr>
        <w:t xml:space="preserve"> </w:t>
      </w:r>
      <w:r w:rsidRPr="00FD7DB9">
        <w:t>for 10 minutes at 5°C ± 3°C. The supernatant solution is then treated with 20 g of trichloroacetic acid to precipitate any proteins and nucleic acids. The precipitate is again removed by centrifugation at 10,000 </w:t>
      </w:r>
      <w:r w:rsidRPr="00FD7DB9">
        <w:rPr>
          <w:b/>
          <w:bCs/>
          <w:i/>
        </w:rPr>
        <w:t>g</w:t>
      </w:r>
      <w:r w:rsidRPr="00FD7DB9">
        <w:rPr>
          <w:bCs/>
          <w:i/>
        </w:rPr>
        <w:t xml:space="preserve"> </w:t>
      </w:r>
      <w:r w:rsidRPr="00FD7DB9">
        <w:t>for 10 minutes at 5°C ± 3°C. The supernatant fluid is dialysed against at least 100 volumes of purified water and freeze dried; 3 mg of OPS are dissolved in 0.6 ml of 0.1 M sodium hydroxide (4 g NaOH/litre) and incubated at 37°C ± 2°C for 1 hour, followed by the addition of 0.3 ml of FITC isomer 1 at a concentration of 100 mg/ml in dimethyl sulphoxide and a further incubation at 37°C ± 2°C for 1 hours. The conjugated OPS is applied to a 1 × 10 cm column packed with DEAE (diethylaminoethyl) Sephadex A 25 equilibrated in 0.01 M phosphate buffer, pH 7.4 ± 0.2. The first fraction (after 10–15 ml of buffer) is bright green, after which the buffer is switched to 0.1 M phosphate, pH 7.4 ± 0.2. This results in the elution of 10–15 ml of buffer followed by 25–40 ml of green fluorescent material. The latter material is the antigen used in the FPA. Antigen preparation may be scaled up proportionally.</w:t>
      </w:r>
    </w:p>
    <w:p w14:paraId="5C4DC09B" w14:textId="77777777" w:rsidR="00A72B4D" w:rsidRPr="00FD7DB9" w:rsidRDefault="00A72B4D" w:rsidP="00975951">
      <w:pPr>
        <w:pStyle w:val="111Para"/>
        <w:rPr>
          <w:sz w:val="20"/>
          <w:szCs w:val="20"/>
        </w:rPr>
      </w:pPr>
      <w:r w:rsidRPr="00FD7DB9">
        <w:t>The amount of antigen used per test is determined by diluting the material derived above until a total fluorescence intensity of 250,000–300,000 is achieved using the FPM.</w:t>
      </w:r>
    </w:p>
    <w:p w14:paraId="5C4DC09C" w14:textId="77777777" w:rsidR="00A72B4D" w:rsidRPr="00FD7DB9" w:rsidRDefault="00A72B4D" w:rsidP="00975951">
      <w:pPr>
        <w:pStyle w:val="111Para"/>
      </w:pPr>
      <w:r w:rsidRPr="00FD7DB9">
        <w:t>The antigen can be stored as a liquid for several years at 5°C ± 3°C in a dark bottle or it may be freeze-dried in dark bottles. Labelled antigen may be obtained from a limited number of commercial sources.</w:t>
      </w:r>
    </w:p>
    <w:p w14:paraId="5C4DC09D" w14:textId="77777777" w:rsidR="00A72B4D" w:rsidRPr="00FD7DB9" w:rsidRDefault="00A72B4D" w:rsidP="00975951">
      <w:pPr>
        <w:pStyle w:val="111"/>
      </w:pPr>
      <w:r w:rsidRPr="00FD7DB9">
        <w:t>2.6.2.</w:t>
      </w:r>
      <w:r w:rsidRPr="00FD7DB9">
        <w:tab/>
        <w:t xml:space="preserve">Test standardisation of the FPA </w:t>
      </w:r>
      <w:r w:rsidRPr="00FD7DB9">
        <w:rPr>
          <w:sz w:val="18"/>
          <w:szCs w:val="18"/>
        </w:rPr>
        <w:t xml:space="preserve">(EU, 2008; McGiven </w:t>
      </w:r>
      <w:r w:rsidRPr="00FD7DB9">
        <w:rPr>
          <w:i/>
          <w:sz w:val="18"/>
          <w:szCs w:val="18"/>
        </w:rPr>
        <w:t>et al</w:t>
      </w:r>
      <w:r w:rsidRPr="00FD7DB9">
        <w:rPr>
          <w:sz w:val="18"/>
          <w:szCs w:val="18"/>
        </w:rPr>
        <w:t>., 2011)</w:t>
      </w:r>
    </w:p>
    <w:p w14:paraId="5C4DC09E" w14:textId="77777777" w:rsidR="00A72B4D" w:rsidRPr="00FD7DB9" w:rsidRDefault="00A72B4D" w:rsidP="00AF4646">
      <w:pPr>
        <w:pStyle w:val="1111"/>
      </w:pPr>
      <w:r w:rsidRPr="00FD7DB9">
        <w:t xml:space="preserve">2.6.2.1. Infection with </w:t>
      </w:r>
      <w:r w:rsidRPr="00FD7DB9">
        <w:rPr>
          <w:i/>
        </w:rPr>
        <w:t>Brucella</w:t>
      </w:r>
      <w:r w:rsidRPr="00FD7DB9">
        <w:t xml:space="preserve"> in cattle</w:t>
      </w:r>
    </w:p>
    <w:p w14:paraId="5C4DC09F" w14:textId="77777777" w:rsidR="00A72B4D" w:rsidRPr="00FD7DB9" w:rsidRDefault="00A72B4D" w:rsidP="00F0753C">
      <w:pPr>
        <w:pStyle w:val="ififthlevellist"/>
      </w:pPr>
      <w:r w:rsidRPr="00FD7DB9">
        <w:t>i)</w:t>
      </w:r>
      <w:r w:rsidRPr="00FD7DB9">
        <w:tab/>
        <w:t>the OIEELISA</w:t>
      </w:r>
      <w:r w:rsidRPr="00FD7DB9">
        <w:rPr>
          <w:vertAlign w:val="subscript"/>
        </w:rPr>
        <w:t>WP</w:t>
      </w:r>
      <w:r w:rsidRPr="00FD7DB9">
        <w:t>SS and OIEELISA</w:t>
      </w:r>
      <w:r w:rsidRPr="00FD7DB9">
        <w:rPr>
          <w:vertAlign w:val="subscript"/>
        </w:rPr>
        <w:t>SP</w:t>
      </w:r>
      <w:r w:rsidRPr="00FD7DB9">
        <w:t>SS consistently give a positive reaction;</w:t>
      </w:r>
    </w:p>
    <w:p w14:paraId="5C4DC0A0" w14:textId="77777777" w:rsidR="00A72B4D" w:rsidRPr="00FD7DB9" w:rsidRDefault="00A72B4D" w:rsidP="001F598D">
      <w:pPr>
        <w:pStyle w:val="ififthpara"/>
        <w:spacing w:after="120"/>
      </w:pPr>
      <w:r w:rsidRPr="00FD7DB9">
        <w:t>and</w:t>
      </w:r>
    </w:p>
    <w:p w14:paraId="5C4DC0A1" w14:textId="77777777" w:rsidR="00A72B4D" w:rsidRPr="00FD7DB9" w:rsidRDefault="00A72B4D" w:rsidP="00F0753C">
      <w:pPr>
        <w:pStyle w:val="ififthlevellist"/>
      </w:pPr>
      <w:r w:rsidRPr="00FD7DB9">
        <w:t>ii)</w:t>
      </w:r>
      <w:r w:rsidRPr="00FD7DB9">
        <w:tab/>
        <w:t>a 1/8 pre-dilution of the OIEELISA</w:t>
      </w:r>
      <w:r w:rsidRPr="00FD7DB9">
        <w:rPr>
          <w:vertAlign w:val="subscript"/>
        </w:rPr>
        <w:t>WP</w:t>
      </w:r>
      <w:r w:rsidRPr="00FD7DB9">
        <w:t>SS or a 1/64 pre-dilution of the OIEELISA</w:t>
      </w:r>
      <w:r w:rsidRPr="00FD7DB9">
        <w:rPr>
          <w:vertAlign w:val="subscript"/>
        </w:rPr>
        <w:t>SP</w:t>
      </w:r>
      <w:r w:rsidRPr="00FD7DB9">
        <w:t>SS made up in a negative bovine serum (or in a negative pool of bovine sera) must give a negative reaction;</w:t>
      </w:r>
    </w:p>
    <w:p w14:paraId="5C4DC0A2" w14:textId="77777777" w:rsidR="00A72B4D" w:rsidRPr="00FD7DB9" w:rsidRDefault="00A72B4D" w:rsidP="001F598D">
      <w:pPr>
        <w:pStyle w:val="ififthpara"/>
        <w:spacing w:after="120"/>
      </w:pPr>
      <w:r w:rsidRPr="00FD7DB9">
        <w:t>and</w:t>
      </w:r>
    </w:p>
    <w:p w14:paraId="5C4DC0A3" w14:textId="77777777" w:rsidR="00A72B4D" w:rsidRPr="00FD7DB9" w:rsidRDefault="00A72B4D" w:rsidP="00F0753C">
      <w:pPr>
        <w:pStyle w:val="ififthlevellist"/>
        <w:spacing w:after="240"/>
      </w:pPr>
      <w:r w:rsidRPr="00FD7DB9">
        <w:t>iii)</w:t>
      </w:r>
      <w:r w:rsidRPr="00FD7DB9">
        <w:tab/>
        <w:t>the OIEELISA</w:t>
      </w:r>
      <w:r w:rsidRPr="00FD7DB9">
        <w:rPr>
          <w:vertAlign w:val="subscript"/>
        </w:rPr>
        <w:t>N</w:t>
      </w:r>
      <w:r w:rsidRPr="00FD7DB9">
        <w:t>SS must always give a negative reaction.</w:t>
      </w:r>
    </w:p>
    <w:p w14:paraId="5C4DC0A4" w14:textId="77777777" w:rsidR="00A72B4D" w:rsidRPr="00FD7DB9" w:rsidRDefault="00A72B4D" w:rsidP="00AF4646">
      <w:pPr>
        <w:pStyle w:val="1111"/>
      </w:pPr>
      <w:r w:rsidRPr="00FD7DB9">
        <w:t xml:space="preserve">2.6.2.2. Infection with smooth </w:t>
      </w:r>
      <w:r w:rsidRPr="00FD7DB9">
        <w:rPr>
          <w:i/>
        </w:rPr>
        <w:t>Brucella</w:t>
      </w:r>
      <w:r w:rsidRPr="00FD7DB9">
        <w:t xml:space="preserve"> in sheep and goats</w:t>
      </w:r>
    </w:p>
    <w:p w14:paraId="5C4DC0A5" w14:textId="77777777" w:rsidR="00A72B4D" w:rsidRPr="00FD7DB9" w:rsidRDefault="00A72B4D" w:rsidP="00F0753C">
      <w:pPr>
        <w:pStyle w:val="ififthlevellist"/>
      </w:pPr>
      <w:r w:rsidRPr="00FD7DB9">
        <w:t>i)</w:t>
      </w:r>
      <w:r w:rsidRPr="00FD7DB9">
        <w:tab/>
        <w:t>a 1/16 pre-dilution of the ISaBmS made up in a negative goat serum (or in a negative pool of goat sera) must give a positive reaction;</w:t>
      </w:r>
    </w:p>
    <w:p w14:paraId="5C4DC0A6" w14:textId="77777777" w:rsidR="00A72B4D" w:rsidRPr="00FD7DB9" w:rsidRDefault="00A72B4D" w:rsidP="001F598D">
      <w:pPr>
        <w:pStyle w:val="ififthpara"/>
        <w:spacing w:after="120"/>
      </w:pPr>
      <w:r w:rsidRPr="00FD7DB9">
        <w:t>and</w:t>
      </w:r>
    </w:p>
    <w:p w14:paraId="5C4DC0A7" w14:textId="77777777" w:rsidR="00A72B4D" w:rsidRPr="00FD7DB9" w:rsidRDefault="00A72B4D" w:rsidP="00F0753C">
      <w:pPr>
        <w:pStyle w:val="ififthlevellist"/>
      </w:pPr>
      <w:r w:rsidRPr="00FD7DB9">
        <w:t>ii)</w:t>
      </w:r>
      <w:r w:rsidRPr="00FD7DB9">
        <w:tab/>
        <w:t>a 1/200 pre-dilution of the ISaBmS made up in a negative goat serum (or in a negative pool of goat sera) must give a negative reaction;</w:t>
      </w:r>
    </w:p>
    <w:p w14:paraId="5C4DC0A8" w14:textId="77777777" w:rsidR="00A72B4D" w:rsidRPr="00FD7DB9" w:rsidRDefault="00A72B4D" w:rsidP="001F598D">
      <w:pPr>
        <w:pStyle w:val="ififthpara"/>
        <w:spacing w:after="120"/>
      </w:pPr>
      <w:r w:rsidRPr="00FD7DB9">
        <w:t>and</w:t>
      </w:r>
    </w:p>
    <w:p w14:paraId="5C4DC0A9" w14:textId="77777777" w:rsidR="00A72B4D" w:rsidRPr="00FD7DB9" w:rsidRDefault="00A72B4D" w:rsidP="00F0753C">
      <w:pPr>
        <w:pStyle w:val="ififthlevellist"/>
        <w:spacing w:after="240"/>
      </w:pPr>
      <w:r w:rsidRPr="00FD7DB9">
        <w:t>iii)</w:t>
      </w:r>
      <w:r w:rsidRPr="00FD7DB9">
        <w:tab/>
        <w:t>the above-mentioned negative goat serum (or negative pool of goat sera) must always give a negative reaction.</w:t>
      </w:r>
    </w:p>
    <w:p w14:paraId="5C4DC0AA" w14:textId="77777777" w:rsidR="00A72B4D" w:rsidRPr="00FD7DB9" w:rsidRDefault="00A72B4D" w:rsidP="00AF4646">
      <w:pPr>
        <w:pStyle w:val="1111"/>
      </w:pPr>
      <w:r w:rsidRPr="00FD7DB9">
        <w:t xml:space="preserve">2.6.2.3. Infection with </w:t>
      </w:r>
      <w:r w:rsidRPr="00FD7DB9">
        <w:rPr>
          <w:i/>
        </w:rPr>
        <w:t>Brucella</w:t>
      </w:r>
      <w:r w:rsidRPr="00FD7DB9">
        <w:t xml:space="preserve"> in pigs</w:t>
      </w:r>
    </w:p>
    <w:p w14:paraId="5C4DC0AB" w14:textId="11551A0F" w:rsidR="00A72B4D" w:rsidRPr="00FD7DB9" w:rsidRDefault="00A72B4D" w:rsidP="00F0753C">
      <w:pPr>
        <w:pStyle w:val="ififthlevellist"/>
        <w:spacing w:after="240"/>
      </w:pPr>
      <w:r w:rsidRPr="00FD7DB9">
        <w:t>i)</w:t>
      </w:r>
      <w:r w:rsidRPr="00FD7DB9">
        <w:tab/>
        <w:t>In the absence of international standard serum for porcine brucellosis the test should be duly validated and the cut-off</w:t>
      </w:r>
      <w:r w:rsidRPr="00FD7DB9">
        <w:rPr>
          <w:spacing w:val="-5"/>
        </w:rPr>
        <w:t xml:space="preserve"> </w:t>
      </w:r>
      <w:r w:rsidRPr="00FD7DB9">
        <w:t>established in the test population</w:t>
      </w:r>
      <w:r w:rsidRPr="00FD7DB9">
        <w:rPr>
          <w:spacing w:val="2"/>
        </w:rPr>
        <w:t xml:space="preserve"> </w:t>
      </w:r>
      <w:r w:rsidRPr="00FD7DB9">
        <w:rPr>
          <w:spacing w:val="-4"/>
        </w:rPr>
        <w:t>w</w:t>
      </w:r>
      <w:r w:rsidRPr="00FD7DB9">
        <w:t>ith</w:t>
      </w:r>
      <w:r w:rsidRPr="00FD7DB9">
        <w:rPr>
          <w:spacing w:val="1"/>
        </w:rPr>
        <w:t xml:space="preserve"> </w:t>
      </w:r>
      <w:r w:rsidRPr="00FD7DB9">
        <w:t>appropriate</w:t>
      </w:r>
      <w:r w:rsidRPr="00FD7DB9">
        <w:rPr>
          <w:spacing w:val="2"/>
        </w:rPr>
        <w:t xml:space="preserve"> </w:t>
      </w:r>
      <w:r w:rsidRPr="00FD7DB9">
        <w:t>validation</w:t>
      </w:r>
      <w:r w:rsidRPr="00FD7DB9">
        <w:rPr>
          <w:spacing w:val="2"/>
        </w:rPr>
        <w:t xml:space="preserve"> </w:t>
      </w:r>
      <w:r w:rsidRPr="00FD7DB9">
        <w:t>techniques</w:t>
      </w:r>
      <w:r w:rsidRPr="00FD7DB9">
        <w:rPr>
          <w:spacing w:val="2"/>
        </w:rPr>
        <w:t xml:space="preserve"> </w:t>
      </w:r>
      <w:r w:rsidRPr="00FD7DB9">
        <w:t>(see</w:t>
      </w:r>
      <w:r w:rsidRPr="00FD7DB9">
        <w:rPr>
          <w:spacing w:val="1"/>
        </w:rPr>
        <w:t xml:space="preserve"> c</w:t>
      </w:r>
      <w:r w:rsidRPr="00FD7DB9">
        <w:t>hapter</w:t>
      </w:r>
      <w:r w:rsidRPr="00FD7DB9">
        <w:rPr>
          <w:spacing w:val="1"/>
        </w:rPr>
        <w:t xml:space="preserve"> </w:t>
      </w:r>
      <w:r w:rsidRPr="00FD7DB9">
        <w:t>1.1.</w:t>
      </w:r>
      <w:r w:rsidR="00E42EE1" w:rsidRPr="00FD7DB9">
        <w:t>6</w:t>
      </w:r>
      <w:r w:rsidRPr="00FD7DB9">
        <w:t>).</w:t>
      </w:r>
    </w:p>
    <w:p w14:paraId="5C4DC0AC" w14:textId="7D542C5A" w:rsidR="00A72B4D" w:rsidRPr="00FD7DB9" w:rsidRDefault="00A72B4D" w:rsidP="00975951">
      <w:pPr>
        <w:pStyle w:val="111Para"/>
      </w:pPr>
      <w:r w:rsidRPr="00FD7DB9">
        <w:t xml:space="preserve">The diagnostic sensitivity and specificity of the FPA for bovine brucellosis are almost identical to those of the C-ELISA. </w:t>
      </w:r>
      <w:bookmarkStart w:id="0" w:name="OLE_LINK1"/>
      <w:bookmarkStart w:id="1" w:name="OLE_LINK2"/>
      <w:r w:rsidRPr="00FD7DB9">
        <w:rPr>
          <w:lang w:eastAsia="ja-JP"/>
        </w:rPr>
        <w:t>The FPA for diagnosing anti-</w:t>
      </w:r>
      <w:r w:rsidRPr="00FD7DB9">
        <w:rPr>
          <w:i/>
          <w:iCs/>
          <w:lang w:eastAsia="ja-JP"/>
        </w:rPr>
        <w:t xml:space="preserve">Brucella </w:t>
      </w:r>
      <w:r w:rsidRPr="00FD7DB9">
        <w:rPr>
          <w:lang w:eastAsia="ja-JP"/>
        </w:rPr>
        <w:t>antibodies in small ruminants and swine is essentially the same as that described for cattle, but the cut-off should have been properly established for these species using the appropriate validation techniques (see chapter 1.1.</w:t>
      </w:r>
      <w:r w:rsidR="00E42EE1" w:rsidRPr="00FD7DB9">
        <w:rPr>
          <w:lang w:eastAsia="ja-JP"/>
        </w:rPr>
        <w:t>6</w:t>
      </w:r>
      <w:r w:rsidRPr="00FD7DB9">
        <w:rPr>
          <w:lang w:eastAsia="ja-JP"/>
        </w:rPr>
        <w:t>), and the test should be standardised against the corresponding international Standards, as mentioned above.</w:t>
      </w:r>
      <w:r w:rsidRPr="00FD7DB9">
        <w:t xml:space="preserve"> </w:t>
      </w:r>
      <w:bookmarkEnd w:id="0"/>
      <w:bookmarkEnd w:id="1"/>
    </w:p>
    <w:p w14:paraId="5C4DC0AD" w14:textId="77777777" w:rsidR="00A72B4D" w:rsidRPr="00FD7DB9" w:rsidRDefault="00A72B4D" w:rsidP="00975951">
      <w:pPr>
        <w:pStyle w:val="111Para"/>
        <w:rPr>
          <w:bCs/>
          <w:lang w:eastAsia="ja-JP"/>
        </w:rPr>
      </w:pPr>
      <w:r w:rsidRPr="00FD7DB9">
        <w:rPr>
          <w:lang w:eastAsia="ja-JP"/>
        </w:rPr>
        <w:t>The FPA is capable of reducing but not fully eliminating the reactions due to residual antibody produced in response to vaccination (</w:t>
      </w:r>
      <w:r w:rsidRPr="00FD7DB9">
        <w:t xml:space="preserve">Nielsen </w:t>
      </w:r>
      <w:r w:rsidRPr="00FD7DB9">
        <w:rPr>
          <w:i/>
        </w:rPr>
        <w:t>et al</w:t>
      </w:r>
      <w:r w:rsidRPr="00FD7DB9">
        <w:t>., 1996</w:t>
      </w:r>
      <w:r w:rsidRPr="00FD7DB9">
        <w:rPr>
          <w:lang w:eastAsia="ja-JP"/>
        </w:rPr>
        <w:t>)</w:t>
      </w:r>
      <w:r w:rsidRPr="00FD7DB9">
        <w:t xml:space="preserve">. </w:t>
      </w:r>
      <w:r w:rsidRPr="00FD7DB9">
        <w:rPr>
          <w:lang w:eastAsia="ja-JP"/>
        </w:rPr>
        <w:t xml:space="preserve">Moreover, </w:t>
      </w:r>
      <w:r w:rsidRPr="00FD7DB9">
        <w:t>the</w:t>
      </w:r>
      <w:r w:rsidRPr="00FD7DB9">
        <w:rPr>
          <w:lang w:eastAsia="ja-JP"/>
        </w:rPr>
        <w:t xml:space="preserve"> specificity of FPA in FPSR conditions is currently unknown in cattle and small ruminants, but it has been clearly shown that it does not resolve the FPSR problem in swine (Praud </w:t>
      </w:r>
      <w:r w:rsidRPr="00FD7DB9">
        <w:rPr>
          <w:i/>
          <w:lang w:eastAsia="ja-JP"/>
        </w:rPr>
        <w:t>et al</w:t>
      </w:r>
      <w:r w:rsidRPr="00FD7DB9">
        <w:rPr>
          <w:lang w:eastAsia="ja-JP"/>
        </w:rPr>
        <w:t>., 2012</w:t>
      </w:r>
      <w:r w:rsidRPr="00FD7DB9">
        <w:rPr>
          <w:bCs/>
          <w:lang w:eastAsia="ja-JP"/>
        </w:rPr>
        <w:t>).</w:t>
      </w:r>
    </w:p>
    <w:p w14:paraId="5C4DC0AE" w14:textId="77777777" w:rsidR="00A72B4D" w:rsidRPr="00FD7DB9" w:rsidRDefault="00A72B4D" w:rsidP="00975951">
      <w:pPr>
        <w:pStyle w:val="111Para"/>
        <w:rPr>
          <w:lang w:eastAsia="ja-JP"/>
        </w:rPr>
      </w:pPr>
      <w:r w:rsidRPr="00FD7DB9">
        <w:rPr>
          <w:lang w:eastAsia="ja-JP"/>
        </w:rPr>
        <w:t>Accordingly, like all other serological tests, positive reactions should be investigated using suitable confirmatory and/or complementary strategies.</w:t>
      </w:r>
    </w:p>
    <w:p w14:paraId="5C4DC0B0" w14:textId="77777777" w:rsidR="00A72B4D" w:rsidRPr="00FD7DB9" w:rsidRDefault="00A72B4D" w:rsidP="00975951">
      <w:pPr>
        <w:pStyle w:val="111"/>
        <w:rPr>
          <w:szCs w:val="19"/>
        </w:rPr>
      </w:pPr>
      <w:r w:rsidRPr="00FD7DB9">
        <w:rPr>
          <w:szCs w:val="19"/>
        </w:rPr>
        <w:t>2.6.3.</w:t>
      </w:r>
      <w:r w:rsidRPr="00FD7DB9">
        <w:rPr>
          <w:szCs w:val="19"/>
        </w:rPr>
        <w:tab/>
        <w:t xml:space="preserve">Test procedure </w:t>
      </w:r>
      <w:r w:rsidRPr="00FD7DB9">
        <w:t xml:space="preserve">(Nielsen </w:t>
      </w:r>
      <w:r w:rsidRPr="00FD7DB9">
        <w:rPr>
          <w:i/>
        </w:rPr>
        <w:t>et al</w:t>
      </w:r>
      <w:r w:rsidRPr="00FD7DB9">
        <w:t>., 1996)</w:t>
      </w:r>
    </w:p>
    <w:p w14:paraId="5C4DC0B1" w14:textId="77777777" w:rsidR="00A72B4D" w:rsidRPr="00FD7DB9" w:rsidRDefault="00A72B4D" w:rsidP="00975951">
      <w:pPr>
        <w:pStyle w:val="111Para"/>
      </w:pPr>
      <w:r w:rsidRPr="00FD7DB9">
        <w:t xml:space="preserve">The FPA can be performed in glass tubes or a 96-well plate format. </w:t>
      </w:r>
    </w:p>
    <w:p w14:paraId="5C4DC0B2" w14:textId="77777777" w:rsidR="00A72B4D" w:rsidRPr="00FD7DB9" w:rsidRDefault="00A72B4D" w:rsidP="00975951">
      <w:pPr>
        <w:pStyle w:val="111Para"/>
      </w:pPr>
      <w:r w:rsidRPr="00FD7DB9">
        <w:t xml:space="preserve">Bovine sera are diluted 1/10 for the plate test or 1/100 for the tube test. </w:t>
      </w:r>
    </w:p>
    <w:p w14:paraId="5C4DC0B3" w14:textId="77777777" w:rsidR="00A72B4D" w:rsidRPr="00FD7DB9" w:rsidRDefault="00A72B4D" w:rsidP="00975951">
      <w:pPr>
        <w:pStyle w:val="111Para"/>
      </w:pPr>
      <w:r w:rsidRPr="00FD7DB9">
        <w:t>Sheep and goat as well as porcine sera are diluted 1/10 for the plate test or 1/25 (goat and porcine) and 1/40 (sheep) for the tube test.</w:t>
      </w:r>
    </w:p>
    <w:p w14:paraId="5C4DC0B4" w14:textId="77777777" w:rsidR="00A72B4D" w:rsidRPr="00FD7DB9" w:rsidRDefault="00A72B4D" w:rsidP="00975951">
      <w:pPr>
        <w:pStyle w:val="111Para"/>
      </w:pPr>
      <w:r w:rsidRPr="00FD7DB9">
        <w:t xml:space="preserve">The diluent used is 0.01 M Tris (1.21 g), containing 0.15 M sodium chloride (8.5 g), 0.05% Igepal CA630 (500 µl) (formerly NP40), 10 mM EDTA (3.73 g) per litre of purified water, pH 7.2 ± 0.2 (Tris buffer). </w:t>
      </w:r>
    </w:p>
    <w:p w14:paraId="5C4DC0B5" w14:textId="77777777" w:rsidR="00A72B4D" w:rsidRPr="00FD7DB9" w:rsidRDefault="00A72B4D" w:rsidP="00975951">
      <w:pPr>
        <w:pStyle w:val="111Para"/>
      </w:pPr>
      <w:r w:rsidRPr="00FD7DB9">
        <w:t>An initial reading to assess light scatter is obtained with the FPM after mixing. Suitably labelled titrated antigen is added, mixed and a second reading is obtained in the FPM about 2 minutes later.</w:t>
      </w:r>
    </w:p>
    <w:p w14:paraId="5C4DC0B6" w14:textId="77777777" w:rsidR="00A72B4D" w:rsidRPr="00FD7DB9" w:rsidRDefault="00A72B4D" w:rsidP="00975951">
      <w:pPr>
        <w:pStyle w:val="111Para"/>
      </w:pPr>
      <w:r w:rsidRPr="00FD7DB9">
        <w:t xml:space="preserve">A reading (in millipolarisation units, mP) over the established threshold level is indicative of a positive reaction. </w:t>
      </w:r>
    </w:p>
    <w:p w14:paraId="5C4DC0B7" w14:textId="77777777" w:rsidR="00A72B4D" w:rsidRPr="00FD7DB9" w:rsidRDefault="00A72B4D" w:rsidP="00975951">
      <w:pPr>
        <w:pStyle w:val="111Para"/>
      </w:pPr>
      <w:r w:rsidRPr="00FD7DB9">
        <w:t>A typical threshold level is 90–100 mP units, however, the test should be standardised locally against the corresponding OIE reference standard sera (as mentioned above). A strong positive, a weak positive and a negative working standard serum (standardised against the above-mentioned OIE reference standard sera) should be included.</w:t>
      </w:r>
    </w:p>
    <w:p w14:paraId="5C4DC0B8" w14:textId="77777777" w:rsidR="00A72B4D" w:rsidRPr="00FD7DB9" w:rsidRDefault="00A72B4D" w:rsidP="00AF4646">
      <w:pPr>
        <w:pStyle w:val="1111"/>
      </w:pPr>
      <w:r w:rsidRPr="00FD7DB9">
        <w:t>2.6.3.1. Example for bovine sera</w:t>
      </w:r>
    </w:p>
    <w:p w14:paraId="5C4DC0B9" w14:textId="77777777" w:rsidR="00A72B4D" w:rsidRPr="00FD7DB9" w:rsidRDefault="00A72B4D" w:rsidP="00F0753C">
      <w:pPr>
        <w:pStyle w:val="ififthlevellist"/>
        <w:rPr>
          <w:i/>
        </w:rPr>
      </w:pPr>
      <w:r w:rsidRPr="00FD7DB9">
        <w:t>i)</w:t>
      </w:r>
      <w:r w:rsidRPr="00FD7DB9">
        <w:tab/>
        <w:t>1 ml of diluent is added to a 10 × 75 mm borosilicate glass tube followed by 10 µl of serum or 20 µl of EDTA-treated blood. For the 96-well format, 20 µl of serum is added to 180 µl of buffer. It is important to mix well. A reading is obtained on the FPM to determine light scatter.</w:t>
      </w:r>
    </w:p>
    <w:p w14:paraId="5C4DC0BA" w14:textId="77777777" w:rsidR="00A72B4D" w:rsidRPr="00FD7DB9" w:rsidRDefault="00A72B4D" w:rsidP="00F0753C">
      <w:pPr>
        <w:pStyle w:val="ififthlevellist"/>
        <w:rPr>
          <w:i/>
        </w:rPr>
      </w:pPr>
      <w:r w:rsidRPr="00FD7DB9">
        <w:t>ii)</w:t>
      </w:r>
      <w:r w:rsidRPr="00FD7DB9">
        <w:tab/>
        <w:t>A volume of antigen, which results in a total fluorescence intensity of 250–300 × 10</w:t>
      </w:r>
      <w:r w:rsidRPr="00FD7DB9">
        <w:rPr>
          <w:vertAlign w:val="superscript"/>
        </w:rPr>
        <w:t>3</w:t>
      </w:r>
      <w:r w:rsidRPr="00FD7DB9">
        <w:t>, is added to the tube and mixed well. This volume will vary from batch to batch, but is generally in the range of about 10 µl. A second reading is obtained on the FPM after incubation at room temperature (22°C ± 4°C) for approximately 2 minutes for serum and 15 seconds for EDTA-treated blood.</w:t>
      </w:r>
    </w:p>
    <w:p w14:paraId="5C4DC0BB" w14:textId="77777777" w:rsidR="00A72B4D" w:rsidRPr="00FD7DB9" w:rsidRDefault="00A72B4D" w:rsidP="00F0753C">
      <w:pPr>
        <w:pStyle w:val="ififthlevellist"/>
        <w:spacing w:after="240"/>
        <w:rPr>
          <w:i/>
        </w:rPr>
      </w:pPr>
      <w:r w:rsidRPr="00FD7DB9">
        <w:t>iii)</w:t>
      </w:r>
      <w:r w:rsidRPr="00FD7DB9">
        <w:tab/>
        <w:t>A reading above the predetermined threshold is indicative of a positive reaction.</w:t>
      </w:r>
    </w:p>
    <w:p w14:paraId="5C4DC0BC" w14:textId="77777777" w:rsidR="00A72B4D" w:rsidRPr="00FD7DB9" w:rsidRDefault="00A72B4D" w:rsidP="00975951">
      <w:pPr>
        <w:pStyle w:val="11"/>
      </w:pPr>
      <w:r w:rsidRPr="00FD7DB9">
        <w:t>2.7.</w:t>
      </w:r>
      <w:r w:rsidRPr="00FD7DB9">
        <w:tab/>
        <w:t>Serum agglutination test (cattle only)</w:t>
      </w:r>
    </w:p>
    <w:p w14:paraId="5C4DC0BD" w14:textId="59312D5F" w:rsidR="00A72B4D" w:rsidRPr="00FD7DB9" w:rsidRDefault="001F08DE" w:rsidP="00975951">
      <w:pPr>
        <w:pStyle w:val="11Para"/>
      </w:pPr>
      <w:r w:rsidRPr="00FD7DB9">
        <w:t>The</w:t>
      </w:r>
      <w:r w:rsidR="00A72B4D" w:rsidRPr="00FD7DB9">
        <w:t xml:space="preserve"> SAT has been used with success for many years in surveillance and control programmes for bovine brucellosis, particularly in northern Europe. Its specificity is significantly improved with the addition of EDTA to the antigen (MacMillan &amp; Cockrem, 1985).</w:t>
      </w:r>
    </w:p>
    <w:p w14:paraId="5C4DC0BE" w14:textId="77777777" w:rsidR="00A72B4D" w:rsidRPr="00FD7DB9" w:rsidRDefault="00A72B4D" w:rsidP="00975951">
      <w:pPr>
        <w:pStyle w:val="11Para"/>
      </w:pPr>
      <w:r w:rsidRPr="00FD7DB9">
        <w:t xml:space="preserve">The antigen represents a bacterial suspension of </w:t>
      </w:r>
      <w:r w:rsidRPr="00FD7DB9">
        <w:rPr>
          <w:i/>
        </w:rPr>
        <w:t xml:space="preserve">B. abortus </w:t>
      </w:r>
      <w:r w:rsidRPr="00FD7DB9">
        <w:t xml:space="preserve">strain 99 or </w:t>
      </w:r>
      <w:r w:rsidRPr="00FD7DB9">
        <w:rPr>
          <w:i/>
        </w:rPr>
        <w:t xml:space="preserve">B. abortus </w:t>
      </w:r>
      <w:r w:rsidRPr="00FD7DB9">
        <w:t>strain 1119-3 in phenol saline (NaCl 0.85% [w/v] and phenol at 0.5% [v/v]). Formaldehyde must not be used. Antigens may be delivered in the concentrated state provided the dilution factor to be used is indicated on the bottle label. EDTA may be added to the antigen suspension to 5 mM final test dilution to reduce the level of false-positive results. Subsequently the pH of 7.2 ± 0.2 must be readjusted in the antigen suspension.</w:t>
      </w:r>
    </w:p>
    <w:p w14:paraId="5C4DC0BF" w14:textId="77777777" w:rsidR="00A72B4D" w:rsidRPr="00FD7DB9" w:rsidRDefault="00A72B4D" w:rsidP="00975951">
      <w:pPr>
        <w:pStyle w:val="11Para"/>
      </w:pPr>
      <w:r w:rsidRPr="00FD7DB9">
        <w:t>The OIEISS contains 1000 IUs of agglutination. The antigen should be prepared without reference to the cell concentration, but its sensitivity must be standardised in relation to the OIEISS in such a way that the antigen produces either 50% agglutination with a final serum dilution of 1/600 to 1/1000 or 75% agglutination with a final serum dilution of 1/500 to 1/750. It may also be advisable to compare the reactivity of new and previously standardised batches of antigen using a panel of defined sera.</w:t>
      </w:r>
    </w:p>
    <w:p w14:paraId="5C4DC0C0" w14:textId="77777777" w:rsidR="00A72B4D" w:rsidRPr="00FD7DB9" w:rsidRDefault="00A72B4D" w:rsidP="00975951">
      <w:pPr>
        <w:pStyle w:val="11Para"/>
      </w:pPr>
      <w:r w:rsidRPr="00FD7DB9">
        <w:t>The test is performed either in tubes or in microplates. The mixture of antigen and serum dilutions should be incubated for 16–24 hours at 37°C ± 2°C. If the test is carried out in microplates, the incubation time can be shortened to 6 hours. At least three dilutions must be prepared for each serum in order to refute prozone negative responders. Dilutions of suspect serum must be made in such a way that the reading of the reaction at the positivity limit is made in the median tube (or well for the microplate method).</w:t>
      </w:r>
    </w:p>
    <w:p w14:paraId="5C4DC0C1" w14:textId="77777777" w:rsidR="00A72B4D" w:rsidRPr="00FD7DB9" w:rsidRDefault="00A72B4D" w:rsidP="00975951">
      <w:pPr>
        <w:pStyle w:val="11Para"/>
      </w:pPr>
      <w:r w:rsidRPr="00FD7DB9">
        <w:rPr>
          <w:i/>
        </w:rPr>
        <w:t xml:space="preserve">Interpretation of results: </w:t>
      </w:r>
      <w:r w:rsidRPr="00FD7DB9">
        <w:t xml:space="preserve">The degree of </w:t>
      </w:r>
      <w:r w:rsidRPr="00FD7DB9">
        <w:rPr>
          <w:i/>
        </w:rPr>
        <w:t xml:space="preserve">Brucella </w:t>
      </w:r>
      <w:r w:rsidRPr="00FD7DB9">
        <w:t>agglutination in a serum must be expressed in IU per ml. A serum containing 30 or more IU per ml is considered to be positive.</w:t>
      </w:r>
    </w:p>
    <w:p w14:paraId="5C4DC0C2" w14:textId="77777777" w:rsidR="00A72B4D" w:rsidRPr="00FD7DB9" w:rsidRDefault="00A72B4D" w:rsidP="00975951">
      <w:pPr>
        <w:pStyle w:val="11"/>
        <w:rPr>
          <w:szCs w:val="20"/>
        </w:rPr>
      </w:pPr>
      <w:r w:rsidRPr="00FD7DB9">
        <w:t>2.8.</w:t>
      </w:r>
      <w:r w:rsidRPr="00FD7DB9">
        <w:tab/>
        <w:t xml:space="preserve">Native hapten and cytosol protein-based tests </w:t>
      </w:r>
      <w:r w:rsidRPr="00FD7DB9">
        <w:rPr>
          <w:szCs w:val="20"/>
        </w:rPr>
        <w:t>(ruminants only)</w:t>
      </w:r>
    </w:p>
    <w:p w14:paraId="5C4DC0C3" w14:textId="320CB560" w:rsidR="00A72B4D" w:rsidRPr="00FD7DB9" w:rsidRDefault="00A72B4D" w:rsidP="00975951">
      <w:pPr>
        <w:pStyle w:val="11Para"/>
      </w:pPr>
      <w:r w:rsidRPr="00FD7DB9">
        <w:t>In cattle, native hapten tests</w:t>
      </w:r>
      <w:r w:rsidRPr="00FD7DB9">
        <w:rPr>
          <w:rStyle w:val="FootnoteReference"/>
        </w:rPr>
        <w:footnoteReference w:id="9"/>
      </w:r>
      <w:r w:rsidRPr="00FD7DB9">
        <w:t xml:space="preserve"> are highly specific in </w:t>
      </w:r>
      <w:r w:rsidRPr="00FD7DB9">
        <w:rPr>
          <w:i/>
        </w:rPr>
        <w:t>B. abortus</w:t>
      </w:r>
      <w:r w:rsidRPr="00FD7DB9">
        <w:t xml:space="preserve"> S19 vaccination contexts, and have been used successfully in combination with the RBT as a screening test. The optimal sensitivity (close to that of CFT but significantly lower than that of RBT and S-LPS based I-ELISAs) is obtained in a reverse radial immunodiffusion (RID) system in which the serum diffuses into a hypertonic gel containing the polysaccharide, but the double gel diffusion assay is also useful (</w:t>
      </w:r>
      <w:r w:rsidR="008E1D5A" w:rsidRPr="00FD7DB9">
        <w:t>Munoz</w:t>
      </w:r>
      <w:r w:rsidRPr="00FD7DB9">
        <w:t xml:space="preserve"> </w:t>
      </w:r>
      <w:r w:rsidRPr="00FD7DB9">
        <w:rPr>
          <w:i/>
        </w:rPr>
        <w:t>et al</w:t>
      </w:r>
      <w:r w:rsidRPr="00FD7DB9">
        <w:t xml:space="preserve">., 2005). Calves vaccinated subcutaneously with the standard dose of </w:t>
      </w:r>
      <w:r w:rsidRPr="00FD7DB9">
        <w:rPr>
          <w:i/>
        </w:rPr>
        <w:t>B. abortus</w:t>
      </w:r>
      <w:r w:rsidRPr="00FD7DB9">
        <w:t xml:space="preserve"> S19 at 3</w:t>
      </w:r>
      <w:r w:rsidRPr="00FD7DB9">
        <w:noBreakHyphen/>
        <w:t xml:space="preserve">5 months of age are negative usually by 2 months after vaccination, and adult cattle vaccinated subcutaneously 4–5 months previously with the reduced dose of </w:t>
      </w:r>
      <w:r w:rsidRPr="00FD7DB9">
        <w:rPr>
          <w:i/>
        </w:rPr>
        <w:t>B. abortus</w:t>
      </w:r>
      <w:r w:rsidRPr="00FD7DB9">
        <w:t xml:space="preserve"> S19 do not give positive reactions unless the animals become infected and shed the vaccine strain in their milk. The conjunctival vaccination (both in young and adults) reduces significantly the time to obtain a negative response in native hapten tests. A characteristic of the native hapten tests is that a positive result correlates with </w:t>
      </w:r>
      <w:r w:rsidRPr="00FD7DB9">
        <w:rPr>
          <w:i/>
        </w:rPr>
        <w:t>Brucella</w:t>
      </w:r>
      <w:r w:rsidRPr="00FD7DB9">
        <w:t xml:space="preserve"> shedding as shown in experimentally and in naturally infected cattle (Jones </w:t>
      </w:r>
      <w:r w:rsidRPr="00FD7DB9">
        <w:rPr>
          <w:i/>
        </w:rPr>
        <w:t>et al</w:t>
      </w:r>
      <w:r w:rsidRPr="00FD7DB9">
        <w:t xml:space="preserve">., 1980). In case of FPSR caused by </w:t>
      </w:r>
      <w:r w:rsidRPr="00FD7DB9">
        <w:rPr>
          <w:i/>
        </w:rPr>
        <w:t>Yersinia enterocolitica</w:t>
      </w:r>
      <w:r w:rsidRPr="00FD7DB9">
        <w:t xml:space="preserve"> O:9 and FPSR of unknown origin in cattle, gel precipitation tests using native hapten or </w:t>
      </w:r>
      <w:r w:rsidRPr="00FD7DB9">
        <w:rPr>
          <w:i/>
        </w:rPr>
        <w:t>Brucella</w:t>
      </w:r>
      <w:r w:rsidRPr="00FD7DB9">
        <w:t xml:space="preserve"> cytosol proteins usually give negative results (</w:t>
      </w:r>
      <w:r w:rsidR="008E1D5A" w:rsidRPr="00FD7DB9">
        <w:t>Munoz</w:t>
      </w:r>
      <w:r w:rsidRPr="00FD7DB9">
        <w:t xml:space="preserve"> </w:t>
      </w:r>
      <w:r w:rsidRPr="00FD7DB9">
        <w:rPr>
          <w:i/>
        </w:rPr>
        <w:t>et al</w:t>
      </w:r>
      <w:r w:rsidRPr="00FD7DB9">
        <w:t xml:space="preserve">., 2005). </w:t>
      </w:r>
    </w:p>
    <w:p w14:paraId="5C4DC0C4" w14:textId="77777777" w:rsidR="00A72B4D" w:rsidRPr="00FD7DB9" w:rsidRDefault="00A72B4D" w:rsidP="00975951">
      <w:pPr>
        <w:pStyle w:val="11Para"/>
      </w:pPr>
      <w:r w:rsidRPr="00FD7DB9">
        <w:t xml:space="preserve">These native hapten tests are also of interest in sheep and goats as they are very specific for discriminating the serological responses of infected animals (positive) </w:t>
      </w:r>
      <w:r w:rsidRPr="00FD7DB9">
        <w:rPr>
          <w:rFonts w:eastAsia="MS Mincho"/>
          <w:lang w:eastAsia="ja-JP"/>
        </w:rPr>
        <w:t xml:space="preserve">from those induced in </w:t>
      </w:r>
      <w:r w:rsidRPr="00FD7DB9">
        <w:rPr>
          <w:rFonts w:eastAsia="MS Mincho"/>
          <w:i/>
          <w:lang w:eastAsia="ja-JP"/>
        </w:rPr>
        <w:t>B.</w:t>
      </w:r>
      <w:r w:rsidRPr="00FD7DB9">
        <w:rPr>
          <w:i/>
        </w:rPr>
        <w:t> </w:t>
      </w:r>
      <w:r w:rsidRPr="00FD7DB9">
        <w:rPr>
          <w:rFonts w:eastAsia="MS Mincho"/>
          <w:i/>
          <w:lang w:eastAsia="ja-JP"/>
        </w:rPr>
        <w:t>melitensis</w:t>
      </w:r>
      <w:r w:rsidRPr="00FD7DB9">
        <w:rPr>
          <w:rFonts w:eastAsia="MS Mincho"/>
          <w:lang w:eastAsia="ja-JP"/>
        </w:rPr>
        <w:t xml:space="preserve"> Rev.1 vaccinated animals (usually negative after a given time post-vaccination). The optimal diagnostic sensitivity (around 90%) is obtained in the double gel diffusion or RID tests for sheep and goats, respectively.</w:t>
      </w:r>
    </w:p>
    <w:p w14:paraId="5C4DC0C5" w14:textId="77777777" w:rsidR="00A72B4D" w:rsidRPr="00FD7DB9" w:rsidRDefault="00A72B4D" w:rsidP="00975951">
      <w:pPr>
        <w:pStyle w:val="11"/>
      </w:pPr>
      <w:r w:rsidRPr="00FD7DB9">
        <w:t>2.9.</w:t>
      </w:r>
      <w:r w:rsidRPr="00FD7DB9">
        <w:tab/>
        <w:t>Milk tests</w:t>
      </w:r>
    </w:p>
    <w:p w14:paraId="5C4DC0C6" w14:textId="77777777" w:rsidR="00A72B4D" w:rsidRPr="00FD7DB9" w:rsidRDefault="00A72B4D" w:rsidP="00975951">
      <w:pPr>
        <w:pStyle w:val="11Para"/>
        <w:rPr>
          <w:rFonts w:eastAsia="MS Mincho"/>
          <w:lang w:eastAsia="ja-JP"/>
        </w:rPr>
      </w:pPr>
      <w:r w:rsidRPr="00FD7DB9">
        <w:t xml:space="preserve">An efficient means of screening dairy herds is by testing milk from the bulk tank. When a positive test result is obtained, all cows contributing milk should be blood tested. The milk I-ELISA is a sensitive and specific test, and is particularly valuable for testing large herds. The MRT is a suitable alternative if the milk I-ELISA is not available. However, </w:t>
      </w:r>
      <w:r w:rsidRPr="00FD7DB9">
        <w:rPr>
          <w:rFonts w:eastAsia="MS Mincho"/>
          <w:lang w:eastAsia="ja-JP"/>
        </w:rPr>
        <w:t>the MRT is not suitable in milk from small ruminants.</w:t>
      </w:r>
    </w:p>
    <w:p w14:paraId="5C4DC0C7" w14:textId="77777777" w:rsidR="00A72B4D" w:rsidRPr="00FD7DB9" w:rsidRDefault="00A72B4D" w:rsidP="00975951">
      <w:pPr>
        <w:pStyle w:val="111"/>
      </w:pPr>
      <w:r w:rsidRPr="00FD7DB9">
        <w:t>2.9.1.</w:t>
      </w:r>
      <w:r w:rsidRPr="00FD7DB9">
        <w:tab/>
        <w:t>Milk I-ELISA (cattle and sheep and goats only)</w:t>
      </w:r>
    </w:p>
    <w:p w14:paraId="5C4DC0C8" w14:textId="77777777" w:rsidR="00A72B4D" w:rsidRPr="00FD7DB9" w:rsidRDefault="00A72B4D" w:rsidP="00975951">
      <w:pPr>
        <w:pStyle w:val="111Para"/>
      </w:pPr>
      <w:r w:rsidRPr="00FD7DB9">
        <w:t>As with the serum I-ELISA, many variations of the milk I-ELISA are possible. Several commercial I-ELISAs are available that have been validated in extensive field trials and are in wide use. In the interests of international harmonisation, the three OIE ELISA Standard Sera should be used by national reference laboratories to check or standardise a particular test for use in cattle.</w:t>
      </w:r>
    </w:p>
    <w:p w14:paraId="5C4DC0C9" w14:textId="77777777" w:rsidR="00A72B4D" w:rsidRPr="00FD7DB9" w:rsidRDefault="00A72B4D" w:rsidP="00AF4646">
      <w:pPr>
        <w:pStyle w:val="1111"/>
      </w:pPr>
      <w:r w:rsidRPr="00FD7DB9">
        <w:t>2.9.1.1. Test standardisation of the Milk I-ELISA in dairy cattle</w:t>
      </w:r>
    </w:p>
    <w:p w14:paraId="5C4DC0CA" w14:textId="77777777" w:rsidR="00A72B4D" w:rsidRPr="00FD7DB9" w:rsidRDefault="00A72B4D" w:rsidP="00743D9E">
      <w:pPr>
        <w:pStyle w:val="afourthpara"/>
      </w:pPr>
      <w:r w:rsidRPr="00FD7DB9">
        <w:t>The milk I-ELISA for cattle should be standardised such that the OIE ELISA strong positive standard when diluted 1/125 in negative serum and further diluted 1/10 in negative milk consistently tests positive (EU, 2008).</w:t>
      </w:r>
    </w:p>
    <w:p w14:paraId="5C4DC0CB" w14:textId="77777777" w:rsidR="00A72B4D" w:rsidRPr="00FD7DB9" w:rsidRDefault="00A72B4D" w:rsidP="00743D9E">
      <w:pPr>
        <w:pStyle w:val="afourthpara"/>
      </w:pPr>
      <w:r w:rsidRPr="00FD7DB9">
        <w:t>Bulk milk samples are generally tested at much lower dilutions than sera, i.e. undiluted to 1/2 to 1/10 in diluent buffer, with the remainder of the assay being similar to that described for serum.</w:t>
      </w:r>
    </w:p>
    <w:p w14:paraId="5C4DC0CC" w14:textId="04ACB0A0" w:rsidR="00A72B4D" w:rsidRPr="00FD7DB9" w:rsidRDefault="00A72B4D" w:rsidP="00743D9E">
      <w:pPr>
        <w:pStyle w:val="afourthpara"/>
      </w:pPr>
      <w:r w:rsidRPr="00FD7DB9">
        <w:t>FPSR may be observed in milk I-ELISA, but usually less frequently than with blood tests.</w:t>
      </w:r>
    </w:p>
    <w:p w14:paraId="5C4DC0CD" w14:textId="42921840" w:rsidR="00A72B4D" w:rsidRPr="00FD7DB9" w:rsidRDefault="00A72B4D" w:rsidP="00743D9E">
      <w:pPr>
        <w:pStyle w:val="afourthpara"/>
      </w:pPr>
      <w:r w:rsidRPr="00FD7DB9">
        <w:rPr>
          <w:lang w:eastAsia="ja-JP"/>
        </w:rPr>
        <w:t>The I-ELISA for diagnosing anti-</w:t>
      </w:r>
      <w:r w:rsidRPr="00FD7DB9">
        <w:rPr>
          <w:i/>
          <w:iCs/>
          <w:lang w:eastAsia="ja-JP"/>
        </w:rPr>
        <w:t xml:space="preserve">Brucella </w:t>
      </w:r>
      <w:r w:rsidRPr="00FD7DB9">
        <w:rPr>
          <w:lang w:eastAsia="ja-JP"/>
        </w:rPr>
        <w:t>antibodies in sheep or goat milk is essentially the same as that described for cattle, but the cut-off should be properly established for these species using the appropriate validation techniques (see chapter 1.1.</w:t>
      </w:r>
      <w:r w:rsidR="00E42EE1" w:rsidRPr="00FD7DB9">
        <w:rPr>
          <w:lang w:eastAsia="ja-JP"/>
        </w:rPr>
        <w:t>6</w:t>
      </w:r>
      <w:r w:rsidRPr="00FD7DB9">
        <w:rPr>
          <w:lang w:eastAsia="ja-JP"/>
        </w:rPr>
        <w:t>). However there are no international standardisation recommendations of the milk I-ELISA against the corresponding ISaBmS.</w:t>
      </w:r>
    </w:p>
    <w:p w14:paraId="5C4DC0CE" w14:textId="77777777" w:rsidR="00A72B4D" w:rsidRPr="00FD7DB9" w:rsidRDefault="00A72B4D" w:rsidP="00975951">
      <w:pPr>
        <w:pStyle w:val="111"/>
      </w:pPr>
      <w:r w:rsidRPr="00FD7DB9">
        <w:t>2.9.2.</w:t>
      </w:r>
      <w:r w:rsidRPr="00FD7DB9">
        <w:tab/>
        <w:t>Milk ring test (cattle only)</w:t>
      </w:r>
    </w:p>
    <w:p w14:paraId="5C4DC0CF" w14:textId="77777777" w:rsidR="00A72B4D" w:rsidRPr="00FD7DB9" w:rsidRDefault="00A72B4D" w:rsidP="00975951">
      <w:pPr>
        <w:pStyle w:val="111Para"/>
      </w:pPr>
      <w:r w:rsidRPr="00FD7DB9">
        <w:t xml:space="preserve">In lactating cattle, the MRT can be used for screening herds for brucellosis. </w:t>
      </w:r>
    </w:p>
    <w:p w14:paraId="5C4DC0D0" w14:textId="77777777" w:rsidR="00A72B4D" w:rsidRPr="00FD7DB9" w:rsidRDefault="00A72B4D" w:rsidP="00975951">
      <w:pPr>
        <w:pStyle w:val="111Para"/>
      </w:pPr>
      <w:r w:rsidRPr="00FD7DB9">
        <w:t>In large herds (&gt; 100 lactating cows), the sensitivity of the test becomes less reliable. The MRT may be adjusted to compensate for the dilution factor from bulk milk samples from large herds. The samples are adjusted according to the following formula: herd size &lt; 150 animals use, 1 ml bulk milk; 150–450 animals, use 2 ml milk sample, 451–700 animals, use 3 ml milk sample.</w:t>
      </w:r>
    </w:p>
    <w:p w14:paraId="5C4DC0D1" w14:textId="77777777" w:rsidR="00A72B4D" w:rsidRPr="00FD7DB9" w:rsidRDefault="00A72B4D" w:rsidP="00975951">
      <w:pPr>
        <w:pStyle w:val="111Para"/>
      </w:pPr>
      <w:r w:rsidRPr="00FD7DB9">
        <w:t>False-positive reactions may occur in cattle vaccinated less than 4 months prior to testing, in samples containing abnormal milk (such as colostrum) or in cases of mastitis. Therefore, it is not recommended to use this test in very small farms where these problems have a greater impact on the test results.</w:t>
      </w:r>
    </w:p>
    <w:p w14:paraId="5C4DC0D2" w14:textId="77777777" w:rsidR="00A72B4D" w:rsidRPr="00FD7DB9" w:rsidRDefault="00A72B4D" w:rsidP="00FE15CC">
      <w:pPr>
        <w:pStyle w:val="1111"/>
      </w:pPr>
      <w:r w:rsidRPr="00FD7DB9">
        <w:t>2.9.2.1. Antigen production</w:t>
      </w:r>
    </w:p>
    <w:p w14:paraId="5C4DC0D3" w14:textId="77777777" w:rsidR="00A72B4D" w:rsidRPr="00FD7DB9" w:rsidRDefault="00A72B4D" w:rsidP="00743D9E">
      <w:pPr>
        <w:pStyle w:val="afourthpara"/>
      </w:pPr>
      <w:r w:rsidRPr="00FD7DB9">
        <w:t xml:space="preserve">MRT antigen is prepared from concentrated, killed </w:t>
      </w:r>
      <w:r w:rsidRPr="00FD7DB9">
        <w:rPr>
          <w:i/>
        </w:rPr>
        <w:t xml:space="preserve">B. abortus </w:t>
      </w:r>
      <w:r w:rsidRPr="00FD7DB9">
        <w:t>S99 or S1119-3 cell suspension, grown as described previously. It is centrifuged at, for example, 23,000 </w:t>
      </w:r>
      <w:r w:rsidRPr="00FD7DB9">
        <w:rPr>
          <w:b/>
          <w:bCs/>
          <w:i/>
        </w:rPr>
        <w:t>g</w:t>
      </w:r>
      <w:r w:rsidRPr="00FD7DB9">
        <w:rPr>
          <w:bCs/>
        </w:rPr>
        <w:t xml:space="preserve"> </w:t>
      </w:r>
      <w:r w:rsidRPr="00FD7DB9">
        <w:t>for 10 minutes at 5°C ± 3°C, followed by resuspension in haematoxylin-staining solution. Various satisfactory methods are in use; one example is as follows: 100 ml of 4% (w/v) haematoxylin (Cl No. 75290) dissolved in 95% ethanol is added to a solution of ammonium aluminium sulphate (5 g) in 100 ml of purified water and 48 ml of glycerol; 2 ml of freshly prepared 10% (w/v) sodium iodate is added to the solution. After standing for 30 minutes at room temperature (22°C ± 4°C), the deep purple solution is added to 940 ml of 10% (w/v) ammonium aluminium sulphate in purified water. The pH of this mixture is adjusted to 3.1 ± 0.2, and the solution must be aged by storage at room temperature in the dark for 45–90 days.</w:t>
      </w:r>
    </w:p>
    <w:p w14:paraId="5C4DC0D4" w14:textId="77777777" w:rsidR="00A72B4D" w:rsidRPr="00FD7DB9" w:rsidRDefault="00A72B4D" w:rsidP="00743D9E">
      <w:pPr>
        <w:pStyle w:val="afourthpara"/>
      </w:pPr>
      <w:r w:rsidRPr="00FD7DB9">
        <w:t>Before use, the staining solution is shaken and filtered through cotton wool. The packed cells are suspended in the staining solution at the rate of 1 g per 30 ml stain, and held at room temperature (22°C ± 4°C) for 48 hours (some laboratories prefer to heat at 80°C for 10 minutes instead). The stained cells are then deposited by centrifugation, and washed three times in a solution of sodium chloride (6.4 g), 85% lactic acid (1.5 ml) and 10% sodium hydroxide (4.4 ml) in 1.6 litres of purified water, final pH 3.0 ± 0.2. The washed cells are resuspended at the rate of 1 g in 27 ml of a diluent consisting of 0.5% phenol saline, adjusted to pH 4.0 ± 0.2 by the addition of 0.1 M citric acid (approximately 2.5 ml) and 0.5 M disodium hydrogen phosphate (approximately 1 ml) and maintained at 5°C± 3°C for 24 hours. The mixture is filtered through cotton wool, the pH is checked, and the PCV is determined and adjusted to approximately 4%.</w:t>
      </w:r>
    </w:p>
    <w:p w14:paraId="5C4DC0D5" w14:textId="77777777" w:rsidR="00A72B4D" w:rsidRPr="00FD7DB9" w:rsidRDefault="00A72B4D" w:rsidP="00FE15CC">
      <w:pPr>
        <w:pStyle w:val="1111"/>
      </w:pPr>
      <w:r w:rsidRPr="00FD7DB9">
        <w:t>2.9.2.2. Antigen standardisation</w:t>
      </w:r>
    </w:p>
    <w:p w14:paraId="5C4DC0D6" w14:textId="77777777" w:rsidR="00A72B4D" w:rsidRPr="00FD7DB9" w:rsidRDefault="00A72B4D" w:rsidP="00743D9E">
      <w:pPr>
        <w:pStyle w:val="afourthpara"/>
      </w:pPr>
      <w:r w:rsidRPr="00FD7DB9">
        <w:t xml:space="preserve">The antigen should be standardised against the OIEISS so that a 1/500 dilution is positive and 1/1000 dilution is negative. The sensitivity of the new batch should be compared as well with a previously standardised batch using a panel of samples of varying degrees of reaction prepared by diluting a positive serum in milk. </w:t>
      </w:r>
    </w:p>
    <w:p w14:paraId="5C4DC0D7" w14:textId="77777777" w:rsidR="00A72B4D" w:rsidRPr="00FD7DB9" w:rsidRDefault="00A72B4D" w:rsidP="00743D9E">
      <w:pPr>
        <w:pStyle w:val="afourthpara"/>
      </w:pPr>
      <w:r w:rsidRPr="00FD7DB9">
        <w:t>The antigen should be stored as recommended by the manufacturer but usually at 5°C ± 3°C.</w:t>
      </w:r>
    </w:p>
    <w:p w14:paraId="5C4DC0D8" w14:textId="77777777" w:rsidR="00A72B4D" w:rsidRPr="00FD7DB9" w:rsidRDefault="00A72B4D" w:rsidP="00743D9E">
      <w:pPr>
        <w:pStyle w:val="afourthpara"/>
      </w:pPr>
      <w:r w:rsidRPr="00FD7DB9">
        <w:t>The pH of the antigen should be 3.5 (± 0.2) and its colour should be dark blue. A little free stain in the supernatant of a centrifuged sample is permissible. When diluted in milk from a brucellosis-free animal, the antigen must produce a uniform coloration of the milk layer with no deposit and no coloration of the cream layer.</w:t>
      </w:r>
    </w:p>
    <w:p w14:paraId="5C4DC0D9" w14:textId="77777777" w:rsidR="00A72B4D" w:rsidRPr="00FD7DB9" w:rsidRDefault="00A72B4D" w:rsidP="00FE15CC">
      <w:pPr>
        <w:pStyle w:val="1111"/>
      </w:pPr>
      <w:r w:rsidRPr="00FD7DB9">
        <w:t>2.9.2.3. Test procedure</w:t>
      </w:r>
    </w:p>
    <w:p w14:paraId="5C4DC0DA" w14:textId="77777777" w:rsidR="00A72B4D" w:rsidRPr="00FD7DB9" w:rsidRDefault="00A72B4D" w:rsidP="00743D9E">
      <w:pPr>
        <w:pStyle w:val="afourthpara"/>
      </w:pPr>
      <w:r w:rsidRPr="00FD7DB9">
        <w:t>The test is performed on bulk tank milk samples. If necessary, samples could be pre-treated with preservative (0.1% formalin or 0.02% bronopol) for 2–3 days at 5°C ± 3°C prior to use.</w:t>
      </w:r>
    </w:p>
    <w:p w14:paraId="5C4DC0DB" w14:textId="77777777" w:rsidR="00A72B4D" w:rsidRPr="00FD7DB9" w:rsidRDefault="00A72B4D" w:rsidP="00F0753C">
      <w:pPr>
        <w:pStyle w:val="ififthlevellist"/>
        <w:rPr>
          <w:i/>
        </w:rPr>
      </w:pPr>
      <w:r w:rsidRPr="00FD7DB9">
        <w:t>i)</w:t>
      </w:r>
      <w:r w:rsidRPr="00FD7DB9">
        <w:tab/>
        <w:t>Bring the milk samples and antigen to room temperature (22°C ± 4°C); only sufficient antigen for the day’s tests should be removed from the refrigerator.</w:t>
      </w:r>
    </w:p>
    <w:p w14:paraId="5C4DC0DC" w14:textId="77777777" w:rsidR="00A72B4D" w:rsidRPr="00FD7DB9" w:rsidRDefault="00A72B4D" w:rsidP="00F0753C">
      <w:pPr>
        <w:pStyle w:val="ififthlevellist"/>
        <w:rPr>
          <w:i/>
        </w:rPr>
      </w:pPr>
      <w:r w:rsidRPr="00FD7DB9">
        <w:t>ii)</w:t>
      </w:r>
      <w:r w:rsidRPr="00FD7DB9">
        <w:tab/>
        <w:t>Gently shake the antigen bottle well.</w:t>
      </w:r>
    </w:p>
    <w:p w14:paraId="5C4DC0DD" w14:textId="77777777" w:rsidR="00A72B4D" w:rsidRPr="00FD7DB9" w:rsidRDefault="00A72B4D" w:rsidP="00F0753C">
      <w:pPr>
        <w:pStyle w:val="ififthlevellist"/>
        <w:rPr>
          <w:i/>
        </w:rPr>
      </w:pPr>
      <w:r w:rsidRPr="00FD7DB9">
        <w:t>iii)</w:t>
      </w:r>
      <w:r w:rsidRPr="00FD7DB9">
        <w:tab/>
        <w:t>The test is performed by adding 30–50 µl of antigen to a 1–2 ml volume of whole milk (the volume of milk may be increased for bulk samples from larger herds – see above).</w:t>
      </w:r>
    </w:p>
    <w:p w14:paraId="5C4DC0DE" w14:textId="2E6424FD" w:rsidR="00A72B4D" w:rsidRPr="00FD7DB9" w:rsidRDefault="00A72B4D" w:rsidP="00F0753C">
      <w:pPr>
        <w:pStyle w:val="ififthlevellist"/>
        <w:rPr>
          <w:i/>
        </w:rPr>
      </w:pPr>
      <w:r w:rsidRPr="00FD7DB9">
        <w:t>iv)</w:t>
      </w:r>
      <w:r w:rsidRPr="00FD7DB9">
        <w:tab/>
        <w:t xml:space="preserve">The height of the milk column in the tube must be </w:t>
      </w:r>
      <w:r w:rsidRPr="00FD7DB9">
        <w:rPr>
          <w:strike/>
        </w:rPr>
        <w:t xml:space="preserve">at least </w:t>
      </w:r>
      <w:r w:rsidR="00AF1535" w:rsidRPr="00FD7DB9">
        <w:rPr>
          <w:rFonts w:cs="Times New Roman"/>
          <w:sz w:val="16"/>
          <w:szCs w:val="22"/>
          <w:u w:val="double"/>
          <w:lang w:val="en-US"/>
        </w:rPr>
        <w:t>20</w:t>
      </w:r>
      <w:r w:rsidR="00F7321F" w:rsidRPr="00FD7DB9">
        <w:rPr>
          <w:rFonts w:cs="Times New Roman"/>
          <w:sz w:val="16"/>
          <w:szCs w:val="22"/>
          <w:u w:val="double"/>
          <w:lang w:val="en-US"/>
        </w:rPr>
        <w:t>–</w:t>
      </w:r>
      <w:r w:rsidR="00AF1535" w:rsidRPr="00FD7DB9">
        <w:rPr>
          <w:rFonts w:cs="Times New Roman"/>
          <w:sz w:val="16"/>
          <w:szCs w:val="22"/>
          <w:lang w:val="en-US"/>
        </w:rPr>
        <w:t>25 mm</w:t>
      </w:r>
      <w:r w:rsidR="00F7321F" w:rsidRPr="00FD7DB9">
        <w:t xml:space="preserve">. </w:t>
      </w:r>
      <w:r w:rsidRPr="00FD7DB9">
        <w:t>The milk samples must not have been frozen, heated, subjected to violent shaking or stored for more than 72 hours.</w:t>
      </w:r>
    </w:p>
    <w:p w14:paraId="5C4DC0DF" w14:textId="77777777" w:rsidR="00A72B4D" w:rsidRPr="00FD7DB9" w:rsidRDefault="00A72B4D" w:rsidP="00F0753C">
      <w:pPr>
        <w:pStyle w:val="ififthlevellist"/>
        <w:rPr>
          <w:i/>
        </w:rPr>
      </w:pPr>
      <w:r w:rsidRPr="00FD7DB9">
        <w:t>v)</w:t>
      </w:r>
      <w:r w:rsidRPr="00FD7DB9">
        <w:tab/>
        <w:t>The milk/antigen mixtures are normally incubated at 37°C ± 2°C for 1 hour, together with positive and negative working standards. However, overnight incubation at 5°C± 3°C increases the sensitivity of the test and allows for easier reading.</w:t>
      </w:r>
    </w:p>
    <w:p w14:paraId="5C4DC0E0" w14:textId="77777777" w:rsidR="00A72B4D" w:rsidRPr="00FD7DB9" w:rsidRDefault="00A72B4D" w:rsidP="00F0753C">
      <w:pPr>
        <w:pStyle w:val="ififthlevellist"/>
        <w:rPr>
          <w:i/>
        </w:rPr>
      </w:pPr>
      <w:r w:rsidRPr="00FD7DB9">
        <w:t>vi)</w:t>
      </w:r>
      <w:r w:rsidRPr="00FD7DB9">
        <w:tab/>
        <w:t>A strongly positive reaction is indicated by formation of a dark blue ring above a white milk column. Any blue layer at the interface of milk and cream should be considered to be positive as it might be significant, especially in large herds.</w:t>
      </w:r>
    </w:p>
    <w:p w14:paraId="5C4DC0E1" w14:textId="77777777" w:rsidR="00A72B4D" w:rsidRPr="00FD7DB9" w:rsidRDefault="00A72B4D" w:rsidP="00F0753C">
      <w:pPr>
        <w:pStyle w:val="ififthlevellist"/>
        <w:rPr>
          <w:i/>
        </w:rPr>
      </w:pPr>
      <w:r w:rsidRPr="00FD7DB9">
        <w:t>vii)</w:t>
      </w:r>
      <w:r w:rsidRPr="00FD7DB9">
        <w:tab/>
        <w:t>The test is considered to be negative if the colour of the underlying milk exceeds that of the cream layer.</w:t>
      </w:r>
    </w:p>
    <w:p w14:paraId="5C4DC0E2" w14:textId="77777777" w:rsidR="00A72B4D" w:rsidRPr="00FD7DB9" w:rsidRDefault="00A72B4D" w:rsidP="0043482A">
      <w:pPr>
        <w:pStyle w:val="ififthlevellist"/>
        <w:keepLines/>
        <w:spacing w:after="240"/>
        <w:rPr>
          <w:i/>
        </w:rPr>
      </w:pPr>
      <w:r w:rsidRPr="00FD7DB9">
        <w:t>viii)</w:t>
      </w:r>
      <w:r w:rsidRPr="00FD7DB9">
        <w:tab/>
        <w:t>When the MRT is adjusted for large herd sizes (2 or 3 ml of milk used), 0.1 ml of pooled negative cream is added to the test tube and is followed by 30–50 µl of the ring test antigen. After mixing, the test is incubated and read in the same manner as the unadjusted MRT. The negative pooled cream is collected from the separation of composite, unpasteurised milk from a brucellosis negative herd of 25 or more cows.</w:t>
      </w:r>
    </w:p>
    <w:p w14:paraId="5C4DC0E3" w14:textId="77777777" w:rsidR="00A72B4D" w:rsidRPr="00FD7DB9" w:rsidRDefault="00A72B4D" w:rsidP="00743D9E">
      <w:pPr>
        <w:pStyle w:val="11"/>
      </w:pPr>
      <w:r w:rsidRPr="00FD7DB9">
        <w:rPr>
          <w:sz w:val="19"/>
          <w:szCs w:val="19"/>
        </w:rPr>
        <w:t>2.10.</w:t>
      </w:r>
      <w:r w:rsidRPr="00FD7DB9">
        <w:tab/>
      </w:r>
      <w:r w:rsidRPr="00FD7DB9">
        <w:rPr>
          <w:sz w:val="19"/>
          <w:szCs w:val="19"/>
        </w:rPr>
        <w:t>Serological tests in wildlife</w:t>
      </w:r>
    </w:p>
    <w:p w14:paraId="5C4DC0E4" w14:textId="16144754" w:rsidR="00A72B4D" w:rsidRPr="00FD7DB9" w:rsidRDefault="00A72B4D" w:rsidP="00975951">
      <w:pPr>
        <w:pStyle w:val="11Para"/>
      </w:pPr>
      <w:r w:rsidRPr="00FD7DB9">
        <w:t xml:space="preserve">Serological investigations in wild species are usually carried out for screening purposes. In these particular circumstances, adequate specificity is of paramount importance. The RBT can be recommended as a general purpose diagnostic test in all wildlife species. The CFT could also be recommended for such purpose, but the selection of the complement inactivation temperature and the cut-off titres have not been properly documented in all wildlife species. Both tests require the use of high quality serum samples that are not easy to obtain in wildlife studies. When poor quality serum samples are tested in both RBT and CFT, the results are frequently uninterpretable. The I- and C-ELISAs appear to be useful for epidemiological sero-surveys in wild animals as both are generally more reliable than both RBT and CFT, and, moreover, can be used with poor quality and haemolysed sera (Stack </w:t>
      </w:r>
      <w:r w:rsidRPr="00FD7DB9">
        <w:rPr>
          <w:i/>
        </w:rPr>
        <w:t>et al</w:t>
      </w:r>
      <w:r w:rsidRPr="00FD7DB9">
        <w:t xml:space="preserve">., 1999). Another advantage of the ELISAs is that if serum is not available, it is possible to test meat juice samples. Attention must be paid to the conjugate used in the I-ELISA </w:t>
      </w:r>
      <w:r w:rsidR="001C07EE">
        <w:t xml:space="preserve">as it </w:t>
      </w:r>
      <w:r w:rsidRPr="00FD7DB9">
        <w:t xml:space="preserve">must have a satisfactory affinity for the corresponding antibody isotypes of the wild species under study. However, in wild species, the interpretation of ELISA results may be problematic, due to the lack of validation studies. Whenever possible, </w:t>
      </w:r>
      <w:r w:rsidRPr="00FD7DB9">
        <w:rPr>
          <w:lang w:eastAsia="ja-JP"/>
        </w:rPr>
        <w:t>the cut-off of ELISAs should be properly established for the particular species using the appropriate validation techniques (see chapter 1.1.</w:t>
      </w:r>
      <w:r w:rsidR="00E42EE1" w:rsidRPr="00FD7DB9">
        <w:rPr>
          <w:lang w:eastAsia="ja-JP"/>
        </w:rPr>
        <w:t>6</w:t>
      </w:r>
      <w:r w:rsidRPr="00FD7DB9">
        <w:rPr>
          <w:lang w:eastAsia="ja-JP"/>
        </w:rPr>
        <w:t xml:space="preserve">). </w:t>
      </w:r>
      <w:r w:rsidRPr="00FD7DB9">
        <w:t>Nevertheless, where positive or doubtful serological results are found, a bacteriological investigation should be conducted, when possible, to clarify the diagnosis.</w:t>
      </w:r>
    </w:p>
    <w:p w14:paraId="5C4DC0E5" w14:textId="77777777" w:rsidR="00A72B4D" w:rsidRPr="00FD7DB9" w:rsidRDefault="00A72B4D" w:rsidP="00743D9E">
      <w:pPr>
        <w:pStyle w:val="1"/>
      </w:pPr>
      <w:r w:rsidRPr="00FD7DB9">
        <w:t>3.</w:t>
      </w:r>
      <w:r w:rsidRPr="00FD7DB9">
        <w:tab/>
        <w:t>Tests for cellular immunity</w:t>
      </w:r>
    </w:p>
    <w:p w14:paraId="5C4DC0E6" w14:textId="77777777" w:rsidR="00A72B4D" w:rsidRPr="00FD7DB9" w:rsidRDefault="00A72B4D" w:rsidP="00975951">
      <w:pPr>
        <w:pStyle w:val="11"/>
      </w:pPr>
      <w:r w:rsidRPr="00FD7DB9">
        <w:t>3.1.</w:t>
      </w:r>
      <w:r w:rsidRPr="00FD7DB9">
        <w:tab/>
        <w:t>Brucellin skin test</w:t>
      </w:r>
    </w:p>
    <w:p w14:paraId="5C4DC0E7" w14:textId="77777777" w:rsidR="00A72B4D" w:rsidRPr="00FD7DB9" w:rsidRDefault="00A72B4D" w:rsidP="00975951">
      <w:pPr>
        <w:pStyle w:val="11Para"/>
      </w:pPr>
      <w:r w:rsidRPr="00FD7DB9">
        <w:t xml:space="preserve">An alternative immunological assay is the brucellin skin test, which can be used for screening unvaccinated herds, provided that a purified (free of S-LPS) and standardised antigen preparation is used. The brucellin skin test has a very high specificity, such that serologically negative unvaccinated cattle that are positive reactors to the brucellin test should be regarded as infected animals (Pouillot </w:t>
      </w:r>
      <w:r w:rsidRPr="00FD7DB9">
        <w:rPr>
          <w:i/>
        </w:rPr>
        <w:t>et al</w:t>
      </w:r>
      <w:r w:rsidRPr="00FD7DB9">
        <w:t xml:space="preserve">., 1997). The brucellin skin test also has a high sensitivity for the diagnosis of </w:t>
      </w:r>
      <w:r w:rsidRPr="00FD7DB9">
        <w:rPr>
          <w:i/>
        </w:rPr>
        <w:t>B. melitensis</w:t>
      </w:r>
      <w:r w:rsidRPr="00FD7DB9">
        <w:t xml:space="preserve"> infection in small ruminants and, in the absence of vaccination, is considered one of the most specific diagnostic tests.</w:t>
      </w:r>
    </w:p>
    <w:p w14:paraId="5C4DC0E8" w14:textId="6D3C4910" w:rsidR="00A72B4D" w:rsidRPr="00FD7DB9" w:rsidRDefault="00A72B4D" w:rsidP="00975951">
      <w:pPr>
        <w:pStyle w:val="11Para"/>
      </w:pPr>
      <w:r w:rsidRPr="00FD7DB9">
        <w:t xml:space="preserve">Brucellin was developed for use in ruminants, but is also effective for confirming the disease at the herd level in pigs. Field trials have also shown its good sensitivity in </w:t>
      </w:r>
      <w:r w:rsidRPr="00FD7DB9">
        <w:rPr>
          <w:i/>
        </w:rPr>
        <w:t>Brucella</w:t>
      </w:r>
      <w:r w:rsidRPr="00FD7DB9">
        <w:t>-infected pigs (Dieste-P</w:t>
      </w:r>
      <w:r w:rsidR="00D15274" w:rsidRPr="00FD7DB9">
        <w:t>e</w:t>
      </w:r>
      <w:r w:rsidRPr="00FD7DB9">
        <w:t xml:space="preserve">rez </w:t>
      </w:r>
      <w:r w:rsidRPr="00FD7DB9">
        <w:rPr>
          <w:i/>
        </w:rPr>
        <w:t>et al</w:t>
      </w:r>
      <w:r w:rsidRPr="00FD7DB9">
        <w:t>., 2014). Also, results of this test may aid the interpretation of serological reactions thought to be FPSR due to infection with cross-reacting bacteria, as FPSR affected animals always give negative results in the skin test (Dieste-P</w:t>
      </w:r>
      <w:r w:rsidR="00D15274" w:rsidRPr="00FD7DB9">
        <w:t>e</w:t>
      </w:r>
      <w:r w:rsidRPr="00FD7DB9">
        <w:t xml:space="preserve">rez </w:t>
      </w:r>
      <w:r w:rsidRPr="00FD7DB9">
        <w:rPr>
          <w:i/>
        </w:rPr>
        <w:t>et al</w:t>
      </w:r>
      <w:r w:rsidRPr="00FD7DB9">
        <w:t xml:space="preserve">., 2014; Pouillot </w:t>
      </w:r>
      <w:r w:rsidRPr="00FD7DB9">
        <w:rPr>
          <w:i/>
        </w:rPr>
        <w:t>et al</w:t>
      </w:r>
      <w:r w:rsidRPr="00FD7DB9">
        <w:t xml:space="preserve">., 1997). </w:t>
      </w:r>
      <w:r w:rsidR="00A6616B" w:rsidRPr="00FD7DB9">
        <w:rPr>
          <w:u w:val="double"/>
        </w:rPr>
        <w:t>Preliminary studies have suggested that brucellin can be used as</w:t>
      </w:r>
      <w:r w:rsidR="0023146B">
        <w:rPr>
          <w:u w:val="double"/>
        </w:rPr>
        <w:t xml:space="preserve"> a</w:t>
      </w:r>
      <w:r w:rsidR="00A6616B" w:rsidRPr="00FD7DB9">
        <w:rPr>
          <w:u w:val="double"/>
        </w:rPr>
        <w:t xml:space="preserve"> confirmatory </w:t>
      </w:r>
      <w:r w:rsidR="008D0EB6" w:rsidRPr="00FD7DB9">
        <w:rPr>
          <w:u w:val="double"/>
        </w:rPr>
        <w:t xml:space="preserve">diagnostic </w:t>
      </w:r>
      <w:r w:rsidR="00A6616B" w:rsidRPr="00FD7DB9">
        <w:rPr>
          <w:u w:val="double"/>
        </w:rPr>
        <w:t>test in camels</w:t>
      </w:r>
      <w:r w:rsidR="004916BA" w:rsidRPr="00FD7DB9">
        <w:rPr>
          <w:u w:val="double"/>
        </w:rPr>
        <w:t xml:space="preserve"> (Khalafalla </w:t>
      </w:r>
      <w:r w:rsidR="004916BA" w:rsidRPr="00FD7DB9">
        <w:rPr>
          <w:i/>
          <w:u w:val="double"/>
        </w:rPr>
        <w:t>et al.,</w:t>
      </w:r>
      <w:r w:rsidR="004916BA" w:rsidRPr="00FD7DB9">
        <w:rPr>
          <w:u w:val="double"/>
        </w:rPr>
        <w:t xml:space="preserve"> 2020)</w:t>
      </w:r>
      <w:r w:rsidR="008D0EB6" w:rsidRPr="00FD7DB9">
        <w:rPr>
          <w:u w:val="double"/>
        </w:rPr>
        <w:t>.</w:t>
      </w:r>
    </w:p>
    <w:p w14:paraId="5C4DC0E9" w14:textId="542E4281" w:rsidR="00A72B4D" w:rsidRPr="00FD7DB9" w:rsidRDefault="00A72B4D" w:rsidP="00975951">
      <w:pPr>
        <w:pStyle w:val="11Para"/>
      </w:pPr>
      <w:r w:rsidRPr="00FD7DB9">
        <w:t xml:space="preserve">Animals vaccinated with </w:t>
      </w:r>
      <w:r w:rsidRPr="00FD7DB9">
        <w:rPr>
          <w:i/>
        </w:rPr>
        <w:t>B. melitensis</w:t>
      </w:r>
      <w:r w:rsidRPr="00FD7DB9">
        <w:t xml:space="preserve"> Rev.1</w:t>
      </w:r>
      <w:r w:rsidR="00AF57D4" w:rsidRPr="00FD7DB9">
        <w:t xml:space="preserve">, </w:t>
      </w:r>
      <w:r w:rsidRPr="00FD7DB9">
        <w:rPr>
          <w:i/>
        </w:rPr>
        <w:t>B. abortus</w:t>
      </w:r>
      <w:r w:rsidRPr="00FD7DB9">
        <w:t xml:space="preserve"> S19 or RB51 can give </w:t>
      </w:r>
      <w:r w:rsidR="00AF57D4" w:rsidRPr="00FD7DB9">
        <w:t xml:space="preserve">positive </w:t>
      </w:r>
      <w:r w:rsidRPr="00FD7DB9">
        <w:t xml:space="preserve">results in this test for years (Pouillot </w:t>
      </w:r>
      <w:r w:rsidRPr="00FD7DB9">
        <w:rPr>
          <w:i/>
        </w:rPr>
        <w:t>et al</w:t>
      </w:r>
      <w:r w:rsidRPr="00FD7DB9">
        <w:t xml:space="preserve">., 1997; De Massis </w:t>
      </w:r>
      <w:r w:rsidRPr="00FD7DB9">
        <w:rPr>
          <w:i/>
        </w:rPr>
        <w:t>et al.</w:t>
      </w:r>
      <w:r w:rsidRPr="00FD7DB9">
        <w:t>, 2005</w:t>
      </w:r>
      <w:r w:rsidR="00A6616B" w:rsidRPr="00FD7DB9">
        <w:rPr>
          <w:u w:val="double"/>
        </w:rPr>
        <w:t>; 2015</w:t>
      </w:r>
      <w:r w:rsidRPr="00FD7DB9">
        <w:t xml:space="preserve">). Therefore this test cannot be recommended either as the sole diagnostic test or for the purposes of international trade in areas where </w:t>
      </w:r>
      <w:r w:rsidRPr="00FD7DB9">
        <w:rPr>
          <w:i/>
        </w:rPr>
        <w:t>Brucella</w:t>
      </w:r>
      <w:r w:rsidRPr="00FD7DB9">
        <w:t xml:space="preserve"> vaccines are used. Moreover, not all infected animals react, therefore this test alone cannot be recommended as an individual diagnostic test or for the purposes of international trade. However, due to its high specificity and its adequate sensitivity at the herd or flock level, it can be recommended for </w:t>
      </w:r>
      <w:r w:rsidRPr="00FD7DB9">
        <w:rPr>
          <w:bCs/>
        </w:rPr>
        <w:t>herd/flock surveillance in brucellosis-free areas.</w:t>
      </w:r>
    </w:p>
    <w:p w14:paraId="5C4DC0EA" w14:textId="164E3A85" w:rsidR="00A72B4D" w:rsidRPr="00FD7DB9" w:rsidRDefault="00A72B4D" w:rsidP="00975951">
      <w:pPr>
        <w:pStyle w:val="11Para"/>
      </w:pPr>
      <w:r w:rsidRPr="00FD7DB9">
        <w:t xml:space="preserve">It is essential to use a standardised, defined brucellin preparation that does not contain S-LPS antigen, as this may provoke nonspecific inflammatory reactions or interfere with subsequent serological tests. </w:t>
      </w:r>
      <w:r w:rsidRPr="009444CC">
        <w:rPr>
          <w:strike/>
          <w:highlight w:val="yellow"/>
        </w:rPr>
        <w:t xml:space="preserve">One such preparation is brucellin INRA prepared from a rough strain of </w:t>
      </w:r>
      <w:r w:rsidRPr="009444CC">
        <w:rPr>
          <w:i/>
          <w:strike/>
          <w:highlight w:val="yellow"/>
        </w:rPr>
        <w:t xml:space="preserve">B. melitensis </w:t>
      </w:r>
      <w:r w:rsidRPr="009444CC">
        <w:rPr>
          <w:strike/>
          <w:highlight w:val="yellow"/>
        </w:rPr>
        <w:t>(strain B115)</w:t>
      </w:r>
      <w:r w:rsidRPr="009444CC">
        <w:rPr>
          <w:i/>
          <w:strike/>
          <w:highlight w:val="yellow"/>
        </w:rPr>
        <w:t xml:space="preserve"> </w:t>
      </w:r>
      <w:r w:rsidRPr="009444CC">
        <w:rPr>
          <w:strike/>
          <w:highlight w:val="yellow"/>
        </w:rPr>
        <w:t>that is commercially available</w:t>
      </w:r>
      <w:r w:rsidRPr="00FD7DB9">
        <w:rPr>
          <w:strike/>
        </w:rPr>
        <w:t xml:space="preserve">, but suitable alternative preparations from rough </w:t>
      </w:r>
      <w:r w:rsidRPr="00FD7DB9">
        <w:rPr>
          <w:i/>
          <w:strike/>
        </w:rPr>
        <w:t>Brucella</w:t>
      </w:r>
      <w:r w:rsidRPr="00FD7DB9">
        <w:rPr>
          <w:strike/>
        </w:rPr>
        <w:t xml:space="preserve"> mutants could be also available in the near future (Dieste-Pérez </w:t>
      </w:r>
      <w:r w:rsidRPr="00FD7DB9">
        <w:rPr>
          <w:i/>
          <w:strike/>
        </w:rPr>
        <w:t>et al</w:t>
      </w:r>
      <w:r w:rsidRPr="00FD7DB9">
        <w:rPr>
          <w:strike/>
        </w:rPr>
        <w:t>., 2014)</w:t>
      </w:r>
      <w:r w:rsidR="003D46AA" w:rsidRPr="00FD7DB9">
        <w:t>.</w:t>
      </w:r>
    </w:p>
    <w:p w14:paraId="5C4DC0EB" w14:textId="77777777" w:rsidR="00A72B4D" w:rsidRPr="00FD7DB9" w:rsidRDefault="00A72B4D" w:rsidP="0043482A">
      <w:pPr>
        <w:pStyle w:val="11Para"/>
        <w:spacing w:after="120"/>
      </w:pPr>
      <w:r w:rsidRPr="00FD7DB9">
        <w:t xml:space="preserve">Although the brucellin test is probably the most specific indirect assay for diagnosing brucellosis (in unvaccinated animals), the final diagnosis should not be made solely on the basis of positive intradermal reactions given by a few animals in the herd, and should be supported by a complementary </w:t>
      </w:r>
      <w:r w:rsidR="00AF57D4" w:rsidRPr="00FD7DB9">
        <w:t xml:space="preserve">diagnostic </w:t>
      </w:r>
      <w:r w:rsidRPr="00FD7DB9">
        <w:t xml:space="preserve">test. The intradermal inoculation of brucellin induces a temporary anergy in the cellular immune response, at least in some animal species (Blasco </w:t>
      </w:r>
      <w:r w:rsidRPr="00FD7DB9">
        <w:rPr>
          <w:i/>
        </w:rPr>
        <w:t>et al</w:t>
      </w:r>
      <w:r w:rsidRPr="00FD7DB9">
        <w:t xml:space="preserve">., 1994b). Therefore an interval of 6 weeks is generally recommended between two tests on the same animal. </w:t>
      </w:r>
    </w:p>
    <w:p w14:paraId="5C4DC0EC" w14:textId="453A9088" w:rsidR="00A72B4D" w:rsidRPr="00FD7DB9" w:rsidRDefault="00A72B4D" w:rsidP="000F56E5">
      <w:pPr>
        <w:pStyle w:val="111"/>
      </w:pPr>
      <w:r w:rsidRPr="00FD7DB9">
        <w:t>3.1.1.</w:t>
      </w:r>
      <w:r w:rsidRPr="00FD7DB9">
        <w:tab/>
        <w:t>Test procedure</w:t>
      </w:r>
    </w:p>
    <w:p w14:paraId="5C4DC0ED" w14:textId="77777777" w:rsidR="00A72B4D" w:rsidRPr="00FD7DB9" w:rsidRDefault="00A72B4D" w:rsidP="004929F4">
      <w:pPr>
        <w:pStyle w:val="1111"/>
      </w:pPr>
      <w:r w:rsidRPr="00FD7DB9">
        <w:t xml:space="preserve">3.1.1.1. Infection with </w:t>
      </w:r>
      <w:r w:rsidRPr="00FD7DB9">
        <w:rPr>
          <w:i/>
        </w:rPr>
        <w:t>Brucella</w:t>
      </w:r>
      <w:r w:rsidRPr="00FD7DB9">
        <w:t xml:space="preserve"> in cattle</w:t>
      </w:r>
    </w:p>
    <w:p w14:paraId="5C4DC0EE" w14:textId="77777777" w:rsidR="00A72B4D" w:rsidRPr="00FD7DB9" w:rsidRDefault="00A72B4D" w:rsidP="00F0753C">
      <w:pPr>
        <w:pStyle w:val="ififthlevellist"/>
        <w:rPr>
          <w:i/>
        </w:rPr>
      </w:pPr>
      <w:r w:rsidRPr="00FD7DB9">
        <w:t>i)</w:t>
      </w:r>
      <w:r w:rsidRPr="00FD7DB9">
        <w:tab/>
        <w:t>A volume of 0.1 ml of brucellin (2000 Units/ml) is injected intra</w:t>
      </w:r>
      <w:r w:rsidR="002D3576" w:rsidRPr="00FD7DB9">
        <w:t>-</w:t>
      </w:r>
      <w:r w:rsidRPr="00FD7DB9">
        <w:t>dermally into the caudal fold, the skin of the flank, or the side of the neck.</w:t>
      </w:r>
    </w:p>
    <w:p w14:paraId="5C4DC0EF" w14:textId="77777777" w:rsidR="00A72B4D" w:rsidRPr="00FD7DB9" w:rsidRDefault="00A72B4D" w:rsidP="00F0753C">
      <w:pPr>
        <w:pStyle w:val="ififthlevellist"/>
        <w:rPr>
          <w:i/>
        </w:rPr>
      </w:pPr>
      <w:r w:rsidRPr="00FD7DB9">
        <w:t>ii)</w:t>
      </w:r>
      <w:r w:rsidRPr="00FD7DB9">
        <w:tab/>
        <w:t>The test is read after 48–72 hours.</w:t>
      </w:r>
    </w:p>
    <w:p w14:paraId="5C4DC0F0" w14:textId="77777777" w:rsidR="00A72B4D" w:rsidRPr="00FD7DB9" w:rsidRDefault="00A72B4D" w:rsidP="00F0753C">
      <w:pPr>
        <w:pStyle w:val="ififthlevellist"/>
        <w:rPr>
          <w:i/>
        </w:rPr>
      </w:pPr>
      <w:r w:rsidRPr="00FD7DB9">
        <w:t>iii)</w:t>
      </w:r>
      <w:r w:rsidRPr="00FD7DB9">
        <w:tab/>
        <w:t>The skin thickness at the injection site is measured with vernier callipers before injection and at re-examination.</w:t>
      </w:r>
    </w:p>
    <w:p w14:paraId="5C4DC0F1" w14:textId="77777777" w:rsidR="00A72B4D" w:rsidRPr="00FD7DB9" w:rsidRDefault="00A72B4D" w:rsidP="00F0753C">
      <w:pPr>
        <w:pStyle w:val="ififthlevellist"/>
        <w:spacing w:after="240"/>
        <w:rPr>
          <w:i/>
        </w:rPr>
      </w:pPr>
      <w:r w:rsidRPr="00FD7DB9">
        <w:t>iv)</w:t>
      </w:r>
      <w:r w:rsidRPr="00FD7DB9">
        <w:tab/>
        <w:t>A strong positive reaction is easily recognised by local swelling and induration. However, borderline reactions require careful interpretation. Skin thickening of 1.5–2 mm would be considered as a positive reaction.</w:t>
      </w:r>
    </w:p>
    <w:p w14:paraId="5C4DC0F2" w14:textId="77777777" w:rsidR="00A72B4D" w:rsidRPr="00FD7DB9" w:rsidRDefault="00A72B4D" w:rsidP="004929F4">
      <w:pPr>
        <w:pStyle w:val="1111"/>
      </w:pPr>
      <w:r w:rsidRPr="00FD7DB9">
        <w:t xml:space="preserve">3.1.1.2. Infection with </w:t>
      </w:r>
      <w:r w:rsidRPr="00FD7DB9">
        <w:rPr>
          <w:i/>
        </w:rPr>
        <w:t>Brucella</w:t>
      </w:r>
      <w:r w:rsidRPr="00FD7DB9">
        <w:t xml:space="preserve"> in sheep and goats</w:t>
      </w:r>
    </w:p>
    <w:p w14:paraId="5C4DC0F3" w14:textId="77777777" w:rsidR="00A72B4D" w:rsidRPr="00FD7DB9" w:rsidRDefault="00A72B4D" w:rsidP="00F0753C">
      <w:pPr>
        <w:pStyle w:val="ififthlevellist"/>
        <w:rPr>
          <w:i/>
        </w:rPr>
      </w:pPr>
      <w:r w:rsidRPr="00FD7DB9">
        <w:t>i)</w:t>
      </w:r>
      <w:r w:rsidRPr="00FD7DB9">
        <w:tab/>
        <w:t>A volume of 0.1 ml of brucellin (2000 Units/ml) is injected intra-dermally into the lower eyelid.</w:t>
      </w:r>
    </w:p>
    <w:p w14:paraId="5C4DC0F4" w14:textId="77777777" w:rsidR="00A72B4D" w:rsidRPr="00FD7DB9" w:rsidRDefault="00A72B4D" w:rsidP="00F0753C">
      <w:pPr>
        <w:pStyle w:val="ififthlevellist"/>
        <w:rPr>
          <w:i/>
        </w:rPr>
      </w:pPr>
      <w:r w:rsidRPr="00FD7DB9">
        <w:t>ii)</w:t>
      </w:r>
      <w:r w:rsidRPr="00FD7DB9">
        <w:tab/>
        <w:t>The test is read after 48 hours.</w:t>
      </w:r>
    </w:p>
    <w:p w14:paraId="5C4DC0F5" w14:textId="77777777" w:rsidR="00A72B4D" w:rsidRPr="00FD7DB9" w:rsidRDefault="00A72B4D" w:rsidP="00F0753C">
      <w:pPr>
        <w:pStyle w:val="ififthlevellist"/>
        <w:spacing w:after="240"/>
        <w:rPr>
          <w:i/>
        </w:rPr>
      </w:pPr>
      <w:r w:rsidRPr="00FD7DB9">
        <w:t>iii)</w:t>
      </w:r>
      <w:r w:rsidRPr="00FD7DB9">
        <w:tab/>
        <w:t>Any visible or palpable reaction of hypersensitivity, such as an oedematous reaction leading to an elevation of the skin or thickening of the eyelid (≥ 2 mm), should be interpreted as a positive reaction.</w:t>
      </w:r>
    </w:p>
    <w:p w14:paraId="5C4DC0F6" w14:textId="77777777" w:rsidR="00A72B4D" w:rsidRPr="00FD7DB9" w:rsidRDefault="00A72B4D" w:rsidP="004929F4">
      <w:pPr>
        <w:pStyle w:val="1111"/>
      </w:pPr>
      <w:r w:rsidRPr="00FD7DB9">
        <w:t xml:space="preserve">3.1.1.3. Infection with </w:t>
      </w:r>
      <w:r w:rsidRPr="00FD7DB9">
        <w:rPr>
          <w:i/>
        </w:rPr>
        <w:t>Brucella</w:t>
      </w:r>
      <w:r w:rsidRPr="00FD7DB9">
        <w:t xml:space="preserve"> in pigs</w:t>
      </w:r>
    </w:p>
    <w:p w14:paraId="5C4DC0F7" w14:textId="77777777" w:rsidR="00A72B4D" w:rsidRPr="00FD7DB9" w:rsidRDefault="00A72B4D" w:rsidP="000F56E5">
      <w:pPr>
        <w:pStyle w:val="afourthpara"/>
      </w:pPr>
      <w:r w:rsidRPr="00FD7DB9">
        <w:t>As a diagnostic agent in pigs, 0.1 ml of the allergen suspension (2000 Units/ml) is injected intra-dermally into the skin at the base of the ear or preferably, next to the base of the tail. The latter appears more practical and less hazardous. The reaction is assessed by visual inspection and palpation of the inoculated area after 48 hours and a positive reaction is characterised by erythema of non-pigmented skin and an oedematous swelling. In some cases, there may also be some haemorrhage/necrosis.</w:t>
      </w:r>
    </w:p>
    <w:p w14:paraId="5C4DC0F8" w14:textId="77777777" w:rsidR="00A72B4D" w:rsidRPr="00FD7DB9" w:rsidRDefault="00A72B4D" w:rsidP="000F56E5">
      <w:pPr>
        <w:pStyle w:val="11"/>
        <w:rPr>
          <w:lang w:val="en-IE"/>
        </w:rPr>
      </w:pPr>
      <w:r w:rsidRPr="00FD7DB9">
        <w:rPr>
          <w:lang w:val="en-IE"/>
        </w:rPr>
        <w:t>3.2.</w:t>
      </w:r>
      <w:r w:rsidRPr="00FD7DB9">
        <w:rPr>
          <w:lang w:val="en-IE"/>
        </w:rPr>
        <w:tab/>
        <w:t>Interferon gamma release assay</w:t>
      </w:r>
    </w:p>
    <w:p w14:paraId="5C4DC0F9" w14:textId="794B2BC3" w:rsidR="00A72B4D" w:rsidRPr="00FD7DB9" w:rsidRDefault="00242967" w:rsidP="000862C2">
      <w:pPr>
        <w:pStyle w:val="11Para"/>
        <w:spacing w:after="480"/>
      </w:pPr>
      <w:r w:rsidRPr="00FD7DB9">
        <w:t>T</w:t>
      </w:r>
      <w:r w:rsidR="00A72B4D" w:rsidRPr="00FD7DB9">
        <w:t xml:space="preserve">he interferon gamma release assay </w:t>
      </w:r>
      <w:r w:rsidR="00D15274" w:rsidRPr="00FD7DB9">
        <w:rPr>
          <w:u w:val="double"/>
        </w:rPr>
        <w:t>(IGRA)</w:t>
      </w:r>
      <w:r w:rsidR="00D15274" w:rsidRPr="00FD7DB9">
        <w:t xml:space="preserve"> </w:t>
      </w:r>
      <w:r w:rsidR="00A72B4D" w:rsidRPr="00FD7DB9">
        <w:t xml:space="preserve">involves stimulation of lymphocytes in whole blood with a suitable antigen such as brucellin. The resulting </w:t>
      </w:r>
      <w:r w:rsidR="00A72B4D" w:rsidRPr="00FD7DB9">
        <w:rPr>
          <w:lang w:val="en-IE"/>
        </w:rPr>
        <w:t xml:space="preserve">gamma interferon </w:t>
      </w:r>
      <w:r w:rsidR="00A72B4D" w:rsidRPr="00FD7DB9">
        <w:rPr>
          <w:strike/>
          <w:lang w:val="en-IE"/>
        </w:rPr>
        <w:t xml:space="preserve">(IFN-γ) </w:t>
      </w:r>
      <w:r w:rsidR="00A72B4D" w:rsidRPr="00FD7DB9">
        <w:t>production is detected through a capture ELISA. This test could be useful in the discrimination of brucellosis from FPSR but more specific antigens are still needed and the protocol needs to be standardised and properly validated in the different animal species and epidemiological conditions. For the moment, a fully validated protocol is not available.</w:t>
      </w:r>
    </w:p>
    <w:p w14:paraId="5C4DC0FA" w14:textId="77777777" w:rsidR="00A72B4D" w:rsidRPr="00FD7DB9" w:rsidRDefault="00A72B4D" w:rsidP="009B5924">
      <w:pPr>
        <w:pStyle w:val="A"/>
        <w:rPr>
          <w:lang w:val="en-IE"/>
        </w:rPr>
      </w:pPr>
      <w:r w:rsidRPr="00FD7DB9">
        <w:rPr>
          <w:lang w:val="en-IE"/>
        </w:rPr>
        <w:t>C.  REQUIREMENTS FOR VACCINES AND DIAGNOSTIC BIOLOGICALS</w:t>
      </w:r>
    </w:p>
    <w:p w14:paraId="5C4DC0FB" w14:textId="77777777" w:rsidR="00A72B4D" w:rsidRPr="00FD7DB9" w:rsidRDefault="00A72B4D" w:rsidP="00E56BA8">
      <w:pPr>
        <w:pStyle w:val="1"/>
        <w:numPr>
          <w:ilvl w:val="0"/>
          <w:numId w:val="22"/>
        </w:numPr>
        <w:rPr>
          <w:lang w:val="en-IE"/>
        </w:rPr>
      </w:pPr>
      <w:r w:rsidRPr="00FD7DB9">
        <w:rPr>
          <w:lang w:val="en-IE"/>
        </w:rPr>
        <w:t>Vaccines</w:t>
      </w:r>
    </w:p>
    <w:p w14:paraId="5C4DC0FC" w14:textId="496BC18C" w:rsidR="00A72B4D" w:rsidRPr="00FD7DB9" w:rsidRDefault="00A72B4D" w:rsidP="000F56E5">
      <w:pPr>
        <w:pStyle w:val="paraA"/>
      </w:pPr>
      <w:r w:rsidRPr="00FD7DB9">
        <w:t xml:space="preserve">As mentioned previously, brucellosis is one of the most easily acquired laboratory infections, and strict safety precautions should be observed. Laboratory manipulation of live cultures of </w:t>
      </w:r>
      <w:r w:rsidRPr="00FD7DB9">
        <w:rPr>
          <w:i/>
        </w:rPr>
        <w:t xml:space="preserve">Brucella, </w:t>
      </w:r>
      <w:r w:rsidRPr="00FD7DB9">
        <w:t xml:space="preserve">including vaccine strains, is hazardous and must be performed </w:t>
      </w:r>
      <w:r w:rsidRPr="00FD7DB9">
        <w:rPr>
          <w:lang w:val="en-IE"/>
        </w:rPr>
        <w:t xml:space="preserve">at an appropriate biosafety and containment level determined by biorisk analysis (see </w:t>
      </w:r>
      <w:r w:rsidRPr="00FD7DB9">
        <w:t>Chapter</w:t>
      </w:r>
      <w:r w:rsidRPr="00FD7DB9">
        <w:rPr>
          <w:i/>
          <w:iCs/>
        </w:rPr>
        <w:t xml:space="preserve"> </w:t>
      </w:r>
      <w:r w:rsidRPr="00FD7DB9">
        <w:rPr>
          <w:iCs/>
        </w:rPr>
        <w:t>1.1.</w:t>
      </w:r>
      <w:r w:rsidR="00E42EE1" w:rsidRPr="00FD7DB9">
        <w:rPr>
          <w:iCs/>
        </w:rPr>
        <w:t>4</w:t>
      </w:r>
      <w:r w:rsidRPr="00FD7DB9">
        <w:rPr>
          <w:iCs/>
        </w:rPr>
        <w:t xml:space="preserve">). </w:t>
      </w:r>
      <w:r w:rsidRPr="00FD7DB9">
        <w:t xml:space="preserve">The S19, RB51 and Rev.1 vaccines have some virulence for humans, and a hazard warning should be included on the label of the final containers. Medical advice should be sought in the event of accidental inoculation or exposure </w:t>
      </w:r>
      <w:r w:rsidRPr="00FD7DB9">
        <w:rPr>
          <w:bCs/>
        </w:rPr>
        <w:t xml:space="preserve">(see </w:t>
      </w:r>
      <w:r w:rsidR="00D15274" w:rsidRPr="00FD7DB9">
        <w:rPr>
          <w:bCs/>
        </w:rPr>
        <w:t xml:space="preserve">Section </w:t>
      </w:r>
      <w:r w:rsidRPr="00FD7DB9">
        <w:rPr>
          <w:bCs/>
        </w:rPr>
        <w:t>C.1.2.3.2.3 Precautions</w:t>
      </w:r>
      <w:r w:rsidRPr="00FD7DB9">
        <w:t xml:space="preserve">) (Ashford </w:t>
      </w:r>
      <w:r w:rsidRPr="00FD7DB9">
        <w:rPr>
          <w:i/>
        </w:rPr>
        <w:t>et al</w:t>
      </w:r>
      <w:r w:rsidRPr="00FD7DB9">
        <w:t xml:space="preserve">., 2004; </w:t>
      </w:r>
      <w:r w:rsidRPr="00FD7DB9">
        <w:rPr>
          <w:color w:val="000000"/>
          <w:szCs w:val="24"/>
        </w:rPr>
        <w:t>Joint FAO/WHO Expert Committee on Brucellosis, 1986</w:t>
      </w:r>
      <w:r w:rsidRPr="00FD7DB9">
        <w:t>; USDA, 2003).</w:t>
      </w:r>
    </w:p>
    <w:p w14:paraId="5C4DC0FD" w14:textId="77777777" w:rsidR="00A72B4D" w:rsidRPr="00FD7DB9" w:rsidRDefault="00A72B4D" w:rsidP="00D95AE5">
      <w:pPr>
        <w:pStyle w:val="11"/>
      </w:pPr>
      <w:r w:rsidRPr="00FD7DB9">
        <w:t>1.1.</w:t>
      </w:r>
      <w:r w:rsidRPr="00FD7DB9">
        <w:tab/>
        <w:t>Background</w:t>
      </w:r>
    </w:p>
    <w:p w14:paraId="5C4DC0FE" w14:textId="77777777" w:rsidR="00A72B4D" w:rsidRPr="00FD7DB9" w:rsidRDefault="00A72B4D" w:rsidP="00D95AE5">
      <w:pPr>
        <w:pStyle w:val="111"/>
        <w:rPr>
          <w:bCs/>
        </w:rPr>
      </w:pPr>
      <w:r w:rsidRPr="00FD7DB9">
        <w:t>1.1.1.</w:t>
      </w:r>
      <w:r w:rsidRPr="00FD7DB9">
        <w:tab/>
      </w:r>
      <w:r w:rsidRPr="00FD7DB9">
        <w:rPr>
          <w:i/>
        </w:rPr>
        <w:t>Brucella</w:t>
      </w:r>
      <w:r w:rsidRPr="00FD7DB9">
        <w:rPr>
          <w:bCs/>
          <w:i/>
        </w:rPr>
        <w:t xml:space="preserve"> </w:t>
      </w:r>
      <w:r w:rsidRPr="00FD7DB9">
        <w:rPr>
          <w:i/>
        </w:rPr>
        <w:t>abortus</w:t>
      </w:r>
      <w:r w:rsidRPr="00FD7DB9">
        <w:rPr>
          <w:bCs/>
        </w:rPr>
        <w:t xml:space="preserve"> </w:t>
      </w:r>
      <w:r w:rsidRPr="00FD7DB9">
        <w:t>strain</w:t>
      </w:r>
      <w:r w:rsidRPr="00FD7DB9">
        <w:rPr>
          <w:bCs/>
        </w:rPr>
        <w:t xml:space="preserve"> </w:t>
      </w:r>
      <w:r w:rsidRPr="00FD7DB9">
        <w:t>19</w:t>
      </w:r>
      <w:r w:rsidRPr="00FD7DB9">
        <w:rPr>
          <w:bCs/>
        </w:rPr>
        <w:t xml:space="preserve"> </w:t>
      </w:r>
      <w:r w:rsidRPr="00FD7DB9">
        <w:t>vaccine</w:t>
      </w:r>
    </w:p>
    <w:p w14:paraId="5C4DC0FF" w14:textId="01D1FB3E" w:rsidR="00A72B4D" w:rsidRPr="00FD7DB9" w:rsidRDefault="00812437" w:rsidP="00C408A2">
      <w:pPr>
        <w:pStyle w:val="111Para"/>
        <w:spacing w:after="160"/>
      </w:pPr>
      <w:r w:rsidRPr="00FD7DB9">
        <w:t>A</w:t>
      </w:r>
      <w:r w:rsidR="00A72B4D" w:rsidRPr="00FD7DB9">
        <w:t xml:space="preserve"> widely used vaccine for the prevention of brucellosis in cattle is </w:t>
      </w:r>
      <w:r w:rsidR="00A72B4D" w:rsidRPr="00FD7DB9">
        <w:rPr>
          <w:i/>
        </w:rPr>
        <w:t>B. abortus</w:t>
      </w:r>
      <w:r w:rsidR="00A72B4D" w:rsidRPr="00FD7DB9">
        <w:t xml:space="preserve"> S19, which remains the reference vaccine with which any other vaccines must be compared. It is used as a live vaccine and is normally given to female calves aged between 3 and 6 months as a single subcutaneous dose of 5–8 × 10</w:t>
      </w:r>
      <w:r w:rsidR="00A72B4D" w:rsidRPr="00FD7DB9">
        <w:rPr>
          <w:szCs w:val="14"/>
          <w:vertAlign w:val="superscript"/>
        </w:rPr>
        <w:t>10</w:t>
      </w:r>
      <w:r w:rsidR="00A72B4D" w:rsidRPr="00FD7DB9">
        <w:t xml:space="preserve"> viable organisms. A reduced dose of from 3 × 10</w:t>
      </w:r>
      <w:r w:rsidR="00A72B4D" w:rsidRPr="00FD7DB9">
        <w:rPr>
          <w:szCs w:val="14"/>
          <w:vertAlign w:val="superscript"/>
        </w:rPr>
        <w:t>8</w:t>
      </w:r>
      <w:r w:rsidR="00A72B4D" w:rsidRPr="00FD7DB9">
        <w:t xml:space="preserve"> to 5 × 10</w:t>
      </w:r>
      <w:r w:rsidR="00A72B4D" w:rsidRPr="00FD7DB9">
        <w:rPr>
          <w:szCs w:val="14"/>
          <w:vertAlign w:val="superscript"/>
        </w:rPr>
        <w:t>9</w:t>
      </w:r>
      <w:r w:rsidR="00A72B4D" w:rsidRPr="00FD7DB9">
        <w:t xml:space="preserve"> organisms can be administered subcutaneously to adult cattle, but some animals can develop persistent antibody titres and may abort and excrete the vaccine strain in the milk. Alternatively, the vaccine can be administered to cattle of any age as either one or two doses of 5 × 10</w:t>
      </w:r>
      <w:r w:rsidR="00A72B4D" w:rsidRPr="00FD7DB9">
        <w:rPr>
          <w:szCs w:val="14"/>
          <w:vertAlign w:val="superscript"/>
        </w:rPr>
        <w:t>9</w:t>
      </w:r>
      <w:r w:rsidR="00A72B4D" w:rsidRPr="00FD7DB9">
        <w:t xml:space="preserve"> viable organisms, given by the conjunctival route. This vaccination procedure induces protection against both </w:t>
      </w:r>
      <w:r w:rsidR="00A72B4D" w:rsidRPr="00FD7DB9">
        <w:rPr>
          <w:i/>
        </w:rPr>
        <w:t>B. abortus</w:t>
      </w:r>
      <w:r w:rsidR="00A72B4D" w:rsidRPr="00FD7DB9">
        <w:t xml:space="preserve"> (Nicoletti </w:t>
      </w:r>
      <w:r w:rsidR="00A72B4D" w:rsidRPr="00FD7DB9">
        <w:rPr>
          <w:i/>
        </w:rPr>
        <w:t>et al</w:t>
      </w:r>
      <w:r w:rsidR="00A72B4D" w:rsidRPr="00FD7DB9">
        <w:t xml:space="preserve">., 1978) and </w:t>
      </w:r>
      <w:r w:rsidR="00A72B4D" w:rsidRPr="00FD7DB9">
        <w:rPr>
          <w:i/>
        </w:rPr>
        <w:t>B. melitensis</w:t>
      </w:r>
      <w:r w:rsidR="00A72B4D" w:rsidRPr="00FD7DB9">
        <w:t xml:space="preserve"> (Jim</w:t>
      </w:r>
      <w:r w:rsidR="00D15274" w:rsidRPr="00FD7DB9">
        <w:t>e</w:t>
      </w:r>
      <w:r w:rsidR="00A72B4D" w:rsidRPr="00FD7DB9">
        <w:t xml:space="preserve">nez de Bagües </w:t>
      </w:r>
      <w:r w:rsidR="00A72B4D" w:rsidRPr="00FD7DB9">
        <w:rPr>
          <w:i/>
        </w:rPr>
        <w:t>et al</w:t>
      </w:r>
      <w:r w:rsidR="00A72B4D" w:rsidRPr="00FD7DB9">
        <w:t>., 1991) without a persistent antibody response and reduces the risks of abortion and excretion in milk when vaccinating adult cattle.</w:t>
      </w:r>
    </w:p>
    <w:p w14:paraId="5C4DC100" w14:textId="31702869" w:rsidR="00A72B4D" w:rsidRPr="00FD7DB9" w:rsidRDefault="00A72B4D" w:rsidP="00C408A2">
      <w:pPr>
        <w:pStyle w:val="111Para"/>
        <w:spacing w:after="160"/>
      </w:pPr>
      <w:r w:rsidRPr="00FD7DB9">
        <w:rPr>
          <w:i/>
        </w:rPr>
        <w:t xml:space="preserve">Brucella abortus </w:t>
      </w:r>
      <w:r w:rsidRPr="00FD7DB9">
        <w:t xml:space="preserve">S19 vaccine induces good immunity to moderate challenge by virulent </w:t>
      </w:r>
      <w:r w:rsidRPr="00FD7DB9">
        <w:rPr>
          <w:i/>
        </w:rPr>
        <w:t>B. abortus</w:t>
      </w:r>
      <w:r w:rsidRPr="00FD7DB9">
        <w:t xml:space="preserve"> or </w:t>
      </w:r>
      <w:r w:rsidRPr="00FD7DB9">
        <w:rPr>
          <w:i/>
        </w:rPr>
        <w:t>B. melitensis</w:t>
      </w:r>
      <w:r w:rsidRPr="00FD7DB9">
        <w:t xml:space="preserve"> organisms. The vaccine must be prepared from USDA-derived seed (see footnote </w:t>
      </w:r>
      <w:r w:rsidR="003F25DC" w:rsidRPr="00FD7DB9">
        <w:t>5</w:t>
      </w:r>
      <w:r w:rsidRPr="00FD7DB9">
        <w:t xml:space="preserve"> for address) and each batch must be checked for purity (absence of extraneous microorganisms), viability (live bacteria per dose) and smoothness (determination of dissociation phase). Seed lots for </w:t>
      </w:r>
      <w:r w:rsidRPr="00FD7DB9">
        <w:rPr>
          <w:i/>
        </w:rPr>
        <w:t>B. abortus</w:t>
      </w:r>
      <w:r w:rsidRPr="00FD7DB9">
        <w:t xml:space="preserve"> S19 vaccine production should be regularly tested for residual virulence and immunogenicity in mice.</w:t>
      </w:r>
    </w:p>
    <w:p w14:paraId="5C4DC101" w14:textId="77777777" w:rsidR="00A72B4D" w:rsidRPr="00FD7DB9" w:rsidRDefault="00A72B4D" w:rsidP="00F93107">
      <w:pPr>
        <w:pStyle w:val="111Para"/>
      </w:pPr>
      <w:r w:rsidRPr="00FD7DB9">
        <w:t xml:space="preserve">Control procedures for this vaccine are detailed in Section C.1.2.2.3 </w:t>
      </w:r>
      <w:r w:rsidRPr="00FD7DB9">
        <w:rPr>
          <w:i/>
        </w:rPr>
        <w:t>In-process controls</w:t>
      </w:r>
      <w:r w:rsidRPr="00FD7DB9">
        <w:t>.</w:t>
      </w:r>
    </w:p>
    <w:p w14:paraId="5C4DC102" w14:textId="77777777" w:rsidR="00A72B4D" w:rsidRPr="00FD7DB9" w:rsidRDefault="00A72B4D" w:rsidP="00D95AE5">
      <w:pPr>
        <w:pStyle w:val="111"/>
      </w:pPr>
      <w:r w:rsidRPr="00FD7DB9">
        <w:t>1.1.2.</w:t>
      </w:r>
      <w:r w:rsidRPr="00FD7DB9">
        <w:tab/>
      </w:r>
      <w:r w:rsidRPr="00FD7DB9">
        <w:rPr>
          <w:i/>
        </w:rPr>
        <w:t xml:space="preserve">Brucella abortus </w:t>
      </w:r>
      <w:r w:rsidRPr="00FD7DB9">
        <w:t>strain RB51 vaccine</w:t>
      </w:r>
    </w:p>
    <w:p w14:paraId="5C4DC103" w14:textId="3D91C954" w:rsidR="00A72B4D" w:rsidRPr="00FD7DB9" w:rsidRDefault="00A72B4D" w:rsidP="00C408A2">
      <w:pPr>
        <w:pStyle w:val="111Para"/>
        <w:spacing w:after="160"/>
      </w:pPr>
      <w:r w:rsidRPr="00FD7DB9">
        <w:t xml:space="preserve">Since 1996, </w:t>
      </w:r>
      <w:r w:rsidRPr="00FD7DB9">
        <w:rPr>
          <w:i/>
        </w:rPr>
        <w:t xml:space="preserve">B. abortus </w:t>
      </w:r>
      <w:r w:rsidRPr="00FD7DB9">
        <w:t>strain RB51 has become the official vaccine for prevention of brucellosis in cattle in several countries. However there is a disagreement over the protective performance of strain RB51 compared with strain S19 in cattle (Moriy</w:t>
      </w:r>
      <w:r w:rsidR="00D15274" w:rsidRPr="00FD7DB9">
        <w:t>o</w:t>
      </w:r>
      <w:r w:rsidRPr="00FD7DB9">
        <w:t xml:space="preserve">n </w:t>
      </w:r>
      <w:r w:rsidRPr="00FD7DB9">
        <w:rPr>
          <w:i/>
        </w:rPr>
        <w:t>et al</w:t>
      </w:r>
      <w:r w:rsidRPr="00FD7DB9">
        <w:t>., 2004). Each country uses slightly different methods to apply this vaccine. In the USA (a country that was almost free of bovine brucellosis before RB51 was introduced), calves are vaccinated subcutaneously between the ages of 4 and 12 months with 1–3.4 × 10</w:t>
      </w:r>
      <w:r w:rsidRPr="00FD7DB9">
        <w:rPr>
          <w:vertAlign w:val="superscript"/>
        </w:rPr>
        <w:t>10</w:t>
      </w:r>
      <w:r w:rsidRPr="00FD7DB9">
        <w:t xml:space="preserve"> viable organisms. Vaccination of cattle over 12 months of age is carried out only under authorisation from the State or Federal Animal Health Officials, and the recommended dose is 1–3 × 10</w:t>
      </w:r>
      <w:r w:rsidRPr="00FD7DB9">
        <w:rPr>
          <w:vertAlign w:val="superscript"/>
        </w:rPr>
        <w:t>9</w:t>
      </w:r>
      <w:r w:rsidRPr="00FD7DB9">
        <w:t xml:space="preserve"> viable organisms (USDA, 2003). In other countries, it is recommended to vaccinate cattle as calves (4–12 months of age) with a 1–3.4 × 10</w:t>
      </w:r>
      <w:r w:rsidRPr="00FD7DB9">
        <w:rPr>
          <w:vertAlign w:val="superscript"/>
        </w:rPr>
        <w:t>10</w:t>
      </w:r>
      <w:r w:rsidRPr="00FD7DB9">
        <w:t xml:space="preserve"> dose, with revaccination from 12 months of age onwards with a similar dose to elicit a booster effect and increase immunity.</w:t>
      </w:r>
    </w:p>
    <w:p w14:paraId="5C4DC104" w14:textId="77777777" w:rsidR="00A72B4D" w:rsidRPr="00FD7DB9" w:rsidRDefault="00A72B4D" w:rsidP="00C408A2">
      <w:pPr>
        <w:pStyle w:val="111Para"/>
        <w:spacing w:after="160"/>
        <w:rPr>
          <w:rFonts w:eastAsia="MS Mincho"/>
          <w:bCs/>
          <w:lang w:eastAsia="ja-JP"/>
        </w:rPr>
      </w:pPr>
      <w:r w:rsidRPr="00FD7DB9">
        <w:t xml:space="preserve">However, it has been reported that full doses of </w:t>
      </w:r>
      <w:r w:rsidRPr="00FD7DB9">
        <w:rPr>
          <w:i/>
        </w:rPr>
        <w:t>B. abortus</w:t>
      </w:r>
      <w:r w:rsidRPr="00FD7DB9">
        <w:t xml:space="preserve"> strain RB51 when administered intravenously in cattle induce severe placentitis and placental infection in most vaccinated cattle, and that there is excretion in milk in a relevant number of vaccinated animals. Field experience also indicates that it can induce abortion and increased perinatal mortality if applied to pregnant cattle. These observations have led to the recommendation to avoid vaccination of pregnant cattle with </w:t>
      </w:r>
      <w:r w:rsidRPr="00FD7DB9">
        <w:rPr>
          <w:i/>
        </w:rPr>
        <w:t>B. abortus</w:t>
      </w:r>
      <w:r w:rsidRPr="00FD7DB9">
        <w:t xml:space="preserve"> RB51. One way to reduce the side effects of </w:t>
      </w:r>
      <w:r w:rsidRPr="00FD7DB9">
        <w:rPr>
          <w:i/>
        </w:rPr>
        <w:t>B. abortus</w:t>
      </w:r>
      <w:r w:rsidRPr="00FD7DB9">
        <w:t xml:space="preserve"> RB51 is to reduce the dose. When using the reduced dose of this vaccine (1 × 10</w:t>
      </w:r>
      <w:r w:rsidRPr="00FD7DB9">
        <w:rPr>
          <w:vertAlign w:val="superscript"/>
        </w:rPr>
        <w:t>9</w:t>
      </w:r>
      <w:r w:rsidRPr="00FD7DB9">
        <w:t xml:space="preserve"> colony-forming units [CFU]), on late pregnant cattle, no abortions or placentitis lesions have been reported, but the vaccine strain can be shed by a significant proportion of vaccinated animals. However, this reduced dose does not protect against </w:t>
      </w:r>
      <w:r w:rsidRPr="00FD7DB9">
        <w:rPr>
          <w:i/>
        </w:rPr>
        <w:t xml:space="preserve">B. abortus </w:t>
      </w:r>
      <w:r w:rsidRPr="00FD7DB9">
        <w:t xml:space="preserve">when used as a vaccine in calves, </w:t>
      </w:r>
      <w:r w:rsidR="00AF57D4" w:rsidRPr="00FD7DB9">
        <w:t xml:space="preserve">and the protection against </w:t>
      </w:r>
      <w:r w:rsidRPr="00FD7DB9">
        <w:rPr>
          <w:i/>
        </w:rPr>
        <w:t>B. abortus</w:t>
      </w:r>
      <w:r w:rsidRPr="00FD7DB9">
        <w:t xml:space="preserve"> </w:t>
      </w:r>
      <w:r w:rsidR="00AF57D4" w:rsidRPr="00FD7DB9">
        <w:t xml:space="preserve">is only moderate </w:t>
      </w:r>
      <w:r w:rsidRPr="00FD7DB9">
        <w:t xml:space="preserve">when used as an adult vaccine. The protection conferred by </w:t>
      </w:r>
      <w:r w:rsidRPr="00FD7DB9">
        <w:rPr>
          <w:i/>
        </w:rPr>
        <w:t>B. abortus</w:t>
      </w:r>
      <w:r w:rsidRPr="00FD7DB9">
        <w:t xml:space="preserve"> RB51 against </w:t>
      </w:r>
      <w:r w:rsidRPr="00FD7DB9">
        <w:rPr>
          <w:i/>
        </w:rPr>
        <w:t>B. melitensis</w:t>
      </w:r>
      <w:r w:rsidRPr="00FD7DB9">
        <w:t xml:space="preserve"> infection in cattle is unknown.</w:t>
      </w:r>
    </w:p>
    <w:p w14:paraId="5C4DC105" w14:textId="77777777" w:rsidR="00A72B4D" w:rsidRPr="00FD7DB9" w:rsidRDefault="00A72B4D" w:rsidP="00F93107">
      <w:pPr>
        <w:pStyle w:val="111Para"/>
      </w:pPr>
      <w:r w:rsidRPr="00FD7DB9">
        <w:t>Control procedures for this vaccine are detailed in Section C.1.2.2.3.</w:t>
      </w:r>
    </w:p>
    <w:p w14:paraId="5C4DC106" w14:textId="77777777" w:rsidR="00A72B4D" w:rsidRPr="00FD7DB9" w:rsidRDefault="00A72B4D" w:rsidP="00D95AE5">
      <w:pPr>
        <w:pStyle w:val="111"/>
      </w:pPr>
      <w:r w:rsidRPr="00FD7DB9">
        <w:t>1.1.3.</w:t>
      </w:r>
      <w:r w:rsidRPr="00FD7DB9">
        <w:tab/>
      </w:r>
      <w:r w:rsidRPr="00FD7DB9">
        <w:rPr>
          <w:i/>
        </w:rPr>
        <w:t xml:space="preserve">Brucella melitensis </w:t>
      </w:r>
      <w:r w:rsidRPr="00FD7DB9">
        <w:t>strain Rev.1 vaccine</w:t>
      </w:r>
    </w:p>
    <w:p w14:paraId="5C4DC107" w14:textId="77777777" w:rsidR="00A72B4D" w:rsidRPr="00FD7DB9" w:rsidRDefault="00A72B4D" w:rsidP="00F93107">
      <w:pPr>
        <w:pStyle w:val="111Para"/>
      </w:pPr>
      <w:r w:rsidRPr="00FD7DB9">
        <w:t xml:space="preserve">It is not infrequent to isolate </w:t>
      </w:r>
      <w:r w:rsidRPr="00FD7DB9">
        <w:rPr>
          <w:i/>
        </w:rPr>
        <w:t xml:space="preserve">B. melitensis </w:t>
      </w:r>
      <w:r w:rsidRPr="00FD7DB9">
        <w:t xml:space="preserve">in cattle in countries with a high prevalence of this infection in small ruminants (Verger, 1985). There has been some debate on the protective efficacy of </w:t>
      </w:r>
      <w:r w:rsidRPr="00FD7DB9">
        <w:rPr>
          <w:i/>
        </w:rPr>
        <w:t>B. abortus</w:t>
      </w:r>
      <w:r w:rsidRPr="00FD7DB9">
        <w:t xml:space="preserve"> S19 against </w:t>
      </w:r>
      <w:r w:rsidRPr="00FD7DB9">
        <w:rPr>
          <w:i/>
        </w:rPr>
        <w:t xml:space="preserve">B. melitensis </w:t>
      </w:r>
      <w:r w:rsidRPr="00FD7DB9">
        <w:t xml:space="preserve">infection in cattle, but there is published evidence proving that this vaccine is able to control </w:t>
      </w:r>
      <w:r w:rsidRPr="00FD7DB9">
        <w:rPr>
          <w:i/>
        </w:rPr>
        <w:t xml:space="preserve">B. melitensis </w:t>
      </w:r>
      <w:r w:rsidRPr="00FD7DB9">
        <w:t>in cattle.</w:t>
      </w:r>
      <w:r w:rsidRPr="00FD7DB9">
        <w:rPr>
          <w:i/>
        </w:rPr>
        <w:t xml:space="preserve"> </w:t>
      </w:r>
      <w:r w:rsidRPr="00FD7DB9">
        <w:t xml:space="preserve">It has been hypothesised that </w:t>
      </w:r>
      <w:r w:rsidRPr="00FD7DB9">
        <w:rPr>
          <w:i/>
        </w:rPr>
        <w:t>B. melitensis</w:t>
      </w:r>
      <w:r w:rsidRPr="00FD7DB9">
        <w:t xml:space="preserve"> Rev.1 should be a more effective vaccine than </w:t>
      </w:r>
      <w:r w:rsidRPr="00FD7DB9">
        <w:rPr>
          <w:i/>
        </w:rPr>
        <w:t>B. abortus</w:t>
      </w:r>
      <w:r w:rsidRPr="00FD7DB9">
        <w:t xml:space="preserve"> S19 in these conditions. However there is very little information related to this issue (</w:t>
      </w:r>
      <w:r w:rsidRPr="00FD7DB9">
        <w:rPr>
          <w:color w:val="000000"/>
          <w:szCs w:val="24"/>
          <w:lang w:eastAsia="fr-FR"/>
        </w:rPr>
        <w:t>Joint FAO/WHO Expert Committee on Brucellosis, 1986</w:t>
      </w:r>
      <w:r w:rsidRPr="00FD7DB9">
        <w:t xml:space="preserve">), and no experiments have been reported showing the efficacy of Rev.1 against </w:t>
      </w:r>
      <w:r w:rsidRPr="00FD7DB9">
        <w:rPr>
          <w:i/>
        </w:rPr>
        <w:t xml:space="preserve">B. melitensis </w:t>
      </w:r>
      <w:r w:rsidRPr="00FD7DB9">
        <w:t xml:space="preserve">infection in cows. Moreover, the safety of Rev.1 vaccine is practically unknown in cattle. Accordingly, until the safety of Rev.1 in cattle of different physiological status and efficacy studies against </w:t>
      </w:r>
      <w:r w:rsidRPr="00FD7DB9">
        <w:rPr>
          <w:i/>
        </w:rPr>
        <w:t xml:space="preserve">B. melitensis </w:t>
      </w:r>
      <w:r w:rsidRPr="00FD7DB9">
        <w:t>under strictly controlled conditions are performed, this vaccine should not be recommended for use in cattle.</w:t>
      </w:r>
    </w:p>
    <w:p w14:paraId="5C4DC108" w14:textId="77777777" w:rsidR="00A72B4D" w:rsidRPr="00FD7DB9" w:rsidRDefault="00A72B4D" w:rsidP="00F93107">
      <w:pPr>
        <w:pStyle w:val="111Para"/>
        <w:rPr>
          <w:lang w:eastAsia="ja-JP"/>
        </w:rPr>
      </w:pPr>
      <w:r w:rsidRPr="00FD7DB9">
        <w:rPr>
          <w:i/>
          <w:lang w:eastAsia="ja-JP"/>
        </w:rPr>
        <w:t>Brucella melitensis</w:t>
      </w:r>
      <w:r w:rsidRPr="00FD7DB9">
        <w:rPr>
          <w:lang w:eastAsia="ja-JP"/>
        </w:rPr>
        <w:t xml:space="preserve"> Rev.1 is the most widely used vaccine for the prevention of brucellosis in sheep and goats, and, despite its drawbacks, remains the reference vaccine with which any other vaccines should be compared. By contrast, the rough </w:t>
      </w:r>
      <w:r w:rsidRPr="00FD7DB9">
        <w:rPr>
          <w:i/>
          <w:lang w:eastAsia="ja-JP"/>
        </w:rPr>
        <w:t>B.</w:t>
      </w:r>
      <w:r w:rsidRPr="00FD7DB9">
        <w:rPr>
          <w:i/>
        </w:rPr>
        <w:t> </w:t>
      </w:r>
      <w:r w:rsidRPr="00FD7DB9">
        <w:rPr>
          <w:i/>
          <w:lang w:eastAsia="ja-JP"/>
        </w:rPr>
        <w:t>abortus</w:t>
      </w:r>
      <w:r w:rsidRPr="00FD7DB9">
        <w:rPr>
          <w:lang w:eastAsia="ja-JP"/>
        </w:rPr>
        <w:t xml:space="preserve"> RB51 vaccine is not effective against </w:t>
      </w:r>
      <w:r w:rsidRPr="00FD7DB9">
        <w:rPr>
          <w:i/>
          <w:lang w:eastAsia="ja-JP"/>
        </w:rPr>
        <w:t>B. melitensis</w:t>
      </w:r>
      <w:r w:rsidRPr="00FD7DB9">
        <w:rPr>
          <w:lang w:eastAsia="ja-JP"/>
        </w:rPr>
        <w:t xml:space="preserve"> infection in sheep. The Rev.1 vaccine is used as a freeze-dried suspension of live </w:t>
      </w:r>
      <w:r w:rsidRPr="00FD7DB9">
        <w:rPr>
          <w:i/>
          <w:lang w:eastAsia="ja-JP"/>
        </w:rPr>
        <w:t>B. melitensis</w:t>
      </w:r>
      <w:r w:rsidRPr="00FD7DB9">
        <w:rPr>
          <w:lang w:eastAsia="ja-JP"/>
        </w:rPr>
        <w:t xml:space="preserve"> Rev.1 strain for the immunisation of sheep and goats. It should be given to lambs and kids aged between 3 and 5 months as a single subcutaneous or conjunctival inoculation, 5 months being the upper time limit to minimise the antibody response to make this vaccination compatible with further serological testing. No matter the inoculation route, the standard dose must be between 0.5</w:t>
      </w:r>
      <w:r w:rsidRPr="00FD7DB9">
        <w:t> </w:t>
      </w:r>
      <w:r w:rsidRPr="00FD7DB9">
        <w:rPr>
          <w:lang w:eastAsia="ja-JP"/>
        </w:rPr>
        <w:t>×</w:t>
      </w:r>
      <w:r w:rsidRPr="00FD7DB9">
        <w:t> </w:t>
      </w:r>
      <w:r w:rsidRPr="00FD7DB9">
        <w:rPr>
          <w:lang w:eastAsia="ja-JP"/>
        </w:rPr>
        <w:t>10</w:t>
      </w:r>
      <w:r w:rsidRPr="00FD7DB9">
        <w:rPr>
          <w:vertAlign w:val="superscript"/>
          <w:lang w:eastAsia="ja-JP"/>
        </w:rPr>
        <w:t>9</w:t>
      </w:r>
      <w:r w:rsidRPr="00FD7DB9">
        <w:rPr>
          <w:lang w:eastAsia="ja-JP"/>
        </w:rPr>
        <w:t xml:space="preserve"> and 2.0</w:t>
      </w:r>
      <w:r w:rsidRPr="00FD7DB9">
        <w:t> </w:t>
      </w:r>
      <w:r w:rsidRPr="00FD7DB9">
        <w:rPr>
          <w:lang w:eastAsia="ja-JP"/>
        </w:rPr>
        <w:t>×</w:t>
      </w:r>
      <w:r w:rsidRPr="00FD7DB9">
        <w:t> </w:t>
      </w:r>
      <w:r w:rsidRPr="00FD7DB9">
        <w:rPr>
          <w:lang w:eastAsia="ja-JP"/>
        </w:rPr>
        <w:t>10</w:t>
      </w:r>
      <w:r w:rsidRPr="00FD7DB9">
        <w:rPr>
          <w:vertAlign w:val="superscript"/>
          <w:lang w:eastAsia="ja-JP"/>
        </w:rPr>
        <w:t>9</w:t>
      </w:r>
      <w:r w:rsidRPr="00FD7DB9">
        <w:rPr>
          <w:lang w:eastAsia="ja-JP"/>
        </w:rPr>
        <w:t xml:space="preserve"> viable organisms. The reduced doses confer a significantly lower protection than the standard doses, and should not be recommended for vaccinating sheep and goats. The subcutaneous vaccination induces long-lasting serological responses, causing strong interferences in serological tests and should not be recommended for use in combined eradication programmes. However, when this vaccine is administered conjunctivally at the standard dose, it produces a similar protection without inducing a persistent antibody response, thus facilitating the application of eradication programmes combined with vaccination. Care must be taken when using </w:t>
      </w:r>
      <w:r w:rsidRPr="00FD7DB9">
        <w:rPr>
          <w:i/>
          <w:lang w:eastAsia="ja-JP"/>
        </w:rPr>
        <w:t>B. melitensis</w:t>
      </w:r>
      <w:r w:rsidRPr="00FD7DB9">
        <w:rPr>
          <w:lang w:eastAsia="ja-JP"/>
        </w:rPr>
        <w:t xml:space="preserve"> Rev.1 vaccine to avoid the risk of contaminating the environment or causing human infection. In many developing countries and endemic areas, vaccination of the whole population has to be considered as the best option for the control of the disease (Blasco, 1997). However, Rev.1 vaccine is known to often cause abortion and excretion in milk when animals are vaccinated during pregnancy, either with a full or reduced dose (Blasco, 1997). These side-effects are considerably reduced when adult animals are vaccinated conjunctivally (full dose) during lambing/kidding, lactation or before mating. Therefore, when mass vaccination is the only means of controlling the disease, a vaccination campaign should be recommended using the standard dose of Rev.1 administered by the conjunctival route when the animals are not pregnant or during the late lambing/kidding and pre-breeding season (Blasco, 1997).</w:t>
      </w:r>
    </w:p>
    <w:p w14:paraId="5C4DC109" w14:textId="77777777" w:rsidR="00A72B4D" w:rsidRPr="00FD7DB9" w:rsidRDefault="00A72B4D" w:rsidP="00F93107">
      <w:pPr>
        <w:pStyle w:val="111Para"/>
      </w:pPr>
      <w:r w:rsidRPr="00FD7DB9">
        <w:rPr>
          <w:lang w:eastAsia="ja-JP"/>
        </w:rPr>
        <w:t>The subcutaneous vaccination of young animals and the vaccination of adult animals, even at reduced doses, may lead to long-term persistence of vaccinal antibodies in a significant proportion of Rev.1 vaccinated animals that creates serious interferences in the serological diagnosis of brucellosis. As indicated above, conjunctival vaccination minimises these problems (particularly when the upper limit of age for vaccination is 5 months) and thus it is the method of choice for combined eradication programmes. Therefore, the serological diagnosis of brucellosis should take into account the vaccinal state of the flock and the overall frequency distribution of antibody titres detected in the group of animals tested.</w:t>
      </w:r>
    </w:p>
    <w:p w14:paraId="5C4DC10A" w14:textId="77777777" w:rsidR="00A72B4D" w:rsidRPr="00FD7DB9" w:rsidRDefault="00A72B4D" w:rsidP="00F93107">
      <w:pPr>
        <w:pStyle w:val="111Para"/>
      </w:pPr>
      <w:r w:rsidRPr="00FD7DB9">
        <w:t>Control procedures for this vaccine are detailed in Section C.1.2.2.3.</w:t>
      </w:r>
    </w:p>
    <w:p w14:paraId="3E172151" w14:textId="77777777" w:rsidR="009857A0" w:rsidRPr="00FD7DB9" w:rsidRDefault="009857A0" w:rsidP="009857A0">
      <w:pPr>
        <w:pStyle w:val="111"/>
      </w:pPr>
      <w:r w:rsidRPr="00FD7DB9">
        <w:t>1.1.4.</w:t>
      </w:r>
      <w:r w:rsidRPr="00FD7DB9">
        <w:tab/>
        <w:t>Vaccination in pigs</w:t>
      </w:r>
    </w:p>
    <w:p w14:paraId="1865F386" w14:textId="77777777" w:rsidR="009857A0" w:rsidRPr="00FD7DB9" w:rsidRDefault="009857A0" w:rsidP="009857A0">
      <w:pPr>
        <w:pStyle w:val="111Para"/>
        <w:rPr>
          <w:lang w:eastAsia="ja-JP"/>
        </w:rPr>
      </w:pPr>
      <w:r w:rsidRPr="00FD7DB9">
        <w:rPr>
          <w:lang w:eastAsia="ja-JP"/>
        </w:rPr>
        <w:t xml:space="preserve">Attempts have been made to develop a suitable vaccine to immunise pigs against </w:t>
      </w:r>
      <w:r w:rsidRPr="00FD7DB9">
        <w:rPr>
          <w:i/>
          <w:iCs/>
          <w:lang w:eastAsia="ja-JP"/>
        </w:rPr>
        <w:t>B. suis</w:t>
      </w:r>
      <w:r w:rsidRPr="00FD7DB9">
        <w:rPr>
          <w:lang w:eastAsia="ja-JP"/>
        </w:rPr>
        <w:t xml:space="preserve">, but none has been found fully effective. </w:t>
      </w:r>
      <w:r w:rsidRPr="00126BFE">
        <w:rPr>
          <w:highlight w:val="yellow"/>
          <w:u w:val="double"/>
          <w:lang w:val="en-IE" w:eastAsia="ja-JP"/>
        </w:rPr>
        <w:t xml:space="preserve">The live </w:t>
      </w:r>
      <w:r w:rsidRPr="00126BFE">
        <w:rPr>
          <w:highlight w:val="yellow"/>
          <w:u w:val="double"/>
          <w:lang w:val="en-IE"/>
        </w:rPr>
        <w:t xml:space="preserve">vaccine </w:t>
      </w:r>
      <w:r w:rsidRPr="00126BFE">
        <w:rPr>
          <w:highlight w:val="yellow"/>
          <w:u w:val="double"/>
          <w:lang w:val="en-IE" w:eastAsia="ja-JP"/>
        </w:rPr>
        <w:t>s</w:t>
      </w:r>
      <w:r w:rsidRPr="00126BFE">
        <w:rPr>
          <w:highlight w:val="yellow"/>
          <w:u w:val="double"/>
          <w:lang w:val="en-IE"/>
        </w:rPr>
        <w:t>train</w:t>
      </w:r>
      <w:r w:rsidRPr="00126BFE">
        <w:rPr>
          <w:highlight w:val="yellow"/>
          <w:u w:val="double"/>
          <w:lang w:val="en-IE" w:eastAsia="ja-JP"/>
        </w:rPr>
        <w:t xml:space="preserve"> </w:t>
      </w:r>
      <w:r w:rsidRPr="00126BFE">
        <w:rPr>
          <w:i/>
          <w:iCs/>
          <w:highlight w:val="yellow"/>
          <w:u w:val="double"/>
          <w:lang w:val="en-IE" w:eastAsia="ja-JP"/>
        </w:rPr>
        <w:t>B. suis</w:t>
      </w:r>
      <w:r w:rsidRPr="00126BFE">
        <w:rPr>
          <w:highlight w:val="yellow"/>
          <w:u w:val="double"/>
          <w:lang w:val="en-IE" w:eastAsia="ja-JP"/>
        </w:rPr>
        <w:t xml:space="preserve"> strain 2 (S2), produced in China (People’s Rep. of) by </w:t>
      </w:r>
      <w:r w:rsidRPr="00126BFE">
        <w:rPr>
          <w:highlight w:val="yellow"/>
          <w:u w:val="double"/>
          <w:shd w:val="clear" w:color="auto" w:fill="F9F9F9"/>
          <w:lang w:val="en-IE"/>
        </w:rPr>
        <w:t>serial transfer</w:t>
      </w:r>
      <w:r w:rsidRPr="00126BFE">
        <w:rPr>
          <w:highlight w:val="yellow"/>
          <w:u w:val="double"/>
          <w:lang w:val="en-IE" w:eastAsia="ja-JP"/>
        </w:rPr>
        <w:t xml:space="preserve"> of a virulent </w:t>
      </w:r>
      <w:r w:rsidRPr="00126BFE">
        <w:rPr>
          <w:i/>
          <w:iCs/>
          <w:highlight w:val="yellow"/>
          <w:u w:val="double"/>
          <w:lang w:val="en-IE" w:eastAsia="ja-JP"/>
        </w:rPr>
        <w:t>B. suis</w:t>
      </w:r>
      <w:r w:rsidRPr="00126BFE">
        <w:rPr>
          <w:highlight w:val="yellow"/>
          <w:u w:val="double"/>
          <w:lang w:val="en-IE" w:eastAsia="ja-JP"/>
        </w:rPr>
        <w:t xml:space="preserve"> biovar 1 strain </w:t>
      </w:r>
      <w:r w:rsidRPr="00126BFE">
        <w:rPr>
          <w:highlight w:val="yellow"/>
          <w:u w:val="double"/>
          <w:lang w:val="en-IE"/>
        </w:rPr>
        <w:t>isolated fr</w:t>
      </w:r>
      <w:r w:rsidRPr="00126BFE">
        <w:rPr>
          <w:highlight w:val="yellow"/>
          <w:u w:val="double"/>
          <w:lang w:val="en-IE" w:eastAsia="ja-JP"/>
        </w:rPr>
        <w:t>o</w:t>
      </w:r>
      <w:r w:rsidRPr="00126BFE">
        <w:rPr>
          <w:highlight w:val="yellow"/>
          <w:u w:val="double"/>
          <w:lang w:val="en-IE"/>
        </w:rPr>
        <w:t>m</w:t>
      </w:r>
      <w:r w:rsidRPr="00126BFE">
        <w:rPr>
          <w:highlight w:val="yellow"/>
          <w:u w:val="double"/>
          <w:lang w:val="en-IE" w:eastAsia="ja-JP"/>
        </w:rPr>
        <w:t xml:space="preserve"> swine origin, has been widely used in that country</w:t>
      </w:r>
      <w:r w:rsidRPr="00126BFE">
        <w:rPr>
          <w:highlight w:val="yellow"/>
          <w:u w:val="double"/>
          <w:lang w:eastAsia="ja-JP"/>
        </w:rPr>
        <w:t xml:space="preserve"> (in pigs and other species)</w:t>
      </w:r>
      <w:r w:rsidRPr="00A7559D">
        <w:rPr>
          <w:highlight w:val="yellow"/>
          <w:lang w:eastAsia="ja-JP"/>
        </w:rPr>
        <w:t xml:space="preserve">, </w:t>
      </w:r>
      <w:r w:rsidRPr="00126BFE">
        <w:rPr>
          <w:strike/>
          <w:highlight w:val="yellow"/>
          <w:lang w:eastAsia="ja-JP"/>
        </w:rPr>
        <w:t xml:space="preserve">Only one vaccine, </w:t>
      </w:r>
      <w:r w:rsidRPr="00126BFE">
        <w:rPr>
          <w:i/>
          <w:iCs/>
          <w:strike/>
          <w:highlight w:val="yellow"/>
          <w:lang w:eastAsia="ja-JP"/>
        </w:rPr>
        <w:t xml:space="preserve">Brucella suis </w:t>
      </w:r>
      <w:r w:rsidRPr="00126BFE">
        <w:rPr>
          <w:strike/>
          <w:highlight w:val="yellow"/>
          <w:lang w:eastAsia="ja-JP"/>
        </w:rPr>
        <w:t xml:space="preserve">strain 2 (S2), has been reported effective after extensive field use in China (People’s Rep. of). </w:t>
      </w:r>
      <w:r w:rsidRPr="00A7559D">
        <w:rPr>
          <w:highlight w:val="yellow"/>
          <w:lang w:eastAsia="ja-JP"/>
        </w:rPr>
        <w:t xml:space="preserve">but efficacy data against </w:t>
      </w:r>
      <w:r w:rsidRPr="00A7559D">
        <w:rPr>
          <w:i/>
          <w:highlight w:val="yellow"/>
          <w:lang w:eastAsia="ja-JP"/>
        </w:rPr>
        <w:t>B. suis</w:t>
      </w:r>
      <w:r w:rsidRPr="00A7559D">
        <w:rPr>
          <w:highlight w:val="yellow"/>
          <w:lang w:eastAsia="ja-JP"/>
        </w:rPr>
        <w:t xml:space="preserve"> infection under strictly controlled conditions are not available.</w:t>
      </w:r>
      <w:r w:rsidRPr="00126BFE">
        <w:rPr>
          <w:highlight w:val="yellow"/>
          <w:lang w:eastAsia="ja-JP"/>
        </w:rPr>
        <w:t xml:space="preserve"> </w:t>
      </w:r>
    </w:p>
    <w:p w14:paraId="0287DE21" w14:textId="276ED0D8" w:rsidR="00AA05AD" w:rsidRPr="00FD7DB9" w:rsidRDefault="00812437" w:rsidP="00D40462">
      <w:pPr>
        <w:pStyle w:val="111Para"/>
        <w:rPr>
          <w:lang w:eastAsia="ja-JP"/>
        </w:rPr>
      </w:pPr>
      <w:r w:rsidRPr="00FD7DB9">
        <w:rPr>
          <w:iCs/>
          <w:lang w:eastAsia="ja-JP"/>
        </w:rPr>
        <w:t>It is</w:t>
      </w:r>
      <w:r w:rsidR="007A5C8B" w:rsidRPr="00FD7DB9">
        <w:rPr>
          <w:iCs/>
          <w:lang w:eastAsia="ja-JP"/>
        </w:rPr>
        <w:t xml:space="preserve"> also</w:t>
      </w:r>
      <w:r w:rsidRPr="00FD7DB9">
        <w:rPr>
          <w:iCs/>
          <w:lang w:eastAsia="ja-JP"/>
        </w:rPr>
        <w:t xml:space="preserve"> reported that </w:t>
      </w:r>
      <w:r w:rsidR="00A72B4D" w:rsidRPr="00FD7DB9">
        <w:rPr>
          <w:i/>
          <w:iCs/>
          <w:lang w:eastAsia="ja-JP"/>
        </w:rPr>
        <w:t xml:space="preserve">B. abortus </w:t>
      </w:r>
      <w:r w:rsidR="00A72B4D" w:rsidRPr="00FD7DB9">
        <w:rPr>
          <w:lang w:eastAsia="ja-JP"/>
        </w:rPr>
        <w:t xml:space="preserve">strain RB51 vaccine </w:t>
      </w:r>
      <w:r w:rsidRPr="00FD7DB9">
        <w:rPr>
          <w:lang w:eastAsia="ja-JP"/>
        </w:rPr>
        <w:t>i</w:t>
      </w:r>
      <w:r w:rsidR="00A72B4D" w:rsidRPr="00FD7DB9">
        <w:rPr>
          <w:lang w:eastAsia="ja-JP"/>
        </w:rPr>
        <w:t xml:space="preserve">s ineffective for the protection of swine against exposure to </w:t>
      </w:r>
      <w:r w:rsidR="00A72B4D" w:rsidRPr="00FD7DB9">
        <w:rPr>
          <w:i/>
          <w:iCs/>
          <w:lang w:eastAsia="ja-JP"/>
        </w:rPr>
        <w:t>B. suis</w:t>
      </w:r>
      <w:r w:rsidR="00A72B4D" w:rsidRPr="00FD7DB9">
        <w:rPr>
          <w:lang w:eastAsia="ja-JP"/>
        </w:rPr>
        <w:t xml:space="preserve"> (Stoffregen </w:t>
      </w:r>
      <w:r w:rsidR="00A72B4D" w:rsidRPr="00FD7DB9">
        <w:rPr>
          <w:i/>
          <w:lang w:eastAsia="ja-JP"/>
        </w:rPr>
        <w:t>et al</w:t>
      </w:r>
      <w:r w:rsidR="00A72B4D" w:rsidRPr="00FD7DB9">
        <w:rPr>
          <w:lang w:eastAsia="ja-JP"/>
        </w:rPr>
        <w:t>., 2006).</w:t>
      </w:r>
    </w:p>
    <w:p w14:paraId="16670683" w14:textId="56CF9134" w:rsidR="00AA05AD" w:rsidRPr="00FD7DB9" w:rsidRDefault="00570E50" w:rsidP="003D46AA">
      <w:pPr>
        <w:pStyle w:val="111"/>
        <w:rPr>
          <w:u w:val="double"/>
          <w:lang w:eastAsia="ja-JP"/>
        </w:rPr>
      </w:pPr>
      <w:r w:rsidRPr="00FD7DB9">
        <w:rPr>
          <w:u w:val="double"/>
          <w:lang w:eastAsia="ja-JP"/>
        </w:rPr>
        <w:t>1.1.5</w:t>
      </w:r>
      <w:r w:rsidR="003D46AA" w:rsidRPr="00FD7DB9">
        <w:rPr>
          <w:u w:val="double"/>
          <w:lang w:eastAsia="ja-JP"/>
        </w:rPr>
        <w:t>.</w:t>
      </w:r>
      <w:r w:rsidR="003D46AA" w:rsidRPr="00FD7DB9">
        <w:rPr>
          <w:u w:val="double"/>
          <w:lang w:eastAsia="ja-JP"/>
        </w:rPr>
        <w:tab/>
      </w:r>
      <w:r w:rsidR="00AA05AD" w:rsidRPr="00FD7DB9">
        <w:rPr>
          <w:u w:val="double"/>
          <w:lang w:eastAsia="ja-JP"/>
        </w:rPr>
        <w:t>Vaccination in other species</w:t>
      </w:r>
    </w:p>
    <w:p w14:paraId="45F3C484" w14:textId="53811A01" w:rsidR="00AA05AD" w:rsidRPr="00FD7DB9" w:rsidRDefault="00AA05AD" w:rsidP="00AA05AD">
      <w:pPr>
        <w:pStyle w:val="111Para"/>
        <w:rPr>
          <w:u w:val="double"/>
        </w:rPr>
      </w:pPr>
      <w:r w:rsidRPr="00FD7DB9">
        <w:rPr>
          <w:u w:val="double"/>
        </w:rPr>
        <w:t>In wild species, differences in vaccine effects in wild and domestic species have been observed, particularly in the American bison (</w:t>
      </w:r>
      <w:r w:rsidRPr="00FD7DB9">
        <w:rPr>
          <w:i/>
          <w:u w:val="double"/>
        </w:rPr>
        <w:t>Bison bison</w:t>
      </w:r>
      <w:r w:rsidRPr="00FD7DB9">
        <w:rPr>
          <w:u w:val="double"/>
        </w:rPr>
        <w:t>) and elk (</w:t>
      </w:r>
      <w:r w:rsidRPr="00FD7DB9">
        <w:rPr>
          <w:i/>
          <w:u w:val="double"/>
        </w:rPr>
        <w:t>Cervus canadensis</w:t>
      </w:r>
      <w:r w:rsidRPr="00FD7DB9">
        <w:rPr>
          <w:u w:val="double"/>
        </w:rPr>
        <w:t xml:space="preserve">) regarding </w:t>
      </w:r>
      <w:r w:rsidRPr="00FD7DB9">
        <w:rPr>
          <w:i/>
          <w:u w:val="double"/>
        </w:rPr>
        <w:t>B. abortus</w:t>
      </w:r>
      <w:r w:rsidRPr="00FD7DB9">
        <w:rPr>
          <w:u w:val="double"/>
        </w:rPr>
        <w:t xml:space="preserve"> (National Academies of Sciences, 20</w:t>
      </w:r>
      <w:r w:rsidR="006E1332" w:rsidRPr="00FD7DB9">
        <w:rPr>
          <w:u w:val="double"/>
        </w:rPr>
        <w:t>20</w:t>
      </w:r>
      <w:r w:rsidRPr="00FD7DB9">
        <w:rPr>
          <w:u w:val="double"/>
        </w:rPr>
        <w:t xml:space="preserve">) and in Alpine ibex using Rev.1 vaccination (Ponsart </w:t>
      </w:r>
      <w:r w:rsidRPr="00FD7DB9">
        <w:rPr>
          <w:i/>
          <w:u w:val="double"/>
        </w:rPr>
        <w:t>et al</w:t>
      </w:r>
      <w:r w:rsidRPr="00FD7DB9">
        <w:rPr>
          <w:u w:val="double"/>
        </w:rPr>
        <w:t xml:space="preserve">., 2019). The Rev.1 study suggests that in ibex, the Rev.1 vaccine strain persists longer at higher bacteriological levels (CFUs) than in goats. Given this discrepancy, it is very difficult to assess vaccine efficacy in wild species based on experiments done in domestic species. Injection route, type and dose of vaccines should be systematically assessed including an infection challenge. </w:t>
      </w:r>
    </w:p>
    <w:p w14:paraId="5C4DC10D" w14:textId="77777777" w:rsidR="00A72B4D" w:rsidRPr="00FD7DB9" w:rsidRDefault="00A72B4D" w:rsidP="00D95AE5">
      <w:pPr>
        <w:pStyle w:val="11"/>
      </w:pPr>
      <w:r w:rsidRPr="00FD7DB9">
        <w:t>1.2.</w:t>
      </w:r>
      <w:r w:rsidRPr="00FD7DB9">
        <w:tab/>
        <w:t>Outline of production and requirements</w:t>
      </w:r>
    </w:p>
    <w:p w14:paraId="5C4DC10E" w14:textId="77777777" w:rsidR="00A72B4D" w:rsidRPr="00FD7DB9" w:rsidRDefault="00A72B4D" w:rsidP="00D95AE5">
      <w:pPr>
        <w:pStyle w:val="111"/>
      </w:pPr>
      <w:r w:rsidRPr="00FD7DB9">
        <w:t>1.2.1.</w:t>
      </w:r>
      <w:r w:rsidRPr="00FD7DB9">
        <w:tab/>
        <w:t>Characteristics of the seed</w:t>
      </w:r>
    </w:p>
    <w:p w14:paraId="5C4DC10F" w14:textId="77777777" w:rsidR="00A72B4D" w:rsidRPr="00FD7DB9" w:rsidRDefault="00A72B4D" w:rsidP="00454A20">
      <w:pPr>
        <w:pStyle w:val="afourthlevel"/>
      </w:pPr>
      <w:r w:rsidRPr="00FD7DB9">
        <w:t>1.2.1.1. Biological characteristics of the master seed</w:t>
      </w:r>
    </w:p>
    <w:p w14:paraId="5C4DC110" w14:textId="7DB5C971" w:rsidR="00A72B4D" w:rsidRPr="00FD7DB9" w:rsidRDefault="00A72B4D" w:rsidP="00D95AE5">
      <w:pPr>
        <w:pStyle w:val="afourthpara"/>
      </w:pPr>
      <w:r w:rsidRPr="00FD7DB9">
        <w:rPr>
          <w:i/>
        </w:rPr>
        <w:t xml:space="preserve">Brucella abortus </w:t>
      </w:r>
      <w:r w:rsidRPr="00FD7DB9">
        <w:t xml:space="preserve">S19 original seed for vaccine production must be obtained from the USDA (see footnote </w:t>
      </w:r>
      <w:r w:rsidR="003F25DC" w:rsidRPr="00FD7DB9">
        <w:t>5</w:t>
      </w:r>
      <w:r w:rsidRPr="00FD7DB9">
        <w:t xml:space="preserve"> for address), and used to produce a seed lot that is preserved by lyophilisation or by freezing at liquid nitrogen temperature. The properties of this seed lot must conform to those of a pure culture of a CO</w:t>
      </w:r>
      <w:r w:rsidRPr="00FD7DB9">
        <w:rPr>
          <w:vertAlign w:val="subscript"/>
        </w:rPr>
        <w:t>2</w:t>
      </w:r>
      <w:r w:rsidRPr="00FD7DB9">
        <w:t xml:space="preserve">-independent </w:t>
      </w:r>
      <w:r w:rsidRPr="00FD7DB9">
        <w:rPr>
          <w:i/>
        </w:rPr>
        <w:t>B.</w:t>
      </w:r>
      <w:r w:rsidRPr="00FD7DB9">
        <w:t> </w:t>
      </w:r>
      <w:r w:rsidRPr="00FD7DB9">
        <w:rPr>
          <w:i/>
        </w:rPr>
        <w:t xml:space="preserve">abortus </w:t>
      </w:r>
      <w:r w:rsidRPr="00FD7DB9">
        <w:t>bv. 1 that is also sensitive to benzyl-penicillin (3 µg</w:t>
      </w:r>
      <w:r w:rsidRPr="00FD7DB9">
        <w:rPr>
          <w:spacing w:val="34"/>
        </w:rPr>
        <w:t xml:space="preserve"> </w:t>
      </w:r>
      <w:r w:rsidRPr="00FD7DB9">
        <w:t>[5 IU]/ml), thionin blue (2</w:t>
      </w:r>
      <w:r w:rsidRPr="00FD7DB9">
        <w:rPr>
          <w:spacing w:val="-1"/>
        </w:rPr>
        <w:t> </w:t>
      </w:r>
      <w:r w:rsidRPr="00FD7DB9">
        <w:t>µg/ml)</w:t>
      </w:r>
      <w:r w:rsidRPr="00FD7DB9">
        <w:rPr>
          <w:spacing w:val="33"/>
        </w:rPr>
        <w:t xml:space="preserve"> </w:t>
      </w:r>
      <w:r w:rsidRPr="00FD7DB9">
        <w:t>and i-erythritol (1</w:t>
      </w:r>
      <w:r w:rsidRPr="00FD7DB9">
        <w:rPr>
          <w:spacing w:val="-1"/>
        </w:rPr>
        <w:t> </w:t>
      </w:r>
      <w:r w:rsidR="00C73443" w:rsidRPr="00FD7DB9">
        <w:rPr>
          <w:strike/>
          <w:spacing w:val="-1"/>
        </w:rPr>
        <w:t xml:space="preserve">µg </w:t>
      </w:r>
      <w:r w:rsidR="004F6C6B" w:rsidRPr="00FD7DB9">
        <w:rPr>
          <w:u w:val="double"/>
        </w:rPr>
        <w:t>m</w:t>
      </w:r>
      <w:r w:rsidRPr="00FD7DB9">
        <w:rPr>
          <w:u w:val="double"/>
        </w:rPr>
        <w:t>g</w:t>
      </w:r>
      <w:r w:rsidRPr="00FD7DB9">
        <w:t>/ml), and that displays minimal pathogenicity for guinea-pigs.</w:t>
      </w:r>
    </w:p>
    <w:p w14:paraId="5C4DC111" w14:textId="464CD887" w:rsidR="00A72B4D" w:rsidRPr="00FD7DB9" w:rsidRDefault="00A72B4D" w:rsidP="00D95AE5">
      <w:pPr>
        <w:pStyle w:val="afourthpara"/>
      </w:pPr>
      <w:r w:rsidRPr="00FD7DB9">
        <w:rPr>
          <w:i/>
        </w:rPr>
        <w:t xml:space="preserve">Brucella abortus </w:t>
      </w:r>
      <w:r w:rsidRPr="00FD7DB9">
        <w:t>RB51 original seed for vaccine production is available commercially. It is also obtainable from the USDA</w:t>
      </w:r>
      <w:r w:rsidRPr="00FD7DB9">
        <w:rPr>
          <w:bCs/>
        </w:rPr>
        <w:t xml:space="preserve"> (see footnote </w:t>
      </w:r>
      <w:r w:rsidR="003F25DC" w:rsidRPr="00FD7DB9">
        <w:rPr>
          <w:bCs/>
        </w:rPr>
        <w:t>5</w:t>
      </w:r>
      <w:r w:rsidRPr="00FD7DB9">
        <w:rPr>
          <w:bCs/>
        </w:rPr>
        <w:t xml:space="preserve"> for address).</w:t>
      </w:r>
      <w:r w:rsidRPr="00FD7DB9">
        <w:rPr>
          <w:i/>
        </w:rPr>
        <w:t xml:space="preserve"> Brucella abortus </w:t>
      </w:r>
      <w:r w:rsidRPr="00FD7DB9">
        <w:t xml:space="preserve">RB51 has the normal properties of a bv. 1 strain of </w:t>
      </w:r>
      <w:r w:rsidRPr="00FD7DB9">
        <w:rPr>
          <w:i/>
        </w:rPr>
        <w:t>B. abortus</w:t>
      </w:r>
      <w:r w:rsidRPr="00FD7DB9">
        <w:t>, but is 100% in the rough phase and does grow in the presence of rifampicin (250 µg/ml).</w:t>
      </w:r>
    </w:p>
    <w:p w14:paraId="5C4DC112" w14:textId="1760D118" w:rsidR="00A72B4D" w:rsidRPr="00FD7DB9" w:rsidRDefault="00A72B4D" w:rsidP="00C408A2">
      <w:pPr>
        <w:pStyle w:val="afourthpara"/>
        <w:keepLines/>
        <w:rPr>
          <w:spacing w:val="33"/>
        </w:rPr>
      </w:pPr>
      <w:r w:rsidRPr="00FD7DB9">
        <w:rPr>
          <w:i/>
        </w:rPr>
        <w:t>Brucella melitensis</w:t>
      </w:r>
      <w:r w:rsidRPr="00FD7DB9">
        <w:t xml:space="preserve"> strain Rev.1 original seed for vaccine production can be obtained commercially. A European reference Rev.1 strain that possesses the characteristics of the Rev.1 original seed is also obtainable from the </w:t>
      </w:r>
      <w:r w:rsidR="00453785" w:rsidRPr="00FD7DB9">
        <w:rPr>
          <w:szCs w:val="16"/>
        </w:rPr>
        <w:t>OIE Reference Laboratory for Brucellosis in France</w:t>
      </w:r>
      <w:r w:rsidRPr="00FD7DB9">
        <w:t>. Strain</w:t>
      </w:r>
      <w:r w:rsidRPr="00FD7DB9">
        <w:rPr>
          <w:spacing w:val="3"/>
        </w:rPr>
        <w:t xml:space="preserve"> </w:t>
      </w:r>
      <w:r w:rsidRPr="00FD7DB9">
        <w:t>Rev.1</w:t>
      </w:r>
      <w:r w:rsidRPr="00FD7DB9">
        <w:rPr>
          <w:spacing w:val="4"/>
        </w:rPr>
        <w:t xml:space="preserve"> </w:t>
      </w:r>
      <w:r w:rsidRPr="00FD7DB9">
        <w:t>must conform</w:t>
      </w:r>
      <w:r w:rsidRPr="00FD7DB9">
        <w:rPr>
          <w:spacing w:val="4"/>
        </w:rPr>
        <w:t xml:space="preserve"> </w:t>
      </w:r>
      <w:r w:rsidRPr="00FD7DB9">
        <w:t>to the characteristics</w:t>
      </w:r>
      <w:r w:rsidRPr="00FD7DB9">
        <w:rPr>
          <w:spacing w:val="4"/>
        </w:rPr>
        <w:t xml:space="preserve"> </w:t>
      </w:r>
      <w:r w:rsidRPr="00FD7DB9">
        <w:t>of</w:t>
      </w:r>
      <w:r w:rsidRPr="00FD7DB9">
        <w:rPr>
          <w:spacing w:val="2"/>
        </w:rPr>
        <w:t xml:space="preserve"> </w:t>
      </w:r>
      <w:r w:rsidRPr="00FD7DB9">
        <w:rPr>
          <w:i/>
        </w:rPr>
        <w:t>B. melitensis</w:t>
      </w:r>
      <w:r w:rsidRPr="00FD7DB9">
        <w:rPr>
          <w:i/>
          <w:spacing w:val="4"/>
        </w:rPr>
        <w:t xml:space="preserve"> </w:t>
      </w:r>
      <w:r w:rsidRPr="00FD7DB9">
        <w:t>bv. 1,</w:t>
      </w:r>
      <w:r w:rsidRPr="00FD7DB9">
        <w:rPr>
          <w:spacing w:val="2"/>
        </w:rPr>
        <w:t xml:space="preserve"> </w:t>
      </w:r>
      <w:r w:rsidRPr="00FD7DB9">
        <w:t>except</w:t>
      </w:r>
      <w:r w:rsidRPr="00FD7DB9">
        <w:rPr>
          <w:spacing w:val="4"/>
        </w:rPr>
        <w:t xml:space="preserve"> </w:t>
      </w:r>
      <w:r w:rsidRPr="00FD7DB9">
        <w:t>that it</w:t>
      </w:r>
      <w:r w:rsidRPr="00FD7DB9">
        <w:rPr>
          <w:spacing w:val="4"/>
        </w:rPr>
        <w:t xml:space="preserve"> </w:t>
      </w:r>
      <w:r w:rsidRPr="00FD7DB9">
        <w:t>should</w:t>
      </w:r>
      <w:r w:rsidRPr="00FD7DB9">
        <w:rPr>
          <w:spacing w:val="4"/>
        </w:rPr>
        <w:t xml:space="preserve"> </w:t>
      </w:r>
      <w:r w:rsidRPr="00FD7DB9">
        <w:t>grow more</w:t>
      </w:r>
      <w:r w:rsidRPr="00FD7DB9">
        <w:rPr>
          <w:spacing w:val="4"/>
        </w:rPr>
        <w:t xml:space="preserve"> </w:t>
      </w:r>
      <w:r w:rsidRPr="00FD7DB9">
        <w:t>slo</w:t>
      </w:r>
      <w:r w:rsidRPr="00FD7DB9">
        <w:rPr>
          <w:spacing w:val="-4"/>
        </w:rPr>
        <w:t>w</w:t>
      </w:r>
      <w:r w:rsidRPr="00FD7DB9">
        <w:t>l</w:t>
      </w:r>
      <w:r w:rsidRPr="00FD7DB9">
        <w:rPr>
          <w:spacing w:val="-2"/>
        </w:rPr>
        <w:t>y</w:t>
      </w:r>
      <w:r w:rsidRPr="00FD7DB9">
        <w:t>.</w:t>
      </w:r>
      <w:r w:rsidRPr="00FD7DB9">
        <w:rPr>
          <w:spacing w:val="3"/>
        </w:rPr>
        <w:t xml:space="preserve"> </w:t>
      </w:r>
      <w:r w:rsidRPr="00FD7DB9">
        <w:t>Additionall</w:t>
      </w:r>
      <w:r w:rsidRPr="00FD7DB9">
        <w:rPr>
          <w:spacing w:val="-3"/>
        </w:rPr>
        <w:t>y</w:t>
      </w:r>
      <w:r w:rsidRPr="00FD7DB9">
        <w:t>,</w:t>
      </w:r>
      <w:r w:rsidRPr="00FD7DB9">
        <w:rPr>
          <w:spacing w:val="3"/>
        </w:rPr>
        <w:t xml:space="preserve"> </w:t>
      </w:r>
      <w:r w:rsidRPr="00FD7DB9">
        <w:rPr>
          <w:spacing w:val="-4"/>
        </w:rPr>
        <w:t>w</w:t>
      </w:r>
      <w:r w:rsidRPr="00FD7DB9">
        <w:t>hen</w:t>
      </w:r>
      <w:r w:rsidRPr="00FD7DB9">
        <w:rPr>
          <w:spacing w:val="2"/>
        </w:rPr>
        <w:t xml:space="preserve"> </w:t>
      </w:r>
      <w:r w:rsidRPr="00FD7DB9">
        <w:t>incubated in</w:t>
      </w:r>
      <w:r w:rsidRPr="00FD7DB9">
        <w:rPr>
          <w:spacing w:val="4"/>
        </w:rPr>
        <w:t xml:space="preserve"> </w:t>
      </w:r>
      <w:r w:rsidRPr="00FD7DB9">
        <w:t>air</w:t>
      </w:r>
      <w:r w:rsidRPr="00FD7DB9">
        <w:rPr>
          <w:spacing w:val="4"/>
        </w:rPr>
        <w:t xml:space="preserve"> </w:t>
      </w:r>
      <w:r w:rsidRPr="00FD7DB9">
        <w:t>(atmospheres</w:t>
      </w:r>
      <w:r w:rsidRPr="00FD7DB9">
        <w:rPr>
          <w:spacing w:val="4"/>
        </w:rPr>
        <w:t xml:space="preserve"> </w:t>
      </w:r>
      <w:r w:rsidRPr="00FD7DB9">
        <w:t>containing</w:t>
      </w:r>
      <w:r w:rsidRPr="00FD7DB9">
        <w:rPr>
          <w:spacing w:val="4"/>
        </w:rPr>
        <w:t xml:space="preserve"> </w:t>
      </w:r>
      <w:r w:rsidRPr="00FD7DB9">
        <w:t>CO</w:t>
      </w:r>
      <w:r w:rsidRPr="00FD7DB9">
        <w:rPr>
          <w:vertAlign w:val="subscript"/>
        </w:rPr>
        <w:t>2</w:t>
      </w:r>
      <w:r w:rsidR="00CA30D5" w:rsidRPr="00FD7DB9">
        <w:rPr>
          <w:spacing w:val="4"/>
        </w:rPr>
        <w:t xml:space="preserve"> </w:t>
      </w:r>
      <w:r w:rsidRPr="00FD7DB9">
        <w:t>alter</w:t>
      </w:r>
      <w:r w:rsidRPr="00FD7DB9">
        <w:rPr>
          <w:spacing w:val="4"/>
        </w:rPr>
        <w:t xml:space="preserve"> </w:t>
      </w:r>
      <w:r w:rsidRPr="00FD7DB9">
        <w:t>the</w:t>
      </w:r>
      <w:r w:rsidRPr="00FD7DB9">
        <w:rPr>
          <w:spacing w:val="4"/>
        </w:rPr>
        <w:t xml:space="preserve"> </w:t>
      </w:r>
      <w:r w:rsidRPr="00FD7DB9">
        <w:t>results)</w:t>
      </w:r>
      <w:r w:rsidRPr="00FD7DB9">
        <w:rPr>
          <w:spacing w:val="4"/>
        </w:rPr>
        <w:t xml:space="preserve"> </w:t>
      </w:r>
      <w:r w:rsidRPr="00FD7DB9">
        <w:t>at</w:t>
      </w:r>
      <w:r w:rsidRPr="00FD7DB9">
        <w:rPr>
          <w:spacing w:val="2"/>
        </w:rPr>
        <w:t xml:space="preserve"> </w:t>
      </w:r>
      <w:r w:rsidRPr="00FD7DB9">
        <w:t>37°C± 2°C,</w:t>
      </w:r>
      <w:r w:rsidRPr="00FD7DB9">
        <w:rPr>
          <w:spacing w:val="4"/>
        </w:rPr>
        <w:t xml:space="preserve"> </w:t>
      </w:r>
      <w:r w:rsidRPr="00FD7DB9">
        <w:t>it</w:t>
      </w:r>
      <w:r w:rsidRPr="00FD7DB9">
        <w:rPr>
          <w:spacing w:val="4"/>
        </w:rPr>
        <w:t xml:space="preserve"> </w:t>
      </w:r>
      <w:r w:rsidRPr="00FD7DB9">
        <w:t>should</w:t>
      </w:r>
      <w:r w:rsidRPr="00FD7DB9">
        <w:rPr>
          <w:spacing w:val="4"/>
        </w:rPr>
        <w:t xml:space="preserve"> </w:t>
      </w:r>
      <w:r w:rsidRPr="00FD7DB9">
        <w:t>grow on</w:t>
      </w:r>
      <w:r w:rsidRPr="00FD7DB9">
        <w:rPr>
          <w:spacing w:val="2"/>
        </w:rPr>
        <w:t xml:space="preserve"> </w:t>
      </w:r>
      <w:r w:rsidRPr="00FD7DB9">
        <w:t>agar</w:t>
      </w:r>
      <w:r w:rsidRPr="00FD7DB9">
        <w:rPr>
          <w:spacing w:val="2"/>
        </w:rPr>
        <w:t xml:space="preserve"> </w:t>
      </w:r>
      <w:r w:rsidRPr="00FD7DB9">
        <w:t>containing</w:t>
      </w:r>
      <w:r w:rsidRPr="00FD7DB9">
        <w:rPr>
          <w:spacing w:val="2"/>
        </w:rPr>
        <w:t xml:space="preserve"> </w:t>
      </w:r>
      <w:r w:rsidRPr="00FD7DB9">
        <w:t>streptom</w:t>
      </w:r>
      <w:r w:rsidRPr="00FD7DB9">
        <w:rPr>
          <w:spacing w:val="-2"/>
        </w:rPr>
        <w:t>y</w:t>
      </w:r>
      <w:r w:rsidRPr="00FD7DB9">
        <w:t>cin (2.5 µg/ml),</w:t>
      </w:r>
      <w:r w:rsidRPr="00FD7DB9">
        <w:rPr>
          <w:spacing w:val="7"/>
        </w:rPr>
        <w:t xml:space="preserve"> </w:t>
      </w:r>
      <w:r w:rsidRPr="00FD7DB9">
        <w:t>and</w:t>
      </w:r>
      <w:r w:rsidRPr="00FD7DB9">
        <w:rPr>
          <w:spacing w:val="7"/>
        </w:rPr>
        <w:t xml:space="preserve"> </w:t>
      </w:r>
      <w:r w:rsidRPr="00FD7DB9">
        <w:t>it</w:t>
      </w:r>
      <w:r w:rsidRPr="00FD7DB9">
        <w:rPr>
          <w:spacing w:val="7"/>
        </w:rPr>
        <w:t xml:space="preserve"> </w:t>
      </w:r>
      <w:r w:rsidRPr="00FD7DB9">
        <w:t>should</w:t>
      </w:r>
      <w:r w:rsidRPr="00FD7DB9">
        <w:rPr>
          <w:spacing w:val="7"/>
        </w:rPr>
        <w:t xml:space="preserve"> </w:t>
      </w:r>
      <w:r w:rsidRPr="00FD7DB9">
        <w:t>be</w:t>
      </w:r>
      <w:r w:rsidRPr="00FD7DB9">
        <w:rPr>
          <w:spacing w:val="7"/>
        </w:rPr>
        <w:t xml:space="preserve"> </w:t>
      </w:r>
      <w:r w:rsidRPr="00FD7DB9">
        <w:t>inhibited</w:t>
      </w:r>
      <w:r w:rsidRPr="00FD7DB9">
        <w:rPr>
          <w:spacing w:val="7"/>
        </w:rPr>
        <w:t xml:space="preserve"> </w:t>
      </w:r>
      <w:r w:rsidRPr="00FD7DB9">
        <w:t>by</w:t>
      </w:r>
      <w:r w:rsidRPr="00FD7DB9">
        <w:rPr>
          <w:spacing w:val="4"/>
        </w:rPr>
        <w:t xml:space="preserve"> </w:t>
      </w:r>
      <w:r w:rsidRPr="00FD7DB9">
        <w:t>the</w:t>
      </w:r>
      <w:r w:rsidRPr="00FD7DB9">
        <w:rPr>
          <w:spacing w:val="6"/>
        </w:rPr>
        <w:t xml:space="preserve"> </w:t>
      </w:r>
      <w:r w:rsidRPr="00FD7DB9">
        <w:t>addition</w:t>
      </w:r>
      <w:r w:rsidRPr="00FD7DB9">
        <w:rPr>
          <w:spacing w:val="6"/>
        </w:rPr>
        <w:t xml:space="preserve"> </w:t>
      </w:r>
      <w:r w:rsidRPr="00FD7DB9">
        <w:t>to</w:t>
      </w:r>
      <w:r w:rsidRPr="00FD7DB9">
        <w:rPr>
          <w:spacing w:val="4"/>
        </w:rPr>
        <w:t xml:space="preserve"> </w:t>
      </w:r>
      <w:r w:rsidRPr="00FD7DB9">
        <w:t>a</w:t>
      </w:r>
      <w:r w:rsidRPr="00FD7DB9">
        <w:rPr>
          <w:spacing w:val="6"/>
        </w:rPr>
        <w:t xml:space="preserve"> </w:t>
      </w:r>
      <w:r w:rsidRPr="00FD7DB9">
        <w:t>suitable</w:t>
      </w:r>
      <w:r w:rsidRPr="00FD7DB9">
        <w:rPr>
          <w:spacing w:val="6"/>
        </w:rPr>
        <w:t xml:space="preserve"> </w:t>
      </w:r>
      <w:r w:rsidRPr="00FD7DB9">
        <w:t>cultu</w:t>
      </w:r>
      <w:r w:rsidRPr="00FD7DB9">
        <w:rPr>
          <w:spacing w:val="1"/>
        </w:rPr>
        <w:t>r</w:t>
      </w:r>
      <w:r w:rsidRPr="00FD7DB9">
        <w:t>e</w:t>
      </w:r>
      <w:r w:rsidRPr="00FD7DB9">
        <w:rPr>
          <w:spacing w:val="6"/>
        </w:rPr>
        <w:t xml:space="preserve"> </w:t>
      </w:r>
      <w:r w:rsidRPr="00FD7DB9">
        <w:t>medium</w:t>
      </w:r>
      <w:r w:rsidRPr="00FD7DB9">
        <w:rPr>
          <w:spacing w:val="6"/>
        </w:rPr>
        <w:t xml:space="preserve"> </w:t>
      </w:r>
      <w:r w:rsidRPr="00FD7DB9">
        <w:t>of</w:t>
      </w:r>
      <w:r w:rsidRPr="00FD7DB9">
        <w:rPr>
          <w:spacing w:val="4"/>
        </w:rPr>
        <w:t xml:space="preserve"> </w:t>
      </w:r>
      <w:r w:rsidRPr="00FD7DB9">
        <w:t>sodium</w:t>
      </w:r>
      <w:r w:rsidRPr="00FD7DB9">
        <w:rPr>
          <w:spacing w:val="6"/>
        </w:rPr>
        <w:t xml:space="preserve"> </w:t>
      </w:r>
      <w:r w:rsidRPr="00FD7DB9">
        <w:t>benz</w:t>
      </w:r>
      <w:r w:rsidRPr="00FD7DB9">
        <w:rPr>
          <w:spacing w:val="-2"/>
        </w:rPr>
        <w:t>y</w:t>
      </w:r>
      <w:r w:rsidRPr="00FD7DB9">
        <w:t>l-penicillin (3 µg</w:t>
      </w:r>
      <w:r w:rsidRPr="00FD7DB9">
        <w:rPr>
          <w:spacing w:val="34"/>
        </w:rPr>
        <w:t xml:space="preserve"> </w:t>
      </w:r>
      <w:r w:rsidRPr="00FD7DB9">
        <w:t>[5</w:t>
      </w:r>
      <w:r w:rsidRPr="00FD7DB9">
        <w:rPr>
          <w:spacing w:val="-1"/>
        </w:rPr>
        <w:t> </w:t>
      </w:r>
      <w:r w:rsidRPr="00FD7DB9">
        <w:t>IU]/ml),</w:t>
      </w:r>
      <w:r w:rsidRPr="00FD7DB9">
        <w:rPr>
          <w:spacing w:val="26"/>
        </w:rPr>
        <w:t xml:space="preserve"> </w:t>
      </w:r>
      <w:r w:rsidRPr="00FD7DB9">
        <w:t>thionin</w:t>
      </w:r>
      <w:r w:rsidRPr="00FD7DB9">
        <w:rPr>
          <w:spacing w:val="32"/>
        </w:rPr>
        <w:t xml:space="preserve"> </w:t>
      </w:r>
      <w:r w:rsidRPr="00FD7DB9">
        <w:t>(20</w:t>
      </w:r>
      <w:r w:rsidRPr="00FD7DB9">
        <w:rPr>
          <w:spacing w:val="-1"/>
        </w:rPr>
        <w:t> </w:t>
      </w:r>
      <w:r w:rsidRPr="00FD7DB9">
        <w:t>µg/ml)</w:t>
      </w:r>
      <w:r w:rsidRPr="00FD7DB9">
        <w:rPr>
          <w:spacing w:val="33"/>
        </w:rPr>
        <w:t xml:space="preserve"> </w:t>
      </w:r>
      <w:r w:rsidRPr="00FD7DB9">
        <w:t>or</w:t>
      </w:r>
      <w:r w:rsidRPr="00FD7DB9">
        <w:rPr>
          <w:spacing w:val="33"/>
        </w:rPr>
        <w:t xml:space="preserve"> </w:t>
      </w:r>
      <w:r w:rsidRPr="00FD7DB9">
        <w:t>basic</w:t>
      </w:r>
      <w:r w:rsidRPr="00FD7DB9">
        <w:rPr>
          <w:spacing w:val="32"/>
        </w:rPr>
        <w:t xml:space="preserve"> </w:t>
      </w:r>
      <w:r w:rsidRPr="00FD7DB9">
        <w:t>fuchsin</w:t>
      </w:r>
      <w:r w:rsidRPr="00FD7DB9">
        <w:rPr>
          <w:spacing w:val="32"/>
        </w:rPr>
        <w:t xml:space="preserve"> </w:t>
      </w:r>
      <w:r w:rsidRPr="00FD7DB9">
        <w:t>(20</w:t>
      </w:r>
      <w:r w:rsidRPr="00FD7DB9">
        <w:rPr>
          <w:spacing w:val="-1"/>
        </w:rPr>
        <w:t> </w:t>
      </w:r>
      <w:r w:rsidRPr="00FD7DB9">
        <w:t>µg/ml).</w:t>
      </w:r>
      <w:r w:rsidRPr="00FD7DB9">
        <w:rPr>
          <w:spacing w:val="33"/>
        </w:rPr>
        <w:t xml:space="preserve"> </w:t>
      </w:r>
    </w:p>
    <w:p w14:paraId="5C4DC113" w14:textId="77777777" w:rsidR="00A72B4D" w:rsidRPr="00FD7DB9" w:rsidRDefault="00A72B4D" w:rsidP="00D95AE5">
      <w:pPr>
        <w:pStyle w:val="afourthpara"/>
      </w:pPr>
      <w:r w:rsidRPr="00FD7DB9">
        <w:t>PCR and molecular techniques have been used to further characterise the S19, RB51 or Rev.1 vaccines (see Section B.1.4).</w:t>
      </w:r>
    </w:p>
    <w:p w14:paraId="5C4DC114" w14:textId="77777777" w:rsidR="00A72B4D" w:rsidRPr="00FD7DB9" w:rsidRDefault="00A72B4D" w:rsidP="00D95AE5">
      <w:pPr>
        <w:pStyle w:val="afourthpara"/>
      </w:pPr>
      <w:r w:rsidRPr="00FD7DB9">
        <w:t xml:space="preserve">The specific requirements for S19 and Rev.1 vaccine production recommend that each seed lot (i.e. the culture used to inoculate medium for vaccine production) should be no more than three passages removed from an original seed culture and that the harvest of a vaccine lot should be no more than three passages from a seed lot or an original seed. The original seed culture should always be checked for the absence of dissociation before use. The recommended method for preparing seed material is given in Alton </w:t>
      </w:r>
      <w:r w:rsidRPr="00FD7DB9">
        <w:rPr>
          <w:i/>
        </w:rPr>
        <w:t>et al</w:t>
      </w:r>
      <w:r w:rsidRPr="00FD7DB9">
        <w:t>. (1988).</w:t>
      </w:r>
    </w:p>
    <w:p w14:paraId="5C4DC115" w14:textId="77777777" w:rsidR="00A72B4D" w:rsidRPr="00FD7DB9" w:rsidRDefault="00A72B4D" w:rsidP="00454A20">
      <w:pPr>
        <w:pStyle w:val="afourthlevel"/>
      </w:pPr>
      <w:r w:rsidRPr="00FD7DB9">
        <w:t>1.2.1.2. Quality criteria</w:t>
      </w:r>
    </w:p>
    <w:p w14:paraId="5C4DC116" w14:textId="77777777" w:rsidR="00A72B4D" w:rsidRPr="00FD7DB9" w:rsidRDefault="00A72B4D" w:rsidP="00D95AE5">
      <w:pPr>
        <w:pStyle w:val="afourthpara"/>
      </w:pPr>
      <w:r w:rsidRPr="00FD7DB9">
        <w:rPr>
          <w:i/>
        </w:rPr>
        <w:t xml:space="preserve">Brucella abortus </w:t>
      </w:r>
      <w:r w:rsidRPr="00FD7DB9">
        <w:t xml:space="preserve">S19 and RB51 as well as </w:t>
      </w:r>
      <w:r w:rsidRPr="00FD7DB9">
        <w:rPr>
          <w:i/>
        </w:rPr>
        <w:t>B. melitensis</w:t>
      </w:r>
      <w:r w:rsidRPr="00FD7DB9">
        <w:t xml:space="preserve"> Rev.1 master seeds should be checked for purity, identity and, where appropriate, smoothness or roughness. S19 and Rev.1 seed lots must also conform to</w:t>
      </w:r>
      <w:r w:rsidRPr="00FD7DB9">
        <w:rPr>
          <w:spacing w:val="-1"/>
        </w:rPr>
        <w:t xml:space="preserve"> </w:t>
      </w:r>
      <w:r w:rsidRPr="00FD7DB9">
        <w:t>the characteristics of</w:t>
      </w:r>
      <w:r w:rsidRPr="00FD7DB9">
        <w:rPr>
          <w:spacing w:val="-1"/>
        </w:rPr>
        <w:t xml:space="preserve"> </w:t>
      </w:r>
      <w:r w:rsidRPr="00FD7DB9">
        <w:t>residual vir</w:t>
      </w:r>
      <w:r w:rsidRPr="00FD7DB9">
        <w:rPr>
          <w:spacing w:val="-2"/>
        </w:rPr>
        <w:t>u</w:t>
      </w:r>
      <w:r w:rsidRPr="00FD7DB9">
        <w:t>lence and immunogenicity</w:t>
      </w:r>
      <w:r w:rsidRPr="00FD7DB9">
        <w:rPr>
          <w:spacing w:val="-2"/>
        </w:rPr>
        <w:t xml:space="preserve"> </w:t>
      </w:r>
      <w:r w:rsidRPr="00FD7DB9">
        <w:t>in mice of</w:t>
      </w:r>
      <w:r w:rsidRPr="00FD7DB9">
        <w:rPr>
          <w:spacing w:val="-1"/>
        </w:rPr>
        <w:t xml:space="preserve"> </w:t>
      </w:r>
      <w:r w:rsidRPr="00FD7DB9">
        <w:t>the original seed.</w:t>
      </w:r>
    </w:p>
    <w:p w14:paraId="5C4DC117" w14:textId="77777777" w:rsidR="00A72B4D" w:rsidRPr="00FD7DB9" w:rsidRDefault="00A72B4D" w:rsidP="006A723A">
      <w:pPr>
        <w:pStyle w:val="11111"/>
      </w:pPr>
      <w:r w:rsidRPr="00FD7DB9">
        <w:t>1.2.1.2.1. Purity</w:t>
      </w:r>
    </w:p>
    <w:p w14:paraId="5C4DC118" w14:textId="53A0F72D" w:rsidR="00A72B4D" w:rsidRPr="00FD7DB9" w:rsidRDefault="00A72B4D" w:rsidP="00D95AE5">
      <w:pPr>
        <w:pStyle w:val="ififthpara"/>
      </w:pPr>
      <w:r w:rsidRPr="00FD7DB9">
        <w:t>Tests for purity and freedom from contamination of biological materials may be found in Chapter 1.1.</w:t>
      </w:r>
      <w:r w:rsidR="00E42EE1" w:rsidRPr="00FD7DB9">
        <w:t>9</w:t>
      </w:r>
      <w:r w:rsidRPr="00FD7DB9">
        <w:t xml:space="preserve"> </w:t>
      </w:r>
      <w:r w:rsidRPr="00FD7DB9">
        <w:rPr>
          <w:i/>
        </w:rPr>
        <w:t xml:space="preserve">Tests for sterility and freedom </w:t>
      </w:r>
      <w:r w:rsidR="00E42EE1" w:rsidRPr="00FD7DB9">
        <w:rPr>
          <w:i/>
        </w:rPr>
        <w:t>from contamination</w:t>
      </w:r>
      <w:r w:rsidR="00CA30D5" w:rsidRPr="00FD7DB9">
        <w:rPr>
          <w:i/>
        </w:rPr>
        <w:t xml:space="preserve"> of biological materials intended for veterinary use</w:t>
      </w:r>
      <w:r w:rsidRPr="00FD7DB9">
        <w:t>.</w:t>
      </w:r>
    </w:p>
    <w:p w14:paraId="5C4DC119" w14:textId="77777777" w:rsidR="00A72B4D" w:rsidRPr="00FD7DB9" w:rsidRDefault="00A72B4D" w:rsidP="006A723A">
      <w:pPr>
        <w:pStyle w:val="11111"/>
      </w:pPr>
      <w:r w:rsidRPr="00FD7DB9">
        <w:t>1.2.1.2.2. Safety</w:t>
      </w:r>
    </w:p>
    <w:p w14:paraId="5C4DC11A" w14:textId="0B24A4E4" w:rsidR="00A72B4D" w:rsidRPr="00FD7DB9" w:rsidRDefault="00A72B4D" w:rsidP="00D95AE5">
      <w:pPr>
        <w:pStyle w:val="ififthpara"/>
      </w:pPr>
      <w:r w:rsidRPr="00FD7DB9">
        <w:t xml:space="preserve">The S19 and Rev.1 vaccines show reduced virulence, but should keep a minimal virulence to be efficient (see Section C.1.2.1.2.3 </w:t>
      </w:r>
      <w:r w:rsidRPr="00FD7DB9">
        <w:rPr>
          <w:i/>
        </w:rPr>
        <w:t>Potency</w:t>
      </w:r>
      <w:r w:rsidRPr="00FD7DB9">
        <w:t>). However a safety test is not routinely done. If desired, when a new manufacturing process is started and when a modification in the innocuousness of the S19 and Rev.1 vaccine preparations is expected, it may be performed on cattle (S19) and sheep and goats (Rev.1). This control should be done as follows: the test uses 12 female calves or sheep/goats respectively, aged 4–6</w:t>
      </w:r>
      <w:r w:rsidRPr="00FD7DB9">
        <w:rPr>
          <w:sz w:val="14"/>
          <w:szCs w:val="14"/>
        </w:rPr>
        <w:t> </w:t>
      </w:r>
      <w:r w:rsidRPr="00FD7DB9">
        <w:t>months. Six young females are injected with one or three recommended doses. Each lot of six young females are kept separately. All animals are observed for 21 days. No significant local or systemic reaction should occur. If, for a given dose and route of administration, this test gives good results on a representative batch of the vaccine, it does not have to be repeated routinely on seed lots or vaccine lots prepared with the same original seed and with the same manufacturing process. A safety test on S19/Rev.1 vaccine may also be performed in guinea-pigs. Groups of at least ten animals are given intramuscular injections of doses of vaccine diluted in PBS, pH 7.2 ± 0.2, to contain 5 × 10</w:t>
      </w:r>
      <w:r w:rsidRPr="00FD7DB9">
        <w:rPr>
          <w:szCs w:val="14"/>
          <w:vertAlign w:val="superscript"/>
        </w:rPr>
        <w:t>9</w:t>
      </w:r>
      <w:r w:rsidRPr="00FD7DB9">
        <w:rPr>
          <w:sz w:val="14"/>
          <w:szCs w:val="14"/>
        </w:rPr>
        <w:t xml:space="preserve"> </w:t>
      </w:r>
      <w:r w:rsidRPr="00FD7DB9">
        <w:t>viable organisms. The animals should show no obvious adverse effects and there must be no mortality.</w:t>
      </w:r>
    </w:p>
    <w:p w14:paraId="5C4DC11B" w14:textId="368370F7" w:rsidR="00A72B4D" w:rsidRPr="00FD7DB9" w:rsidRDefault="00A72B4D" w:rsidP="00D95AE5">
      <w:pPr>
        <w:pStyle w:val="ififthpara"/>
      </w:pPr>
      <w:r w:rsidRPr="00FD7DB9">
        <w:t>If this safety test has been performed with good results on a representative seed lot or batch of the test vaccine, it does not have to be repeated routinely on other vaccine lots prepared from the same seed lot and using the same manufacturing process.</w:t>
      </w:r>
    </w:p>
    <w:p w14:paraId="5C4DC11C" w14:textId="2F6FD888" w:rsidR="00A72B4D" w:rsidRPr="00FD7DB9" w:rsidRDefault="00A72B4D" w:rsidP="00D95AE5">
      <w:pPr>
        <w:pStyle w:val="ififthpara"/>
      </w:pPr>
      <w:r w:rsidRPr="00FD7DB9">
        <w:t xml:space="preserve">If </w:t>
      </w:r>
      <w:r w:rsidR="00C9534A" w:rsidRPr="00FD7DB9">
        <w:t xml:space="preserve">a safety test for RB51 is </w:t>
      </w:r>
      <w:r w:rsidRPr="00FD7DB9">
        <w:t>desired, 8- to 10-week-old female Balb/c mice can be injected intraperitoneally with 1 × 10</w:t>
      </w:r>
      <w:r w:rsidRPr="00FD7DB9">
        <w:rPr>
          <w:szCs w:val="14"/>
          <w:vertAlign w:val="superscript"/>
        </w:rPr>
        <w:t>8</w:t>
      </w:r>
      <w:r w:rsidRPr="00FD7DB9">
        <w:rPr>
          <w:sz w:val="14"/>
          <w:szCs w:val="14"/>
        </w:rPr>
        <w:t> </w:t>
      </w:r>
      <w:r w:rsidRPr="00FD7DB9">
        <w:t>CFUs and the spleens cultured at 6</w:t>
      </w:r>
      <w:r w:rsidRPr="00FD7DB9">
        <w:rPr>
          <w:sz w:val="14"/>
          <w:szCs w:val="14"/>
        </w:rPr>
        <w:t> </w:t>
      </w:r>
      <w:r w:rsidRPr="00FD7DB9">
        <w:t>weeks post-inoculation. Spleens should be free from RB51 and the mice should not develop anti-OPS antibodies.</w:t>
      </w:r>
    </w:p>
    <w:p w14:paraId="5C4DC11E" w14:textId="77777777" w:rsidR="00A72B4D" w:rsidRPr="00FD7DB9" w:rsidRDefault="00A72B4D" w:rsidP="006A723A">
      <w:pPr>
        <w:pStyle w:val="11111"/>
      </w:pPr>
      <w:r w:rsidRPr="00FD7DB9">
        <w:t>1.2.1.2.3. Potency</w:t>
      </w:r>
    </w:p>
    <w:p w14:paraId="5C4DC11F" w14:textId="77777777" w:rsidR="00A72B4D" w:rsidRPr="00FD7DB9" w:rsidRDefault="00A72B4D" w:rsidP="00D44704">
      <w:pPr>
        <w:pStyle w:val="dotsixthlevel"/>
      </w:pPr>
      <w:r w:rsidRPr="00FD7DB9">
        <w:t>i)</w:t>
      </w:r>
      <w:r w:rsidRPr="00FD7DB9">
        <w:tab/>
        <w:t>S19 vaccine</w:t>
      </w:r>
    </w:p>
    <w:p w14:paraId="5C4DC120" w14:textId="1719012C" w:rsidR="00A72B4D" w:rsidRPr="00FD7DB9" w:rsidRDefault="00A72B4D" w:rsidP="009A4F77">
      <w:pPr>
        <w:pStyle w:val="dotsixthpara"/>
      </w:pPr>
      <w:r w:rsidRPr="00FD7DB9">
        <w:t xml:space="preserve">An S19 vaccine is </w:t>
      </w:r>
      <w:r w:rsidR="00C9534A" w:rsidRPr="00FD7DB9">
        <w:t xml:space="preserve">effective </w:t>
      </w:r>
      <w:r w:rsidRPr="00FD7DB9">
        <w:t>if it possesses the characteristics of the S19 original strain, i.e. if it is satisfactory with respect to identity and smoothness. Moreover, it should have been produced with a given seed lot with adequate immunogenicity and residual virulence (Grill</w:t>
      </w:r>
      <w:r w:rsidR="006E1332" w:rsidRPr="00FD7DB9">
        <w:t>o</w:t>
      </w:r>
      <w:r w:rsidRPr="00FD7DB9">
        <w:t xml:space="preserve"> </w:t>
      </w:r>
      <w:r w:rsidRPr="00FD7DB9">
        <w:rPr>
          <w:i/>
        </w:rPr>
        <w:t>et al</w:t>
      </w:r>
      <w:r w:rsidRPr="00FD7DB9">
        <w:t xml:space="preserve">., 2000). </w:t>
      </w:r>
    </w:p>
    <w:p w14:paraId="5C4DC121" w14:textId="77777777" w:rsidR="00A72B4D" w:rsidRPr="00FD7DB9" w:rsidRDefault="00A72B4D" w:rsidP="009A4F77">
      <w:pPr>
        <w:pStyle w:val="dotsevenlevellist"/>
      </w:pPr>
      <w:r w:rsidRPr="00FD7DB9">
        <w:t>a)</w:t>
      </w:r>
      <w:r w:rsidRPr="00FD7DB9">
        <w:tab/>
        <w:t>Identity</w:t>
      </w:r>
    </w:p>
    <w:p w14:paraId="5C4DC122" w14:textId="62CD1B76" w:rsidR="00A72B4D" w:rsidRPr="00FD7DB9" w:rsidRDefault="00A72B4D" w:rsidP="009A4F77">
      <w:pPr>
        <w:pStyle w:val="dotsevenlevelpara"/>
      </w:pPr>
      <w:r w:rsidRPr="00FD7DB9">
        <w:rPr>
          <w:i/>
        </w:rPr>
        <w:t xml:space="preserve">Brucella abortus </w:t>
      </w:r>
      <w:r w:rsidRPr="00FD7DB9">
        <w:t xml:space="preserve">present in the vaccine is identified by suitable morphological, serological and biochemical tests and by culture: </w:t>
      </w:r>
      <w:r w:rsidRPr="00FD7DB9">
        <w:rPr>
          <w:i/>
        </w:rPr>
        <w:t xml:space="preserve">B. abortus </w:t>
      </w:r>
      <w:r w:rsidRPr="00FD7DB9">
        <w:t xml:space="preserve">S19 has the normal properties of a </w:t>
      </w:r>
      <w:r w:rsidRPr="00FD7DB9">
        <w:rPr>
          <w:i/>
        </w:rPr>
        <w:t>B. abortus</w:t>
      </w:r>
      <w:r w:rsidRPr="00FD7DB9">
        <w:t xml:space="preserve"> bv. 1 strain of, but does not require CO</w:t>
      </w:r>
      <w:r w:rsidRPr="00FD7DB9">
        <w:rPr>
          <w:vertAlign w:val="subscript"/>
        </w:rPr>
        <w:t>2</w:t>
      </w:r>
      <w:r w:rsidRPr="00FD7DB9">
        <w:rPr>
          <w:sz w:val="14"/>
          <w:szCs w:val="14"/>
        </w:rPr>
        <w:t xml:space="preserve"> </w:t>
      </w:r>
      <w:r w:rsidRPr="00FD7DB9">
        <w:t>for growth, does not grow in the presence of benzyl-penicillin (3 µg/ml = 5 IU/ml), thionin blue (2 µg/ml), and i-erythritol (1 mg/ml) (all final concentrations). PCR</w:t>
      </w:r>
      <w:r w:rsidRPr="00FD7DB9">
        <w:rPr>
          <w:spacing w:val="3"/>
        </w:rPr>
        <w:t xml:space="preserve"> </w:t>
      </w:r>
      <w:r w:rsidRPr="00FD7DB9">
        <w:t>and</w:t>
      </w:r>
      <w:r w:rsidRPr="00FD7DB9">
        <w:rPr>
          <w:spacing w:val="1"/>
        </w:rPr>
        <w:t xml:space="preserve"> </w:t>
      </w:r>
      <w:r w:rsidRPr="00FD7DB9">
        <w:t>molecular</w:t>
      </w:r>
      <w:r w:rsidRPr="00FD7DB9">
        <w:rPr>
          <w:spacing w:val="1"/>
        </w:rPr>
        <w:t xml:space="preserve"> </w:t>
      </w:r>
      <w:r w:rsidRPr="00FD7DB9">
        <w:t>techniques</w:t>
      </w:r>
      <w:r w:rsidRPr="00FD7DB9">
        <w:rPr>
          <w:spacing w:val="1"/>
        </w:rPr>
        <w:t xml:space="preserve"> </w:t>
      </w:r>
      <w:r w:rsidRPr="00FD7DB9">
        <w:t>have</w:t>
      </w:r>
      <w:r w:rsidRPr="00FD7DB9">
        <w:rPr>
          <w:spacing w:val="1"/>
        </w:rPr>
        <w:t xml:space="preserve"> </w:t>
      </w:r>
      <w:r w:rsidRPr="00FD7DB9">
        <w:t>been</w:t>
      </w:r>
      <w:r w:rsidRPr="00FD7DB9">
        <w:rPr>
          <w:spacing w:val="1"/>
        </w:rPr>
        <w:t xml:space="preserve"> </w:t>
      </w:r>
      <w:r w:rsidRPr="00FD7DB9">
        <w:t>described</w:t>
      </w:r>
      <w:r w:rsidRPr="00FD7DB9">
        <w:rPr>
          <w:spacing w:val="1"/>
        </w:rPr>
        <w:t xml:space="preserve"> </w:t>
      </w:r>
      <w:r w:rsidRPr="00FD7DB9">
        <w:t>to</w:t>
      </w:r>
      <w:r w:rsidRPr="00FD7DB9">
        <w:rPr>
          <w:spacing w:val="2"/>
        </w:rPr>
        <w:t xml:space="preserve"> </w:t>
      </w:r>
      <w:r w:rsidRPr="00FD7DB9">
        <w:t>identify</w:t>
      </w:r>
      <w:r w:rsidRPr="00FD7DB9">
        <w:rPr>
          <w:spacing w:val="2"/>
        </w:rPr>
        <w:t xml:space="preserve"> </w:t>
      </w:r>
      <w:r w:rsidRPr="00FD7DB9">
        <w:t>the</w:t>
      </w:r>
      <w:r w:rsidRPr="00FD7DB9">
        <w:rPr>
          <w:spacing w:val="2"/>
        </w:rPr>
        <w:t xml:space="preserve"> S19 </w:t>
      </w:r>
      <w:r w:rsidRPr="00FD7DB9">
        <w:t>vaccine strain</w:t>
      </w:r>
      <w:r w:rsidRPr="00FD7DB9">
        <w:rPr>
          <w:spacing w:val="2"/>
        </w:rPr>
        <w:t xml:space="preserve"> </w:t>
      </w:r>
      <w:r w:rsidRPr="00FD7DB9">
        <w:t>(see Section B.1.4).</w:t>
      </w:r>
    </w:p>
    <w:p w14:paraId="5C4DC123" w14:textId="77777777" w:rsidR="00A72B4D" w:rsidRPr="00FD7DB9" w:rsidRDefault="00A72B4D" w:rsidP="009A4F77">
      <w:pPr>
        <w:pStyle w:val="dotsevenlevellist"/>
      </w:pPr>
      <w:r w:rsidRPr="00FD7DB9">
        <w:t>b)</w:t>
      </w:r>
      <w:r w:rsidRPr="00FD7DB9">
        <w:tab/>
        <w:t>Smoothness (determination of dissociation phase)</w:t>
      </w:r>
    </w:p>
    <w:p w14:paraId="5C4DC124" w14:textId="77777777" w:rsidR="00A72B4D" w:rsidRPr="00FD7DB9" w:rsidRDefault="00A72B4D" w:rsidP="009A4F77">
      <w:pPr>
        <w:pStyle w:val="dotsevenlevelpara"/>
      </w:pPr>
      <w:r w:rsidRPr="00FD7DB9">
        <w:t>The S19 vaccine reconstituted in purified water is streaked across six agar plates (serum–dextrose agar or trypticase–soy agar (TSA) with added serum 5% [v/v] or yeast extract 0.1 % [w/v) in such a manner that the colonies will be close together in certain areas, while semi-separated and separated in others. Slight differences in appearance are more obvious in adjacent than widely separated colonies. Plates are incubated at 37°C ± 2°C for 5 days and examined by obliquely reflected light (Henry’s method) before and after staining (three plates) with crystal violet (White &amp; Wilson’s staining method).</w:t>
      </w:r>
    </w:p>
    <w:p w14:paraId="5C4DC125" w14:textId="77777777" w:rsidR="00A72B4D" w:rsidRPr="00FD7DB9" w:rsidRDefault="00A72B4D" w:rsidP="009A4F77">
      <w:pPr>
        <w:pStyle w:val="dotsevenlevelpara"/>
      </w:pPr>
      <w:r w:rsidRPr="00FD7DB9">
        <w:rPr>
          <w:i/>
        </w:rPr>
        <w:t xml:space="preserve">Appearance of colonies before staining: </w:t>
      </w:r>
      <w:r w:rsidRPr="00FD7DB9">
        <w:t>S colonies appear round, glistening and blue to blue–green in colour. R colonies have a dry, granular appearance and are dull yellowish–white in colour. Mucoid colonies (M) are transparent and greyish in colour and can be distinguished by their slimy consistency when touched with a loop. Intermediate colonies (I), which are the most difficult to classify, have an appearance intermediate between S and R forms: they are slightly opaque and more granular than S colonies.</w:t>
      </w:r>
    </w:p>
    <w:p w14:paraId="5C4DC126" w14:textId="77777777" w:rsidR="00A72B4D" w:rsidRPr="00FD7DB9" w:rsidRDefault="00A72B4D" w:rsidP="009A4F77">
      <w:pPr>
        <w:pStyle w:val="dotsevenlevelpara"/>
      </w:pPr>
      <w:r w:rsidRPr="00FD7DB9">
        <w:rPr>
          <w:i/>
        </w:rPr>
        <w:t xml:space="preserve">Appearance of colonies after staining with crystal violet: </w:t>
      </w:r>
      <w:r w:rsidRPr="00FD7DB9">
        <w:t>S colonies do not take up the dye. Dissociated colonies (I, M, or R) are stained various shades of red and purple and the surface may show radial cracks. Sometimes a stained surface film slips off a dissociated colony and is seen adjacent to it.</w:t>
      </w:r>
    </w:p>
    <w:p w14:paraId="5C4DC127" w14:textId="77777777" w:rsidR="00A72B4D" w:rsidRPr="00FD7DB9" w:rsidRDefault="00A72B4D" w:rsidP="009A4F77">
      <w:pPr>
        <w:pStyle w:val="dotsevenlevelpara"/>
      </w:pPr>
      <w:r w:rsidRPr="00FD7DB9">
        <w:t xml:space="preserve">The colony phase can be confirmed by the acriflavine agglutination test (Alton </w:t>
      </w:r>
      <w:r w:rsidRPr="00FD7DB9">
        <w:rPr>
          <w:i/>
        </w:rPr>
        <w:t>et al</w:t>
      </w:r>
      <w:r w:rsidRPr="00FD7DB9">
        <w:t>., 1988). S colonies remain in suspension, whereas R colonies are agglutinated immediately and, if mucoid, will form threads. Intermediate colonies may remain in suspension or a very fine agglutination may occur.</w:t>
      </w:r>
    </w:p>
    <w:p w14:paraId="5C4DC128" w14:textId="77777777" w:rsidR="00A72B4D" w:rsidRPr="00FD7DB9" w:rsidRDefault="00A72B4D" w:rsidP="009A4F77">
      <w:pPr>
        <w:pStyle w:val="dotsevenlevelpara"/>
      </w:pPr>
      <w:r w:rsidRPr="00FD7DB9">
        <w:t>At least 99% of cells in seed lots should be in the smooth phase.</w:t>
      </w:r>
    </w:p>
    <w:p w14:paraId="5C4DC129" w14:textId="26617936" w:rsidR="00A72B4D" w:rsidRPr="00FD7DB9" w:rsidRDefault="00A72B4D" w:rsidP="009A4F77">
      <w:pPr>
        <w:pStyle w:val="dotsevenlevellist"/>
      </w:pPr>
      <w:r w:rsidRPr="00FD7DB9">
        <w:t>c)</w:t>
      </w:r>
      <w:r w:rsidRPr="00FD7DB9">
        <w:tab/>
        <w:t>Residual virulence (50% persistence time or 50% recovery time) (Grill</w:t>
      </w:r>
      <w:r w:rsidR="006E1332" w:rsidRPr="00FD7DB9">
        <w:t>o</w:t>
      </w:r>
      <w:r w:rsidRPr="00FD7DB9">
        <w:t xml:space="preserve"> </w:t>
      </w:r>
      <w:r w:rsidRPr="00FD7DB9">
        <w:rPr>
          <w:i/>
        </w:rPr>
        <w:t>et al</w:t>
      </w:r>
      <w:r w:rsidRPr="00FD7DB9">
        <w:t xml:space="preserve">., 2000; Pouillot </w:t>
      </w:r>
      <w:r w:rsidRPr="00FD7DB9">
        <w:rPr>
          <w:i/>
        </w:rPr>
        <w:t>et al</w:t>
      </w:r>
      <w:r w:rsidRPr="00FD7DB9">
        <w:t>., 2004)</w:t>
      </w:r>
    </w:p>
    <w:p w14:paraId="5C4DC12A" w14:textId="77777777" w:rsidR="00A72B4D" w:rsidRPr="00FD7DB9" w:rsidRDefault="00A72B4D" w:rsidP="00CA75FC">
      <w:pPr>
        <w:pStyle w:val="doteightlevellist"/>
      </w:pPr>
      <w:r w:rsidRPr="00FD7DB9">
        <w:t>1)</w:t>
      </w:r>
      <w:r w:rsidRPr="00FD7DB9">
        <w:tab/>
        <w:t xml:space="preserve">Prepare adequate suspensions of either the </w:t>
      </w:r>
      <w:r w:rsidRPr="00FD7DB9">
        <w:rPr>
          <w:i/>
        </w:rPr>
        <w:t>B. abortus</w:t>
      </w:r>
      <w:r w:rsidRPr="00FD7DB9">
        <w:t xml:space="preserve"> S19 seed lot to be tested (test vaccine) and the S19 original seed culture (as a reference strain). For this, harvest 24–48 hours’ growth of each strain in sterile buffered saline solution (BSS: NaCl 8.5 g; KH</w:t>
      </w:r>
      <w:r w:rsidRPr="00FD7DB9">
        <w:rPr>
          <w:vertAlign w:val="subscript"/>
        </w:rPr>
        <w:t>2</w:t>
      </w:r>
      <w:r w:rsidRPr="00FD7DB9">
        <w:t>PO</w:t>
      </w:r>
      <w:r w:rsidRPr="00FD7DB9">
        <w:rPr>
          <w:vertAlign w:val="subscript"/>
        </w:rPr>
        <w:t>4</w:t>
      </w:r>
      <w:r w:rsidRPr="00FD7DB9">
        <w:t xml:space="preserve"> 1.0 g; K</w:t>
      </w:r>
      <w:r w:rsidRPr="00FD7DB9">
        <w:rPr>
          <w:vertAlign w:val="subscript"/>
        </w:rPr>
        <w:t>2</w:t>
      </w:r>
      <w:r w:rsidRPr="00FD7DB9">
        <w:t>HPO</w:t>
      </w:r>
      <w:r w:rsidRPr="00FD7DB9">
        <w:rPr>
          <w:vertAlign w:val="subscript"/>
        </w:rPr>
        <w:t>4</w:t>
      </w:r>
      <w:r w:rsidRPr="00FD7DB9">
        <w:t xml:space="preserve"> 2.0 g; purified water 1000 ml; pH 6.8 ± 0.2) and adjust the suspension in BSS to 10</w:t>
      </w:r>
      <w:r w:rsidRPr="00FD7DB9">
        <w:rPr>
          <w:vertAlign w:val="superscript"/>
        </w:rPr>
        <w:t>9</w:t>
      </w:r>
      <w:r w:rsidRPr="00FD7DB9">
        <w:t> CFU/ml using a spectrophotometer (0.170 OD when read at 600 nm). The exact number of CFU/ml should be checked afterwards by plating serial tenfold dilutions on to adequate culture medium (blood agar base or TSA are recommended).</w:t>
      </w:r>
    </w:p>
    <w:p w14:paraId="5C4DC12B" w14:textId="4C92F05B" w:rsidR="00A72B4D" w:rsidRPr="00FD7DB9" w:rsidRDefault="00A72B4D" w:rsidP="00CA75FC">
      <w:pPr>
        <w:pStyle w:val="doteightlevellist"/>
      </w:pPr>
      <w:r w:rsidRPr="00FD7DB9">
        <w:t>2)</w:t>
      </w:r>
      <w:r w:rsidRPr="00FD7DB9">
        <w:tab/>
        <w:t>Inject subcutaneously 0.1 ml (10</w:t>
      </w:r>
      <w:r w:rsidRPr="00FD7DB9">
        <w:rPr>
          <w:vertAlign w:val="superscript"/>
        </w:rPr>
        <w:t>8</w:t>
      </w:r>
      <w:r w:rsidRPr="00FD7DB9">
        <w:t xml:space="preserve"> CFU/mouse) of the suspension containing the test vaccine into each of 32 female CD1 mice, aged 5–6 weeks. Carry out, in parallel, a similar inoculation in another 32 mice using the suspension containing the S19 reference strain. The original seed S19 strain, which has been shown satisfactory with respect to immunogenicity and/or residual virulence, can be obtained from USDA (see footnote </w:t>
      </w:r>
      <w:r w:rsidR="003F25DC" w:rsidRPr="00FD7DB9">
        <w:t>5</w:t>
      </w:r>
      <w:r w:rsidRPr="00FD7DB9">
        <w:t xml:space="preserve"> for address).</w:t>
      </w:r>
    </w:p>
    <w:p w14:paraId="5C4DC12C" w14:textId="77777777" w:rsidR="00A72B4D" w:rsidRPr="00FD7DB9" w:rsidRDefault="00A72B4D" w:rsidP="00CA75FC">
      <w:pPr>
        <w:pStyle w:val="doteightlevellist"/>
      </w:pPr>
      <w:r w:rsidRPr="00FD7DB9">
        <w:t>3)</w:t>
      </w:r>
      <w:r w:rsidRPr="00FD7DB9">
        <w:tab/>
        <w:t>Kill the mice by cervical dislocation, in groups of eight selected at random 3, 6, 9 and 12 weeks later.</w:t>
      </w:r>
    </w:p>
    <w:p w14:paraId="5C4DC12D" w14:textId="4DB80646" w:rsidR="00A72B4D" w:rsidRPr="00FD7DB9" w:rsidRDefault="00A72B4D" w:rsidP="00CA75FC">
      <w:pPr>
        <w:pStyle w:val="doteightlevellist"/>
      </w:pPr>
      <w:r w:rsidRPr="00FD7DB9">
        <w:t>4)</w:t>
      </w:r>
      <w:r w:rsidRPr="00FD7DB9">
        <w:tab/>
        <w:t xml:space="preserve">Remove the spleens and homogenise individually and aseptically with a glass grinder (or in adequate sterile bags with a </w:t>
      </w:r>
      <w:r w:rsidR="00505A7A" w:rsidRPr="00505A7A">
        <w:rPr>
          <w:strike/>
        </w:rPr>
        <w:t xml:space="preserve">Stomacher </w:t>
      </w:r>
      <w:r w:rsidR="00505A7A" w:rsidRPr="00505A7A">
        <w:rPr>
          <w:u w:val="double"/>
        </w:rPr>
        <w:t>paddle blender</w:t>
      </w:r>
      <w:r w:rsidRPr="00FD7DB9">
        <w:t>) in 1 ml of sterile BSS.</w:t>
      </w:r>
    </w:p>
    <w:p w14:paraId="5C4DC12E" w14:textId="77777777" w:rsidR="00A72B4D" w:rsidRPr="00FD7DB9" w:rsidRDefault="00A72B4D" w:rsidP="00CA75FC">
      <w:pPr>
        <w:pStyle w:val="doteightlevellist"/>
      </w:pPr>
      <w:r w:rsidRPr="00FD7DB9">
        <w:t>5)</w:t>
      </w:r>
      <w:r w:rsidRPr="00FD7DB9">
        <w:tab/>
        <w:t xml:space="preserve">Spread each whole spleen suspension </w:t>
      </w:r>
      <w:r w:rsidRPr="00FD7DB9">
        <w:rPr>
          <w:i/>
        </w:rPr>
        <w:t>in toto</w:t>
      </w:r>
      <w:r w:rsidRPr="00FD7DB9">
        <w:t xml:space="preserve"> onto several plates containing a suitable culture medium and incubate in standard </w:t>
      </w:r>
      <w:r w:rsidRPr="00FD7DB9">
        <w:rPr>
          <w:i/>
        </w:rPr>
        <w:t>Brucella</w:t>
      </w:r>
      <w:r w:rsidRPr="00FD7DB9">
        <w:t xml:space="preserve"> conditions for 5–7 days (lower limit of detection: 1 bacterium per spleen). An animal is considered infected when at least 1 CFU is isolated from the spleen.</w:t>
      </w:r>
    </w:p>
    <w:p w14:paraId="5C4DC12F" w14:textId="4194B9BA" w:rsidR="00A72B4D" w:rsidRPr="00FD7DB9" w:rsidRDefault="00A72B4D" w:rsidP="00CA75FC">
      <w:pPr>
        <w:pStyle w:val="doteightlevellist"/>
      </w:pPr>
      <w:r w:rsidRPr="00FD7DB9">
        <w:t>6)</w:t>
      </w:r>
      <w:r w:rsidRPr="00FD7DB9">
        <w:tab/>
        <w:t>Calculate the 50% persistence time or 50% recovery time (RT</w:t>
      </w:r>
      <w:r w:rsidRPr="00FD7DB9">
        <w:rPr>
          <w:vertAlign w:val="subscript"/>
        </w:rPr>
        <w:t>50</w:t>
      </w:r>
      <w:r w:rsidRPr="00FD7DB9">
        <w:t xml:space="preserve">) by </w:t>
      </w:r>
      <w:r w:rsidRPr="00505A7A">
        <w:rPr>
          <w:strike/>
        </w:rPr>
        <w:t xml:space="preserve">the SAS® </w:t>
      </w:r>
      <w:r w:rsidR="004C2BCE" w:rsidRPr="00505A7A">
        <w:rPr>
          <w:u w:val="double"/>
        </w:rPr>
        <w:t>a</w:t>
      </w:r>
      <w:r w:rsidR="004C2BCE">
        <w:t xml:space="preserve"> </w:t>
      </w:r>
      <w:r w:rsidRPr="00FD7DB9">
        <w:t>statistical method specifically developed for RT</w:t>
      </w:r>
      <w:r w:rsidRPr="00FD7DB9">
        <w:rPr>
          <w:vertAlign w:val="subscript"/>
        </w:rPr>
        <w:t>50</w:t>
      </w:r>
      <w:r w:rsidRPr="00FD7DB9">
        <w:t xml:space="preserve"> calculations</w:t>
      </w:r>
      <w:r w:rsidR="0026761D" w:rsidRPr="00FD7DB9">
        <w:rPr>
          <w:rStyle w:val="FootnoteReference"/>
        </w:rPr>
        <w:footnoteReference w:id="10"/>
      </w:r>
      <w:r w:rsidRPr="00FD7DB9">
        <w:t>. For this, determine the number of cured mice (no colonies isolated in the spleen) at each slaughtering point time (eight mice per point) and calculate the percentage of cured accumulated mice over time, by the Reed and Muench method (see ref. cited in Grill</w:t>
      </w:r>
      <w:r w:rsidR="006E1332" w:rsidRPr="00FD7DB9">
        <w:t>o</w:t>
      </w:r>
      <w:r w:rsidRPr="00FD7DB9">
        <w:t xml:space="preserve"> </w:t>
      </w:r>
      <w:r w:rsidRPr="00FD7DB9">
        <w:rPr>
          <w:i/>
        </w:rPr>
        <w:t>et al</w:t>
      </w:r>
      <w:r w:rsidRPr="00FD7DB9">
        <w:t>., 2000). The function of distribution of this percentage describes a sigmoid curve, which must be linearised for calculating the RT</w:t>
      </w:r>
      <w:r w:rsidRPr="00FD7DB9">
        <w:rPr>
          <w:vertAlign w:val="subscript"/>
        </w:rPr>
        <w:t>50</w:t>
      </w:r>
      <w:r w:rsidRPr="00FD7DB9">
        <w:t xml:space="preserve"> values, using the computerised PROBIT procedure of the </w:t>
      </w:r>
      <w:r w:rsidRPr="00505A7A">
        <w:rPr>
          <w:strike/>
        </w:rPr>
        <w:t xml:space="preserve">SAS® </w:t>
      </w:r>
      <w:r w:rsidRPr="00FD7DB9">
        <w:t>statistical package.</w:t>
      </w:r>
    </w:p>
    <w:p w14:paraId="5C4DC130" w14:textId="7DA9A148" w:rsidR="00A72B4D" w:rsidRPr="00FD7DB9" w:rsidRDefault="00A72B4D" w:rsidP="00CA75FC">
      <w:pPr>
        <w:pStyle w:val="doteightlevellist"/>
      </w:pPr>
      <w:r w:rsidRPr="00FD7DB9">
        <w:t>7)</w:t>
      </w:r>
      <w:r w:rsidRPr="00FD7DB9">
        <w:tab/>
        <w:t xml:space="preserve">Compare statistically the parallelism (intercept and slope) between the distribution lines obtained for both tested and reference S19 strains using the </w:t>
      </w:r>
      <w:r w:rsidRPr="00505A7A">
        <w:rPr>
          <w:strike/>
        </w:rPr>
        <w:t>SAS® file</w:t>
      </w:r>
      <w:r w:rsidR="00505A7A">
        <w:rPr>
          <w:strike/>
        </w:rPr>
        <w:t xml:space="preserve"> </w:t>
      </w:r>
      <w:r w:rsidR="00FB6F6F" w:rsidRPr="00505A7A">
        <w:rPr>
          <w:u w:val="double"/>
        </w:rPr>
        <w:t>software</w:t>
      </w:r>
      <w:r w:rsidRPr="00FD7DB9">
        <w:t xml:space="preserve"> specifically designed for this purpose. Two RT</w:t>
      </w:r>
      <w:r w:rsidRPr="00FD7DB9">
        <w:rPr>
          <w:vertAlign w:val="subscript"/>
        </w:rPr>
        <w:t>50</w:t>
      </w:r>
      <w:r w:rsidRPr="00FD7DB9">
        <w:t xml:space="preserve"> values can be statistically compared exclusively when they come from parallel distribution lines. If parallelism does not exist, the residual virulence of the tested strain should be considered inadequate, and discarded for vaccine production.</w:t>
      </w:r>
    </w:p>
    <w:p w14:paraId="5C4DC131" w14:textId="02579B8B" w:rsidR="00A72B4D" w:rsidRPr="00FD7DB9" w:rsidRDefault="00A72B4D" w:rsidP="00CA75FC">
      <w:pPr>
        <w:pStyle w:val="doteightlevellist"/>
      </w:pPr>
      <w:r w:rsidRPr="00FD7DB9">
        <w:t>8)</w:t>
      </w:r>
      <w:r w:rsidRPr="00FD7DB9">
        <w:tab/>
        <w:t>If the parallelism is confirmed, compare statistically the RT</w:t>
      </w:r>
      <w:r w:rsidRPr="00FD7DB9">
        <w:rPr>
          <w:vertAlign w:val="subscript"/>
        </w:rPr>
        <w:t>50</w:t>
      </w:r>
      <w:r w:rsidRPr="00FD7DB9">
        <w:t xml:space="preserve"> values obtained for both tested and reference S19 strains using </w:t>
      </w:r>
      <w:r w:rsidRPr="00505A7A">
        <w:rPr>
          <w:strike/>
        </w:rPr>
        <w:t>a SAS® file</w:t>
      </w:r>
      <w:r w:rsidR="00505A7A">
        <w:rPr>
          <w:strike/>
        </w:rPr>
        <w:t xml:space="preserve"> </w:t>
      </w:r>
      <w:r w:rsidR="00985448" w:rsidRPr="00505A7A">
        <w:rPr>
          <w:u w:val="double"/>
        </w:rPr>
        <w:t>the software</w:t>
      </w:r>
      <w:r w:rsidRPr="00FD7DB9">
        <w:t xml:space="preserve"> specifically designed for this purpose. To be accepted for vaccine production, the RT</w:t>
      </w:r>
      <w:r w:rsidRPr="00FD7DB9">
        <w:rPr>
          <w:vertAlign w:val="subscript"/>
        </w:rPr>
        <w:t>50</w:t>
      </w:r>
      <w:r w:rsidRPr="00FD7DB9">
        <w:t xml:space="preserve"> obtained with the tested strain should not differ significantly from that obtained with the reference S19 strain (RT</w:t>
      </w:r>
      <w:r w:rsidRPr="00FD7DB9">
        <w:rPr>
          <w:vertAlign w:val="subscript"/>
        </w:rPr>
        <w:t>50</w:t>
      </w:r>
      <w:r w:rsidRPr="00FD7DB9">
        <w:t xml:space="preserve"> and confidence limits are usually around 7.0 ± 1.3 weeks).</w:t>
      </w:r>
    </w:p>
    <w:p w14:paraId="5C4DC132" w14:textId="23B43D49" w:rsidR="00A72B4D" w:rsidRPr="00FD7DB9" w:rsidRDefault="00A72B4D" w:rsidP="00CA75FC">
      <w:pPr>
        <w:pStyle w:val="dotsevenlevelpara"/>
      </w:pPr>
      <w:r w:rsidRPr="00FD7DB9">
        <w:t>The underlying basis of the statistical procedure for performing the above residual virulence calculations have been described in detail (see ref. cited in Grill</w:t>
      </w:r>
      <w:r w:rsidR="006E1332" w:rsidRPr="00FD7DB9">
        <w:t>o</w:t>
      </w:r>
      <w:r w:rsidRPr="00FD7DB9">
        <w:t xml:space="preserve"> </w:t>
      </w:r>
      <w:r w:rsidRPr="00FD7DB9">
        <w:rPr>
          <w:i/>
        </w:rPr>
        <w:t>et al</w:t>
      </w:r>
      <w:r w:rsidRPr="00FD7DB9">
        <w:t xml:space="preserve">., 2000). Alternatively, the statistical calculations described in steps 6 to 8 above can be avoided by an easy-to-use specific HTML-JAVA script program (Rev2) available free </w:t>
      </w:r>
      <w:r w:rsidR="00B20358" w:rsidRPr="00505A7A">
        <w:rPr>
          <w:u w:val="double"/>
        </w:rPr>
        <w:t>from the OIE Reference Laboratory in France</w:t>
      </w:r>
      <w:r w:rsidR="00505A7A">
        <w:t xml:space="preserve"> </w:t>
      </w:r>
      <w:r w:rsidRPr="00505A7A">
        <w:rPr>
          <w:iCs/>
          <w:strike/>
        </w:rPr>
        <w:t>(</w:t>
      </w:r>
      <w:r w:rsidRPr="00505A7A">
        <w:rPr>
          <w:strike/>
        </w:rPr>
        <w:t>see footnote 5 for address</w:t>
      </w:r>
      <w:r w:rsidRPr="00505A7A">
        <w:rPr>
          <w:iCs/>
          <w:strike/>
        </w:rPr>
        <w:t xml:space="preserve">) </w:t>
      </w:r>
      <w:r w:rsidRPr="00FD7DB9">
        <w:t xml:space="preserve">(Pouillot </w:t>
      </w:r>
      <w:r w:rsidRPr="00FD7DB9">
        <w:rPr>
          <w:i/>
        </w:rPr>
        <w:t>et al</w:t>
      </w:r>
      <w:r w:rsidRPr="00FD7DB9">
        <w:t>., 2004).</w:t>
      </w:r>
    </w:p>
    <w:p w14:paraId="5C4DC133" w14:textId="77777777" w:rsidR="00A72B4D" w:rsidRPr="00FD7DB9" w:rsidRDefault="00A72B4D" w:rsidP="00CA75FC">
      <w:pPr>
        <w:pStyle w:val="dotsevenlevelpara"/>
      </w:pPr>
      <w:r w:rsidRPr="00FD7DB9">
        <w:t>If this test has been performed with good results on a representative seed lot, it does not have to be repeated routinely on other seed lots and vaccine batches prepared from the same seed strain and using the same manufacturing process.</w:t>
      </w:r>
    </w:p>
    <w:p w14:paraId="5C4DC134" w14:textId="49A7AF1D" w:rsidR="00A72B4D" w:rsidRPr="00FD7DB9" w:rsidRDefault="00A72B4D" w:rsidP="009E4895">
      <w:pPr>
        <w:pStyle w:val="dotsevenlevellist"/>
        <w:rPr>
          <w:lang w:val="it-IT"/>
        </w:rPr>
      </w:pPr>
      <w:r w:rsidRPr="00FD7DB9">
        <w:rPr>
          <w:lang w:val="it-IT"/>
        </w:rPr>
        <w:t>d)</w:t>
      </w:r>
      <w:r w:rsidRPr="00FD7DB9">
        <w:rPr>
          <w:lang w:val="it-IT"/>
        </w:rPr>
        <w:tab/>
        <w:t>Immunogenicity in mice (Grill</w:t>
      </w:r>
      <w:r w:rsidR="006E1332" w:rsidRPr="00FD7DB9">
        <w:rPr>
          <w:lang w:val="it-IT"/>
        </w:rPr>
        <w:t>o</w:t>
      </w:r>
      <w:r w:rsidRPr="00FD7DB9">
        <w:rPr>
          <w:lang w:val="it-IT"/>
        </w:rPr>
        <w:t xml:space="preserve"> </w:t>
      </w:r>
      <w:r w:rsidRPr="00FD7DB9">
        <w:rPr>
          <w:i/>
          <w:lang w:val="it-IT"/>
        </w:rPr>
        <w:t>et al</w:t>
      </w:r>
      <w:r w:rsidRPr="00FD7DB9">
        <w:rPr>
          <w:lang w:val="it-IT"/>
        </w:rPr>
        <w:t>., 2000)</w:t>
      </w:r>
    </w:p>
    <w:p w14:paraId="5C4DC135" w14:textId="77777777" w:rsidR="00A72B4D" w:rsidRPr="00FD7DB9" w:rsidRDefault="00A72B4D" w:rsidP="009E4895">
      <w:pPr>
        <w:pStyle w:val="dotsevenlevelpara"/>
      </w:pPr>
      <w:r w:rsidRPr="00FD7DB9">
        <w:t>This test uses three groups of six female CD1 mice, aged 5–7</w:t>
      </w:r>
      <w:r w:rsidRPr="00FD7DB9">
        <w:rPr>
          <w:bCs/>
        </w:rPr>
        <w:t> </w:t>
      </w:r>
      <w:r w:rsidRPr="00FD7DB9">
        <w:t>weeks that have been selected at random.</w:t>
      </w:r>
    </w:p>
    <w:p w14:paraId="5C4DC136" w14:textId="77777777" w:rsidR="00A72B4D" w:rsidRPr="00FD7DB9" w:rsidRDefault="00A72B4D" w:rsidP="009E4895">
      <w:pPr>
        <w:pStyle w:val="doteightlevellist"/>
      </w:pPr>
      <w:r w:rsidRPr="00FD7DB9">
        <w:t>1)</w:t>
      </w:r>
      <w:r w:rsidRPr="00FD7DB9">
        <w:tab/>
        <w:t>Prepare and adjust spectrophotometrically the vaccine suspensions as indicated above.</w:t>
      </w:r>
    </w:p>
    <w:p w14:paraId="5C4DC137" w14:textId="77777777" w:rsidR="00A72B4D" w:rsidRPr="00FD7DB9" w:rsidRDefault="00A72B4D" w:rsidP="009E4895">
      <w:pPr>
        <w:pStyle w:val="doteightlevellist"/>
      </w:pPr>
      <w:r w:rsidRPr="00FD7DB9">
        <w:t>2)</w:t>
      </w:r>
      <w:r w:rsidRPr="00FD7DB9">
        <w:tab/>
        <w:t>Inject subcutaneously a suspension containing 10</w:t>
      </w:r>
      <w:r w:rsidRPr="00FD7DB9">
        <w:rPr>
          <w:vertAlign w:val="superscript"/>
        </w:rPr>
        <w:t>5</w:t>
      </w:r>
      <w:r w:rsidRPr="00FD7DB9">
        <w:t> CFU (in a volume of 0.1 ml/mouse) of the vaccine to be examined (test vaccine) into each of six mice of the first group.</w:t>
      </w:r>
    </w:p>
    <w:p w14:paraId="5C4DC138" w14:textId="77777777" w:rsidR="00A72B4D" w:rsidRPr="00FD7DB9" w:rsidRDefault="00A72B4D" w:rsidP="009E4895">
      <w:pPr>
        <w:pStyle w:val="doteightlevellist"/>
      </w:pPr>
      <w:r w:rsidRPr="00FD7DB9">
        <w:t>3)</w:t>
      </w:r>
      <w:r w:rsidRPr="00FD7DB9">
        <w:tab/>
        <w:t>Inject subcutaneously a suspension containing 10</w:t>
      </w:r>
      <w:r w:rsidRPr="00FD7DB9">
        <w:rPr>
          <w:vertAlign w:val="superscript"/>
        </w:rPr>
        <w:t>5</w:t>
      </w:r>
      <w:r w:rsidRPr="00FD7DB9">
        <w:t> CFU of live bacteria of a reference S19 vaccine into each of six mice of the second group. The third group will serve as the unvaccinated control group and should be inoculated subcutaneously with 0.1 ml of BSS.</w:t>
      </w:r>
    </w:p>
    <w:p w14:paraId="5C4DC139" w14:textId="77777777" w:rsidR="00A72B4D" w:rsidRPr="00FD7DB9" w:rsidRDefault="00A72B4D" w:rsidP="009E4895">
      <w:pPr>
        <w:pStyle w:val="doteightlevellist"/>
      </w:pPr>
      <w:r w:rsidRPr="00FD7DB9">
        <w:t>4)</w:t>
      </w:r>
      <w:r w:rsidRPr="00FD7DB9">
        <w:tab/>
        <w:t>The exact number of CFU inoculated should be checked afterwards by plating serial tenfold dilutions onto adequate culture medium (blood agar base or TSA are recommended).</w:t>
      </w:r>
    </w:p>
    <w:p w14:paraId="5C4DC13A" w14:textId="77777777" w:rsidR="00A72B4D" w:rsidRPr="00FD7DB9" w:rsidRDefault="00A72B4D" w:rsidP="009E4895">
      <w:pPr>
        <w:pStyle w:val="doteightlevellist"/>
      </w:pPr>
      <w:r w:rsidRPr="00FD7DB9">
        <w:t>5)</w:t>
      </w:r>
      <w:r w:rsidRPr="00FD7DB9">
        <w:tab/>
        <w:t>All the mice are challenged 30 days after vaccination (and immediately following 16 hours starvation), intraperitoneally with a suspension (0.1 ml/mouse) containing 2 × 10</w:t>
      </w:r>
      <w:r w:rsidRPr="00FD7DB9">
        <w:rPr>
          <w:vertAlign w:val="superscript"/>
        </w:rPr>
        <w:t>5</w:t>
      </w:r>
      <w:r w:rsidRPr="00FD7DB9">
        <w:t xml:space="preserve"> CFU of </w:t>
      </w:r>
      <w:r w:rsidRPr="00FD7DB9">
        <w:rPr>
          <w:i/>
        </w:rPr>
        <w:t>B. abortus</w:t>
      </w:r>
      <w:r w:rsidRPr="00FD7DB9">
        <w:t xml:space="preserve"> strain 544 (CO</w:t>
      </w:r>
      <w:r w:rsidRPr="00FD7DB9">
        <w:rPr>
          <w:vertAlign w:val="subscript"/>
        </w:rPr>
        <w:t>2</w:t>
      </w:r>
      <w:r w:rsidRPr="00FD7DB9">
        <w:t>-dependent), prepared, adjusted and retrospectively checked as above.</w:t>
      </w:r>
    </w:p>
    <w:p w14:paraId="5C4DC13B" w14:textId="77777777" w:rsidR="00A72B4D" w:rsidRPr="00FD7DB9" w:rsidRDefault="00A72B4D" w:rsidP="009E4895">
      <w:pPr>
        <w:pStyle w:val="doteightlevellist"/>
      </w:pPr>
      <w:r w:rsidRPr="00FD7DB9">
        <w:t>6)</w:t>
      </w:r>
      <w:r w:rsidRPr="00FD7DB9">
        <w:tab/>
        <w:t>Kill the mice by cervical dislocation 15 days later.</w:t>
      </w:r>
    </w:p>
    <w:p w14:paraId="5C4DC13C" w14:textId="77777777" w:rsidR="00A72B4D" w:rsidRPr="00FD7DB9" w:rsidRDefault="00A72B4D" w:rsidP="009E4895">
      <w:pPr>
        <w:pStyle w:val="doteightlevellist"/>
      </w:pPr>
      <w:r w:rsidRPr="00FD7DB9">
        <w:t>7)</w:t>
      </w:r>
      <w:r w:rsidRPr="00FD7DB9">
        <w:tab/>
        <w:t>Each spleen is excised aseptically, the fat is removed, and the spleen is weighed and homogenised.</w:t>
      </w:r>
    </w:p>
    <w:p w14:paraId="5C4DC13D" w14:textId="72453173" w:rsidR="00A72B4D" w:rsidRPr="00FD7DB9" w:rsidRDefault="00A72B4D" w:rsidP="009E4895">
      <w:pPr>
        <w:pStyle w:val="doteightlevellist"/>
      </w:pPr>
      <w:r w:rsidRPr="00FD7DB9">
        <w:t>8)</w:t>
      </w:r>
      <w:r w:rsidRPr="00FD7DB9">
        <w:tab/>
        <w:t>Alternatively, the spleens can be frozen and kept at ≤ –16°C</w:t>
      </w:r>
      <w:r w:rsidR="00842BE8">
        <w:t xml:space="preserve"> </w:t>
      </w:r>
      <w:r w:rsidRPr="00FD7DB9">
        <w:t>for 24 hours to 7 weeks.</w:t>
      </w:r>
    </w:p>
    <w:p w14:paraId="5C4DC13E" w14:textId="77777777" w:rsidR="00A72B4D" w:rsidRPr="00FD7DB9" w:rsidRDefault="00A72B4D" w:rsidP="009E4895">
      <w:pPr>
        <w:pStyle w:val="doteightlevellist"/>
      </w:pPr>
      <w:r w:rsidRPr="00FD7DB9">
        <w:t>9)</w:t>
      </w:r>
      <w:r w:rsidRPr="00FD7DB9">
        <w:tab/>
        <w:t>Each spleen is homogenised aseptically with a glass grinder (or in adequate sterile bags in Stomacher) in nine times its weight of BSS, pH 6.8 ± 0.2 and three serial tenfold dilutions (1/10, 1/100 and 1/1000) of each homogenate made in the same diluent. Spread 0.2 ml of each dilution by quadruplicate in agar plates and incubate two of the plates in a 10% CO</w:t>
      </w:r>
      <w:r w:rsidRPr="00FD7DB9">
        <w:rPr>
          <w:vertAlign w:val="subscript"/>
        </w:rPr>
        <w:t>2</w:t>
      </w:r>
      <w:r w:rsidRPr="00FD7DB9">
        <w:t xml:space="preserve"> atmosphere (allows the growth of both vaccine and challenge strains) and the other two plates in air (inhibits the growth of the </w:t>
      </w:r>
      <w:r w:rsidRPr="00FD7DB9">
        <w:rPr>
          <w:i/>
        </w:rPr>
        <w:t>B.</w:t>
      </w:r>
      <w:r w:rsidRPr="00FD7DB9">
        <w:t> </w:t>
      </w:r>
      <w:r w:rsidRPr="00FD7DB9">
        <w:rPr>
          <w:i/>
        </w:rPr>
        <w:t>abortus</w:t>
      </w:r>
      <w:r w:rsidRPr="00FD7DB9">
        <w:t xml:space="preserve"> 544 CO</w:t>
      </w:r>
      <w:r w:rsidRPr="00FD7DB9">
        <w:rPr>
          <w:vertAlign w:val="subscript"/>
        </w:rPr>
        <w:t>2</w:t>
      </w:r>
      <w:r w:rsidRPr="00FD7DB9">
        <w:t>-dependent challenge strain), both at 37°C± 2°Cfor 5 days.</w:t>
      </w:r>
    </w:p>
    <w:p w14:paraId="5C4DC13F" w14:textId="77777777" w:rsidR="00A72B4D" w:rsidRPr="00FD7DB9" w:rsidRDefault="00A72B4D" w:rsidP="009E4895">
      <w:pPr>
        <w:pStyle w:val="doteightlevellist"/>
      </w:pPr>
      <w:r w:rsidRPr="00FD7DB9">
        <w:t>10)</w:t>
      </w:r>
      <w:r w:rsidRPr="00FD7DB9">
        <w:tab/>
        <w:t xml:space="preserve">Colonies of </w:t>
      </w:r>
      <w:r w:rsidRPr="00FD7DB9">
        <w:rPr>
          <w:i/>
        </w:rPr>
        <w:t>Brucella</w:t>
      </w:r>
      <w:r w:rsidRPr="00FD7DB9">
        <w:t xml:space="preserve"> (</w:t>
      </w:r>
      <w:r w:rsidRPr="00FD7DB9">
        <w:rPr>
          <w:i/>
        </w:rPr>
        <w:t>B.</w:t>
      </w:r>
      <w:r w:rsidRPr="00FD7DB9">
        <w:t> </w:t>
      </w:r>
      <w:r w:rsidRPr="00FD7DB9">
        <w:rPr>
          <w:i/>
        </w:rPr>
        <w:t>abortus</w:t>
      </w:r>
      <w:r w:rsidRPr="00FD7DB9">
        <w:t xml:space="preserve"> 544) should be enumerated on the dilutions corresponding to plates showing fewer than 300 CFU. When no colony is seen in the plates corresponding to the 1/10 dilution, the spleen is considered to be infected with five bacteria. These numbers of </w:t>
      </w:r>
      <w:r w:rsidRPr="00FD7DB9">
        <w:rPr>
          <w:i/>
        </w:rPr>
        <w:t>Brucella</w:t>
      </w:r>
      <w:r w:rsidRPr="00FD7DB9">
        <w:t xml:space="preserve"> per spleen are first recorded as X and expressed as Y, after the following transformation: Y = log (X/log X). Mean and standard deviation, which are the response of each group of six mice, are then calculated.</w:t>
      </w:r>
    </w:p>
    <w:p w14:paraId="5C4DC140" w14:textId="77777777" w:rsidR="00A72B4D" w:rsidRPr="00FD7DB9" w:rsidRDefault="00A72B4D" w:rsidP="009E4895">
      <w:pPr>
        <w:pStyle w:val="doteightlevellist"/>
      </w:pPr>
      <w:r w:rsidRPr="00FD7DB9">
        <w:t>11)</w:t>
      </w:r>
      <w:r w:rsidRPr="00FD7DB9">
        <w:tab/>
        <w:t>The conditions of the control experiment are satisfactory when: i) the response of unvaccinated mice (mean of Y) is at least of 4.5; ii) the response of mice vaccinated with the reference S19 vaccine is lower than 2.5; and iii) the standard deviation calculated on each lot of six mice is lower than 0.8.</w:t>
      </w:r>
    </w:p>
    <w:p w14:paraId="5C4DC141" w14:textId="51424873" w:rsidR="00A72B4D" w:rsidRPr="00FD7DB9" w:rsidRDefault="00A72B4D" w:rsidP="00361174">
      <w:pPr>
        <w:pStyle w:val="doteightlevellist"/>
        <w:spacing w:after="240"/>
      </w:pPr>
      <w:r w:rsidRPr="00FD7DB9">
        <w:t>12)</w:t>
      </w:r>
      <w:r w:rsidRPr="00FD7DB9">
        <w:tab/>
        <w:t xml:space="preserve">Carry out the statistical comparisons (the least significant differences test is recommended) of the immunogenicity values obtained in mice vaccinated with the S19 strain to be tested with respect to those obtained in mice vaccinated with the reference vaccine and in the unvaccinated control group. The test vaccine would be satisfactory if the immunogenicity value obtained in mice vaccinated with this vaccine is significantly lower than that obtained in the unvaccinated controls and, moreover, does not differ significantly from that obtained in mice vaccinated with the reference vaccine (for detailed information on this procedure, </w:t>
      </w:r>
      <w:r w:rsidR="00505A7A">
        <w:rPr>
          <w:u w:val="double"/>
        </w:rPr>
        <w:t>see t</w:t>
      </w:r>
      <w:r w:rsidR="00505A7A" w:rsidRPr="00505A7A">
        <w:rPr>
          <w:u w:val="double"/>
        </w:rPr>
        <w:t>he OIE Reference Laboratory in France</w:t>
      </w:r>
      <w:r w:rsidR="00505A7A" w:rsidRPr="00505A7A">
        <w:rPr>
          <w:strike/>
        </w:rPr>
        <w:t xml:space="preserve"> </w:t>
      </w:r>
      <w:r w:rsidRPr="00505A7A">
        <w:rPr>
          <w:strike/>
        </w:rPr>
        <w:t>footnote 5 gives the contact address</w:t>
      </w:r>
      <w:r w:rsidRPr="00FD7DB9">
        <w:t>).</w:t>
      </w:r>
    </w:p>
    <w:p w14:paraId="5C4DC142" w14:textId="77777777" w:rsidR="00A72B4D" w:rsidRPr="00FD7DB9" w:rsidRDefault="00A72B4D" w:rsidP="009E4895">
      <w:pPr>
        <w:pStyle w:val="dotsevenlevelpara"/>
      </w:pPr>
      <w:r w:rsidRPr="00FD7DB9">
        <w:t>If this test has been performed with good results on a representative seed lot, it does not have to be repeated routinely on other seed lots and vaccine batches prepared from the same seed strain and with the same manufacturing process.</w:t>
      </w:r>
    </w:p>
    <w:p w14:paraId="5C4DC143" w14:textId="77777777" w:rsidR="00A72B4D" w:rsidRPr="00FD7DB9" w:rsidRDefault="00A72B4D" w:rsidP="00B156C2">
      <w:pPr>
        <w:pStyle w:val="dotsixthlevel"/>
      </w:pPr>
      <w:r w:rsidRPr="00FD7DB9">
        <w:t>ii)</w:t>
      </w:r>
      <w:r w:rsidRPr="00FD7DB9">
        <w:tab/>
        <w:t>RB51 vaccine</w:t>
      </w:r>
    </w:p>
    <w:p w14:paraId="5C4DC144" w14:textId="71A37573" w:rsidR="00A72B4D" w:rsidRPr="00FD7DB9" w:rsidRDefault="00A72B4D" w:rsidP="00B156C2">
      <w:pPr>
        <w:pStyle w:val="dotsixthpara"/>
        <w:rPr>
          <w:b/>
          <w:bCs/>
          <w:sz w:val="20"/>
          <w:szCs w:val="20"/>
        </w:rPr>
      </w:pPr>
      <w:r w:rsidRPr="00FD7DB9">
        <w:t xml:space="preserve">An RB51 vaccine seed lot must possess the characteristics of the RB51 original strain, i.e. if it is satisfactory with respect to identity, roughness and potency. </w:t>
      </w:r>
    </w:p>
    <w:p w14:paraId="5C4DC145" w14:textId="77777777" w:rsidR="00A72B4D" w:rsidRPr="00FD7DB9" w:rsidRDefault="00A72B4D" w:rsidP="006E4A83">
      <w:pPr>
        <w:pStyle w:val="dotsevenlevellist"/>
      </w:pPr>
      <w:r w:rsidRPr="00FD7DB9">
        <w:t>a)</w:t>
      </w:r>
      <w:r w:rsidRPr="00FD7DB9">
        <w:tab/>
        <w:t>Identity</w:t>
      </w:r>
    </w:p>
    <w:p w14:paraId="5C4DC146" w14:textId="0A06D4E0" w:rsidR="00A72B4D" w:rsidRPr="00FD7DB9" w:rsidRDefault="00A72B4D" w:rsidP="006E4A83">
      <w:pPr>
        <w:pStyle w:val="dotsevenlevelpara"/>
        <w:rPr>
          <w:b/>
          <w:bCs/>
        </w:rPr>
      </w:pPr>
      <w:r w:rsidRPr="00FD7DB9">
        <w:t xml:space="preserve">The reconstituted RB51 vaccine should not contain extraneous microorganisms. </w:t>
      </w:r>
      <w:r w:rsidRPr="00FD7DB9">
        <w:rPr>
          <w:i/>
        </w:rPr>
        <w:t xml:space="preserve">Brucella abortus </w:t>
      </w:r>
      <w:r w:rsidRPr="00FD7DB9">
        <w:t xml:space="preserve">present in the vaccine is identified by suitable morphological, serological and biochemical tests and by culture: </w:t>
      </w:r>
      <w:r w:rsidRPr="00FD7DB9">
        <w:rPr>
          <w:i/>
        </w:rPr>
        <w:t xml:space="preserve">B. abortus </w:t>
      </w:r>
      <w:r w:rsidRPr="00FD7DB9">
        <w:t xml:space="preserve">RB51 has the normal properties of a </w:t>
      </w:r>
      <w:r w:rsidRPr="00FD7DB9">
        <w:rPr>
          <w:i/>
        </w:rPr>
        <w:t>B. abortus</w:t>
      </w:r>
      <w:r w:rsidRPr="00FD7DB9">
        <w:t xml:space="preserve"> bv. 1 strain, but is 100% in the rough phase and does grow in the presence of rifampicin (250 µg/ml). PCR</w:t>
      </w:r>
      <w:r w:rsidRPr="00FD7DB9">
        <w:rPr>
          <w:spacing w:val="3"/>
        </w:rPr>
        <w:t xml:space="preserve"> </w:t>
      </w:r>
      <w:r w:rsidRPr="00FD7DB9">
        <w:t>and</w:t>
      </w:r>
      <w:r w:rsidRPr="00FD7DB9">
        <w:rPr>
          <w:spacing w:val="1"/>
        </w:rPr>
        <w:t xml:space="preserve"> </w:t>
      </w:r>
      <w:r w:rsidRPr="00FD7DB9">
        <w:t>molecular</w:t>
      </w:r>
      <w:r w:rsidRPr="00FD7DB9">
        <w:rPr>
          <w:spacing w:val="1"/>
        </w:rPr>
        <w:t xml:space="preserve"> </w:t>
      </w:r>
      <w:r w:rsidRPr="00FD7DB9">
        <w:t>techniques</w:t>
      </w:r>
      <w:r w:rsidRPr="00FD7DB9">
        <w:rPr>
          <w:spacing w:val="1"/>
        </w:rPr>
        <w:t xml:space="preserve"> </w:t>
      </w:r>
      <w:r w:rsidRPr="00FD7DB9">
        <w:t>have</w:t>
      </w:r>
      <w:r w:rsidRPr="00FD7DB9">
        <w:rPr>
          <w:spacing w:val="1"/>
        </w:rPr>
        <w:t xml:space="preserve"> </w:t>
      </w:r>
      <w:r w:rsidRPr="00FD7DB9">
        <w:t>been</w:t>
      </w:r>
      <w:r w:rsidRPr="00FD7DB9">
        <w:rPr>
          <w:spacing w:val="1"/>
        </w:rPr>
        <w:t xml:space="preserve"> </w:t>
      </w:r>
      <w:r w:rsidRPr="00FD7DB9">
        <w:t>described</w:t>
      </w:r>
      <w:r w:rsidRPr="00FD7DB9">
        <w:rPr>
          <w:spacing w:val="1"/>
        </w:rPr>
        <w:t xml:space="preserve"> </w:t>
      </w:r>
      <w:r w:rsidRPr="00FD7DB9">
        <w:t>to</w:t>
      </w:r>
      <w:r w:rsidRPr="00FD7DB9">
        <w:rPr>
          <w:spacing w:val="2"/>
        </w:rPr>
        <w:t xml:space="preserve"> </w:t>
      </w:r>
      <w:r w:rsidRPr="00FD7DB9">
        <w:t>further</w:t>
      </w:r>
      <w:r w:rsidRPr="00FD7DB9">
        <w:rPr>
          <w:spacing w:val="2"/>
        </w:rPr>
        <w:t xml:space="preserve"> </w:t>
      </w:r>
      <w:r w:rsidRPr="00FD7DB9">
        <w:t>characterise</w:t>
      </w:r>
      <w:r w:rsidRPr="00FD7DB9">
        <w:rPr>
          <w:spacing w:val="2"/>
        </w:rPr>
        <w:t xml:space="preserve"> </w:t>
      </w:r>
      <w:r w:rsidRPr="00FD7DB9">
        <w:t>the</w:t>
      </w:r>
      <w:r w:rsidRPr="00FD7DB9">
        <w:rPr>
          <w:spacing w:val="2"/>
        </w:rPr>
        <w:t xml:space="preserve"> RB51 </w:t>
      </w:r>
      <w:r w:rsidRPr="00FD7DB9">
        <w:t>vaccine strain</w:t>
      </w:r>
      <w:r w:rsidRPr="00FD7DB9">
        <w:rPr>
          <w:spacing w:val="2"/>
        </w:rPr>
        <w:t xml:space="preserve"> </w:t>
      </w:r>
      <w:r w:rsidRPr="00FD7DB9">
        <w:t>(see Section B.1.4).</w:t>
      </w:r>
    </w:p>
    <w:p w14:paraId="5C4DC147" w14:textId="77777777" w:rsidR="00A72B4D" w:rsidRPr="00FD7DB9" w:rsidRDefault="00A72B4D" w:rsidP="006E4A83">
      <w:pPr>
        <w:pStyle w:val="dotsevenlevellist"/>
      </w:pPr>
      <w:r w:rsidRPr="00FD7DB9">
        <w:t>b)</w:t>
      </w:r>
      <w:r w:rsidRPr="00FD7DB9">
        <w:tab/>
        <w:t>Roughness (determination of dissociation phase)</w:t>
      </w:r>
    </w:p>
    <w:p w14:paraId="5C4DC148" w14:textId="77777777" w:rsidR="00A72B4D" w:rsidRPr="00FD7DB9" w:rsidRDefault="00A72B4D" w:rsidP="006E4A83">
      <w:pPr>
        <w:pStyle w:val="dotsevenlevelpara"/>
      </w:pPr>
      <w:r w:rsidRPr="00FD7DB9">
        <w:t xml:space="preserve">The same technical procedures indicated for S19 vaccine (see Section C. 1.2.1.2.3.i </w:t>
      </w:r>
      <w:r w:rsidRPr="00FD7DB9">
        <w:rPr>
          <w:i/>
        </w:rPr>
        <w:t>S19 vaccine</w:t>
      </w:r>
      <w:r w:rsidRPr="00FD7DB9">
        <w:t xml:space="preserve"> above) have to be applied for RB51. 100% of the RB51 cells must be in the rough phase. Additionally, for RB51, all colonies should be negative on dot-blot assays with MAbs specific for the OPS antigen.</w:t>
      </w:r>
    </w:p>
    <w:p w14:paraId="5C4DC149" w14:textId="77777777" w:rsidR="00A72B4D" w:rsidRPr="00FD7DB9" w:rsidRDefault="00A72B4D" w:rsidP="006E4A83">
      <w:pPr>
        <w:pStyle w:val="dotsevenlevellist"/>
      </w:pPr>
      <w:r w:rsidRPr="00FD7DB9">
        <w:t>c)</w:t>
      </w:r>
      <w:r w:rsidRPr="00FD7DB9">
        <w:tab/>
        <w:t>Potency</w:t>
      </w:r>
    </w:p>
    <w:p w14:paraId="5C4DC14A" w14:textId="4DF36DF5" w:rsidR="00A72B4D" w:rsidRPr="00FD7DB9" w:rsidRDefault="00A72B4D" w:rsidP="006E4A83">
      <w:pPr>
        <w:pStyle w:val="dotsevenlevelpara"/>
      </w:pPr>
      <w:r w:rsidRPr="00FD7DB9">
        <w:t xml:space="preserve">As dosage (CFU) of the master seed was correlated to protection as part of registration of RB51 for use cattle in the USA, </w:t>
      </w:r>
      <w:r w:rsidRPr="00FD7DB9">
        <w:rPr>
          <w:i/>
        </w:rPr>
        <w:t>in</w:t>
      </w:r>
      <w:r w:rsidR="00C9534A" w:rsidRPr="00FD7DB9">
        <w:rPr>
          <w:i/>
        </w:rPr>
        <w:t>-</w:t>
      </w:r>
      <w:r w:rsidRPr="00FD7DB9">
        <w:rPr>
          <w:i/>
        </w:rPr>
        <w:t xml:space="preserve">vivo </w:t>
      </w:r>
      <w:r w:rsidRPr="00FD7DB9">
        <w:t>potency tests are not routinely conducted for serials of the RB51 vaccine. In the USA, plate counts of viable organisms have been approved and used as a measure of potency (this approach is identical to the potency test for S19 vaccine in the USA (USDA, 2003). Rough vaccines for brucellosis have been discussed in some detail (Moriy</w:t>
      </w:r>
      <w:r w:rsidR="00D15274" w:rsidRPr="00FD7DB9">
        <w:t>o</w:t>
      </w:r>
      <w:r w:rsidRPr="00FD7DB9">
        <w:t xml:space="preserve">n </w:t>
      </w:r>
      <w:r w:rsidRPr="00FD7DB9">
        <w:rPr>
          <w:i/>
        </w:rPr>
        <w:t>et al</w:t>
      </w:r>
      <w:r w:rsidRPr="00FD7DB9">
        <w:t>., 2004).</w:t>
      </w:r>
    </w:p>
    <w:p w14:paraId="5C4DC14B" w14:textId="77777777" w:rsidR="00A72B4D" w:rsidRPr="00FD7DB9" w:rsidRDefault="00A72B4D" w:rsidP="006E4A83">
      <w:pPr>
        <w:pStyle w:val="dotsixthlevel"/>
      </w:pPr>
      <w:r w:rsidRPr="00FD7DB9">
        <w:t>iii)</w:t>
      </w:r>
      <w:r w:rsidRPr="00FD7DB9">
        <w:tab/>
        <w:t>Rev.1 vaccine</w:t>
      </w:r>
    </w:p>
    <w:p w14:paraId="5C4DC14C" w14:textId="45CBDD53" w:rsidR="00A72B4D" w:rsidRPr="00FD7DB9" w:rsidRDefault="00A72B4D" w:rsidP="006E4A83">
      <w:pPr>
        <w:pStyle w:val="dotsixthpara"/>
      </w:pPr>
      <w:r w:rsidRPr="00FD7DB9">
        <w:t>A Rev.1 vaccine is efficient if it possesses the characteristics of the Rev.1 original strain, i.e. if it is satisfactory with respect to identity and smoothness. Moreover, it should have been produced with a given seed lot with adequate immunogenicity, and residual virulence (Grill</w:t>
      </w:r>
      <w:r w:rsidR="006E1332" w:rsidRPr="00FD7DB9">
        <w:t>o</w:t>
      </w:r>
      <w:r w:rsidRPr="00FD7DB9">
        <w:t xml:space="preserve"> </w:t>
      </w:r>
      <w:r w:rsidRPr="00FD7DB9">
        <w:rPr>
          <w:i/>
        </w:rPr>
        <w:t>et al</w:t>
      </w:r>
      <w:r w:rsidRPr="00FD7DB9">
        <w:t xml:space="preserve">., 2000). </w:t>
      </w:r>
    </w:p>
    <w:p w14:paraId="5C4DC14D" w14:textId="77777777" w:rsidR="00A72B4D" w:rsidRPr="00FD7DB9" w:rsidRDefault="00A72B4D" w:rsidP="006E4A83">
      <w:pPr>
        <w:pStyle w:val="dotsevenlevellist"/>
      </w:pPr>
      <w:r w:rsidRPr="00FD7DB9">
        <w:t>a)</w:t>
      </w:r>
      <w:r w:rsidRPr="00FD7DB9">
        <w:tab/>
        <w:t>Identity</w:t>
      </w:r>
    </w:p>
    <w:p w14:paraId="5C4DC14E" w14:textId="0E6D9A82" w:rsidR="00A72B4D" w:rsidRPr="00FD7DB9" w:rsidRDefault="00A72B4D" w:rsidP="006E4A83">
      <w:pPr>
        <w:pStyle w:val="dotsevenlevelpara"/>
      </w:pPr>
      <w:r w:rsidRPr="00FD7DB9">
        <w:rPr>
          <w:i/>
        </w:rPr>
        <w:t>Brucella melitensis</w:t>
      </w:r>
      <w:r w:rsidRPr="00FD7DB9">
        <w:t xml:space="preserve"> present in the vaccine is identified by suitable morphological, serological and biochemical tests and by culture: when incubated in air at </w:t>
      </w:r>
      <w:r w:rsidRPr="00FD7DB9">
        <w:rPr>
          <w:bCs/>
        </w:rPr>
        <w:t>37°C ± 2°C</w:t>
      </w:r>
      <w:r w:rsidRPr="00FD7DB9">
        <w:t>, Rev.1 strain is inhibited by addition to the suitable culture medium of 3 µg (5 IU) per ml of sodium benzyl</w:t>
      </w:r>
      <w:r w:rsidRPr="00FD7DB9">
        <w:rPr>
          <w:bCs/>
        </w:rPr>
        <w:t>-</w:t>
      </w:r>
      <w:r w:rsidRPr="00FD7DB9">
        <w:t>penicillin, thionin (20 µg/ml) or basic fuchsin (20 µg/ml); the strain grows on agar containing 2.5 µg per ml of streptomycin. PCR</w:t>
      </w:r>
      <w:r w:rsidRPr="00FD7DB9">
        <w:rPr>
          <w:spacing w:val="3"/>
        </w:rPr>
        <w:t xml:space="preserve"> </w:t>
      </w:r>
      <w:r w:rsidRPr="00FD7DB9">
        <w:t>and</w:t>
      </w:r>
      <w:r w:rsidRPr="00FD7DB9">
        <w:rPr>
          <w:spacing w:val="1"/>
        </w:rPr>
        <w:t xml:space="preserve"> </w:t>
      </w:r>
      <w:r w:rsidRPr="00FD7DB9">
        <w:t>molecular</w:t>
      </w:r>
      <w:r w:rsidRPr="00FD7DB9">
        <w:rPr>
          <w:spacing w:val="1"/>
        </w:rPr>
        <w:t xml:space="preserve"> </w:t>
      </w:r>
      <w:r w:rsidRPr="00FD7DB9">
        <w:t>techniques</w:t>
      </w:r>
      <w:r w:rsidRPr="00FD7DB9">
        <w:rPr>
          <w:spacing w:val="1"/>
        </w:rPr>
        <w:t xml:space="preserve"> </w:t>
      </w:r>
      <w:r w:rsidRPr="00FD7DB9">
        <w:t>have</w:t>
      </w:r>
      <w:r w:rsidRPr="00FD7DB9">
        <w:rPr>
          <w:spacing w:val="1"/>
        </w:rPr>
        <w:t xml:space="preserve"> </w:t>
      </w:r>
      <w:r w:rsidRPr="00FD7DB9">
        <w:t>been</w:t>
      </w:r>
      <w:r w:rsidRPr="00FD7DB9">
        <w:rPr>
          <w:spacing w:val="1"/>
        </w:rPr>
        <w:t xml:space="preserve"> </w:t>
      </w:r>
      <w:r w:rsidRPr="00FD7DB9">
        <w:t>described</w:t>
      </w:r>
      <w:r w:rsidRPr="00FD7DB9">
        <w:rPr>
          <w:spacing w:val="1"/>
        </w:rPr>
        <w:t xml:space="preserve"> </w:t>
      </w:r>
      <w:r w:rsidRPr="00FD7DB9">
        <w:t>to</w:t>
      </w:r>
      <w:r w:rsidRPr="00FD7DB9">
        <w:rPr>
          <w:spacing w:val="2"/>
        </w:rPr>
        <w:t xml:space="preserve"> </w:t>
      </w:r>
      <w:r w:rsidRPr="00FD7DB9">
        <w:t>further</w:t>
      </w:r>
      <w:r w:rsidRPr="00FD7DB9">
        <w:rPr>
          <w:spacing w:val="2"/>
        </w:rPr>
        <w:t xml:space="preserve"> </w:t>
      </w:r>
      <w:r w:rsidRPr="00FD7DB9">
        <w:t>characterise</w:t>
      </w:r>
      <w:r w:rsidRPr="00FD7DB9">
        <w:rPr>
          <w:spacing w:val="2"/>
        </w:rPr>
        <w:t xml:space="preserve"> </w:t>
      </w:r>
      <w:r w:rsidRPr="00FD7DB9">
        <w:t>the</w:t>
      </w:r>
      <w:r w:rsidRPr="00FD7DB9">
        <w:rPr>
          <w:spacing w:val="2"/>
        </w:rPr>
        <w:t xml:space="preserve"> Rev.1 </w:t>
      </w:r>
      <w:r w:rsidRPr="00FD7DB9">
        <w:t>vaccine strain</w:t>
      </w:r>
      <w:r w:rsidRPr="00FD7DB9">
        <w:rPr>
          <w:spacing w:val="2"/>
        </w:rPr>
        <w:t xml:space="preserve"> </w:t>
      </w:r>
      <w:r w:rsidRPr="00FD7DB9">
        <w:t>(see Section B.1.4).</w:t>
      </w:r>
    </w:p>
    <w:p w14:paraId="5C4DC14F" w14:textId="77777777" w:rsidR="00A72B4D" w:rsidRPr="00FD7DB9" w:rsidRDefault="00A72B4D" w:rsidP="006E4A83">
      <w:pPr>
        <w:pStyle w:val="dotsevenlevellist"/>
      </w:pPr>
      <w:r w:rsidRPr="00FD7DB9">
        <w:t>b)</w:t>
      </w:r>
      <w:r w:rsidRPr="00FD7DB9">
        <w:tab/>
        <w:t>Smoothness (determination of dissociation phase)</w:t>
      </w:r>
    </w:p>
    <w:p w14:paraId="5C4DC150" w14:textId="77777777" w:rsidR="00A72B4D" w:rsidRPr="00FD7DB9" w:rsidRDefault="00A72B4D" w:rsidP="006E4A83">
      <w:pPr>
        <w:pStyle w:val="dotsevenlevelpara"/>
      </w:pPr>
      <w:r w:rsidRPr="00FD7DB9">
        <w:t>The same technical procedures indicated for S19 vaccine (Section C. 1.2.1.2.3.i above) have to be applied for Rev.1.</w:t>
      </w:r>
    </w:p>
    <w:p w14:paraId="5C4DC151" w14:textId="78D0217C" w:rsidR="00A72B4D" w:rsidRPr="00FD7DB9" w:rsidRDefault="00A72B4D" w:rsidP="006E4A83">
      <w:pPr>
        <w:pStyle w:val="dotsevenlevelpara"/>
      </w:pPr>
      <w:r w:rsidRPr="00FD7DB9">
        <w:t>Sometimes, slight and difficult to observe differences can be seen in the size of Rev.1 colonies. The small colonies (1</w:t>
      </w:r>
      <w:r w:rsidRPr="00FD7DB9">
        <w:rPr>
          <w:bCs/>
        </w:rPr>
        <w:t>–</w:t>
      </w:r>
      <w:r w:rsidRPr="00FD7DB9">
        <w:t xml:space="preserve">1.2 mm in diameter) are typical for Rev.1, but larger </w:t>
      </w:r>
      <w:r w:rsidR="0075301F" w:rsidRPr="00FD7DB9">
        <w:t>Rev.1</w:t>
      </w:r>
      <w:r w:rsidRPr="00FD7DB9">
        <w:t xml:space="preserve"> colonies can appear depending on the medium used, the amount of residual moisture in the incubator atmosphere, and the presence or absence of CO</w:t>
      </w:r>
      <w:r w:rsidRPr="00FD7DB9">
        <w:rPr>
          <w:vertAlign w:val="subscript"/>
        </w:rPr>
        <w:t>2</w:t>
      </w:r>
      <w:r w:rsidRPr="00FD7DB9">
        <w:t>. The frequency of variation in colony size occurs normally at a ratio of 1 large to 10</w:t>
      </w:r>
      <w:r w:rsidRPr="00FD7DB9">
        <w:rPr>
          <w:vertAlign w:val="superscript"/>
        </w:rPr>
        <w:t>3</w:t>
      </w:r>
      <w:r w:rsidRPr="00FD7DB9">
        <w:t xml:space="preserve"> small colonies. Both Rev.1 variants are of the S (smooth) type. To avoid an increase in this colony size variation along successive passages, it is important to always select small colonies for preparation of seed lots.</w:t>
      </w:r>
    </w:p>
    <w:p w14:paraId="5C4DC152" w14:textId="77777777" w:rsidR="00A72B4D" w:rsidRPr="00FD7DB9" w:rsidRDefault="00A72B4D" w:rsidP="006E4A83">
      <w:pPr>
        <w:pStyle w:val="dotsevenlevelpara"/>
      </w:pPr>
      <w:r w:rsidRPr="00FD7DB9">
        <w:t>At least 99% of cells in seed lots should be in the smooth phase.</w:t>
      </w:r>
    </w:p>
    <w:p w14:paraId="5C4DC153" w14:textId="0B2FF21A" w:rsidR="00A72B4D" w:rsidRPr="00FD7DB9" w:rsidRDefault="00A72B4D" w:rsidP="006E4A83">
      <w:pPr>
        <w:pStyle w:val="dotsevenlevellist"/>
      </w:pPr>
      <w:r w:rsidRPr="00FD7DB9">
        <w:t>c)</w:t>
      </w:r>
      <w:r w:rsidRPr="00FD7DB9">
        <w:tab/>
        <w:t>Residual virulence (50% persistence time or 50% recovery time) (Grill</w:t>
      </w:r>
      <w:r w:rsidR="006E1332" w:rsidRPr="00FD7DB9">
        <w:t>o</w:t>
      </w:r>
      <w:r w:rsidRPr="00FD7DB9">
        <w:t xml:space="preserve"> </w:t>
      </w:r>
      <w:r w:rsidRPr="00FD7DB9">
        <w:rPr>
          <w:i/>
        </w:rPr>
        <w:t>et al</w:t>
      </w:r>
      <w:r w:rsidRPr="00FD7DB9">
        <w:t>., 2000)</w:t>
      </w:r>
    </w:p>
    <w:p w14:paraId="5C4DC154" w14:textId="77777777" w:rsidR="00A72B4D" w:rsidRPr="00FD7DB9" w:rsidRDefault="00A72B4D" w:rsidP="006E4A83">
      <w:pPr>
        <w:pStyle w:val="dotsevenlevelpara"/>
      </w:pPr>
      <w:r w:rsidRPr="00FD7DB9">
        <w:t>The same technical procedures indicated for RT</w:t>
      </w:r>
      <w:r w:rsidRPr="00FD7DB9">
        <w:rPr>
          <w:vertAlign w:val="subscript"/>
        </w:rPr>
        <w:t>50</w:t>
      </w:r>
      <w:r w:rsidRPr="00FD7DB9">
        <w:t xml:space="preserve"> calculation of S19 vaccine (see above) have to be applied for Rev.1, except that </w:t>
      </w:r>
      <w:r w:rsidRPr="00FD7DB9">
        <w:rPr>
          <w:i/>
        </w:rPr>
        <w:t>B. abortus</w:t>
      </w:r>
      <w:r w:rsidRPr="00FD7DB9">
        <w:t xml:space="preserve"> S19 seed lot to be tested (test vaccine) and the S19 original seed culture (used as a reference strain), respectively, are replaced by the corresponding </w:t>
      </w:r>
      <w:r w:rsidRPr="00FD7DB9">
        <w:rPr>
          <w:i/>
        </w:rPr>
        <w:t>B. melitensis</w:t>
      </w:r>
      <w:r w:rsidRPr="00FD7DB9">
        <w:t xml:space="preserve"> Rev.1 seed lot to be tested (test vaccine) and the </w:t>
      </w:r>
      <w:r w:rsidRPr="00FD7DB9">
        <w:rPr>
          <w:i/>
        </w:rPr>
        <w:t>B. melitensis</w:t>
      </w:r>
      <w:r w:rsidRPr="00FD7DB9">
        <w:t xml:space="preserve"> Rev.1 original seed culture as the reference strain. For the reference original Rev.1 strain, RT</w:t>
      </w:r>
      <w:r w:rsidRPr="00FD7DB9">
        <w:rPr>
          <w:vertAlign w:val="subscript"/>
        </w:rPr>
        <w:t>50</w:t>
      </w:r>
      <w:r w:rsidRPr="00FD7DB9">
        <w:t xml:space="preserve"> and confidence limits are around 7.9 ± 1.2 weeks. A given Rev.1 vaccine seed lot or batch should keep similar residual virulence to be acceptable.</w:t>
      </w:r>
    </w:p>
    <w:p w14:paraId="5C4DC155" w14:textId="77777777" w:rsidR="00A72B4D" w:rsidRPr="00FD7DB9" w:rsidRDefault="00A72B4D" w:rsidP="006E4A83">
      <w:pPr>
        <w:pStyle w:val="dotsevenlevelpara"/>
      </w:pPr>
      <w:r w:rsidRPr="00FD7DB9">
        <w:t>If this test has been done with good results on a representative seed lot, it does not have to be repeated routinely on seed lots and vaccine batches prepared from the same seed strain and with the same manufacturing process.</w:t>
      </w:r>
    </w:p>
    <w:p w14:paraId="5C4DC156" w14:textId="77777777" w:rsidR="00A72B4D" w:rsidRPr="00FD7DB9" w:rsidRDefault="00A72B4D" w:rsidP="006E4A83">
      <w:pPr>
        <w:pStyle w:val="dotsevenlevellist"/>
      </w:pPr>
      <w:r w:rsidRPr="00FD7DB9">
        <w:t>d)</w:t>
      </w:r>
      <w:r w:rsidRPr="00FD7DB9">
        <w:tab/>
        <w:t>Immunogenicity in mice</w:t>
      </w:r>
    </w:p>
    <w:p w14:paraId="5C4DC157" w14:textId="77777777" w:rsidR="00A72B4D" w:rsidRPr="00FD7DB9" w:rsidRDefault="00A72B4D" w:rsidP="006E4A83">
      <w:pPr>
        <w:pStyle w:val="dotsevenlevelpara"/>
      </w:pPr>
      <w:r w:rsidRPr="00FD7DB9">
        <w:t xml:space="preserve">The same technical procedures indicated for immunogenicity calculation of S19 vaccine (see above) have to be applied for Rev.1, except that </w:t>
      </w:r>
      <w:r w:rsidRPr="00FD7DB9">
        <w:rPr>
          <w:i/>
        </w:rPr>
        <w:t>B. abortus</w:t>
      </w:r>
      <w:r w:rsidRPr="00FD7DB9">
        <w:t xml:space="preserve"> S19 seed lot to be tested (test vaccine) and the </w:t>
      </w:r>
      <w:r w:rsidRPr="00FD7DB9">
        <w:rPr>
          <w:i/>
        </w:rPr>
        <w:t>B. abortus</w:t>
      </w:r>
      <w:r w:rsidRPr="00FD7DB9">
        <w:t xml:space="preserve"> S19 original seed culture (used as a reference strain), respectively, are replaced by the corresponding </w:t>
      </w:r>
      <w:r w:rsidRPr="00FD7DB9">
        <w:rPr>
          <w:i/>
        </w:rPr>
        <w:t>B. melitensis</w:t>
      </w:r>
      <w:r w:rsidRPr="00FD7DB9">
        <w:t xml:space="preserve"> Rev.1 seed lot to be tested (test vaccine) and the </w:t>
      </w:r>
      <w:r w:rsidRPr="00FD7DB9">
        <w:rPr>
          <w:i/>
        </w:rPr>
        <w:t>B. melitensis</w:t>
      </w:r>
      <w:r w:rsidRPr="00FD7DB9">
        <w:t xml:space="preserve"> Rev.1 original seed culture as the reference strain.</w:t>
      </w:r>
    </w:p>
    <w:p w14:paraId="5C4DC158" w14:textId="77777777" w:rsidR="00A72B4D" w:rsidRPr="00FD7DB9" w:rsidRDefault="00A72B4D" w:rsidP="006E4A83">
      <w:pPr>
        <w:pStyle w:val="dotsevenlevelpara"/>
      </w:pPr>
      <w:r w:rsidRPr="00FD7DB9">
        <w:t>Conditions of the control experiment are satisfactory when: i) the response in unvaccinated mice (mean of Y) is at least of 4.5; ii) the response in mice vaccinated with the reference Rev.1 vaccine is lower than 2.5; and iii) the standard deviation calculated on each lot of six mice is lower than 0.8.</w:t>
      </w:r>
    </w:p>
    <w:p w14:paraId="5C4DC159" w14:textId="77777777" w:rsidR="00A72B4D" w:rsidRPr="00FD7DB9" w:rsidRDefault="00A72B4D" w:rsidP="006E4A83">
      <w:pPr>
        <w:pStyle w:val="dotsevenlevelpara"/>
      </w:pPr>
      <w:r w:rsidRPr="00FD7DB9">
        <w:t>If this test has been done with good results on a representative seed lot, it does not have to be repeated routinely on seed lots and vaccine batches prepared from the same seed strain and with the same manufacturing process.</w:t>
      </w:r>
    </w:p>
    <w:p w14:paraId="5C4DC15A" w14:textId="77777777" w:rsidR="00A72B4D" w:rsidRPr="00FD7DB9" w:rsidRDefault="00A72B4D" w:rsidP="00AA07DB">
      <w:pPr>
        <w:pStyle w:val="1111"/>
      </w:pPr>
      <w:r w:rsidRPr="00FD7DB9">
        <w:t>1.2.1.3. Validation as a vaccine</w:t>
      </w:r>
    </w:p>
    <w:p w14:paraId="5C4DC15B" w14:textId="4FD2C84A" w:rsidR="00A72B4D" w:rsidRPr="00FD7DB9" w:rsidRDefault="00A72B4D" w:rsidP="00BA5CB6">
      <w:pPr>
        <w:pStyle w:val="afourthpara"/>
      </w:pPr>
      <w:r w:rsidRPr="00FD7DB9">
        <w:t>Numerous independent studies have confirmed the value of S19 as a vaccine for protecting cattle from brucellosis, and it has been the vaccine used (in combination with serological testing and culling) to eradicate bovine brucellosis in most currently free countries. The organism behaves as an attenuated strain when given to sexually immature cattle. In rare cases, when standard doses are applied subcutaneously, it may produce localised infection in the genital tract particularly in males. For this reason, vaccination of males is countr</w:t>
      </w:r>
      <w:r w:rsidR="00BD2245">
        <w:t>a</w:t>
      </w:r>
      <w:r w:rsidRPr="00FD7DB9">
        <w:t xml:space="preserve">-indicated. Antibody responses persisting for 6 months or longer are likely to occur in a substantial proportion of cattle that have been vaccinated subcutaneously with the standard dose as adults. Some of the cattle vaccinated subcutaneously as calves may later develop arthropathy, particularly of the femoro-tibial joints. The vaccine is safe for most animals if administered to calves between 3 and 6 months of age. It may also be used in adult animals at a reduced dose, with the advantage of reducing the diagnostic interferences. It produces lasting immunity to moderate challenge with virulent </w:t>
      </w:r>
      <w:r w:rsidRPr="00FD7DB9">
        <w:rPr>
          <w:i/>
        </w:rPr>
        <w:t xml:space="preserve">B. abortus </w:t>
      </w:r>
      <w:r w:rsidRPr="00FD7DB9">
        <w:t xml:space="preserve">strains, but the precise duration of this immunity is not well known. The length of protection of this vaccine against </w:t>
      </w:r>
      <w:r w:rsidRPr="00FD7DB9">
        <w:rPr>
          <w:i/>
        </w:rPr>
        <w:t xml:space="preserve">B. melitensis </w:t>
      </w:r>
      <w:r w:rsidRPr="00FD7DB9">
        <w:t>infection in cattle</w:t>
      </w:r>
      <w:r w:rsidRPr="00FD7DB9">
        <w:rPr>
          <w:i/>
        </w:rPr>
        <w:t xml:space="preserve"> </w:t>
      </w:r>
      <w:r w:rsidRPr="00FD7DB9">
        <w:t xml:space="preserve">is also unknown. The vaccine strain is stable and reversion to virulence is extremely rare. It has been associated with the emergence of i-erythritol-using strains when inadvertently administered to pregnant animals. The organism behaves as an attenuated strain in mice, and even large inocula are rapidly cleared from the mice tissues. </w:t>
      </w:r>
    </w:p>
    <w:p w14:paraId="5C4DC15C" w14:textId="4E1FDC12" w:rsidR="00A72B4D" w:rsidRPr="00FD7DB9" w:rsidRDefault="00A72B4D" w:rsidP="00BA5CB6">
      <w:pPr>
        <w:pStyle w:val="afourthpara"/>
      </w:pPr>
      <w:r w:rsidRPr="00FD7DB9">
        <w:t xml:space="preserve">Reports from both experimental challenge studies and field studies remain controversial as far as the value of </w:t>
      </w:r>
      <w:r w:rsidRPr="00FD7DB9">
        <w:rPr>
          <w:i/>
        </w:rPr>
        <w:t xml:space="preserve">B. abortus </w:t>
      </w:r>
      <w:r w:rsidRPr="00FD7DB9">
        <w:t xml:space="preserve">strain RB51 in protecting cattle from brucellosis is concerned (see above). The organism is attenuated in calves but can cause safety problems in adults. </w:t>
      </w:r>
      <w:r w:rsidRPr="00FD7DB9">
        <w:rPr>
          <w:i/>
        </w:rPr>
        <w:t xml:space="preserve">Brucella abortus </w:t>
      </w:r>
      <w:r w:rsidRPr="00FD7DB9">
        <w:t xml:space="preserve">strain RB51 contains minimally expressed OPS but there is no serological conversion in both standard RBT and CFT in vaccinated animals. In addition, it has also been claimed that RB51 does not induce detectable antibodies, using current OPS-based testing procedures (USDA, 2003). However, the presence of common core epitopes in both smooth and rough </w:t>
      </w:r>
      <w:r w:rsidRPr="00FD7DB9">
        <w:rPr>
          <w:i/>
        </w:rPr>
        <w:t>Brucella</w:t>
      </w:r>
      <w:r w:rsidRPr="00FD7DB9">
        <w:t xml:space="preserve"> does not allow always the antibody response to RB51 to be distinguished from that induced by field smooth </w:t>
      </w:r>
      <w:r w:rsidRPr="00FD7DB9">
        <w:rPr>
          <w:i/>
        </w:rPr>
        <w:t>Brucella</w:t>
      </w:r>
      <w:r w:rsidRPr="00FD7DB9">
        <w:t xml:space="preserve"> stra</w:t>
      </w:r>
      <w:r w:rsidR="00C9534A" w:rsidRPr="00FD7DB9">
        <w:t>ins, no matter which S-LPS or O</w:t>
      </w:r>
      <w:r w:rsidRPr="00FD7DB9">
        <w:t>PS-based ELISA is used</w:t>
      </w:r>
      <w:r w:rsidR="00B90A57">
        <w:t xml:space="preserve"> </w:t>
      </w:r>
      <w:r w:rsidR="00B90A57" w:rsidRPr="00B90A57">
        <w:rPr>
          <w:highlight w:val="yellow"/>
          <w:u w:val="double"/>
        </w:rPr>
        <w:t xml:space="preserve">(Gusi </w:t>
      </w:r>
      <w:r w:rsidR="00B90A57" w:rsidRPr="00B90A57">
        <w:rPr>
          <w:i/>
          <w:highlight w:val="yellow"/>
          <w:u w:val="double"/>
        </w:rPr>
        <w:t>et al</w:t>
      </w:r>
      <w:r w:rsidR="00B90A57" w:rsidRPr="00B90A57">
        <w:rPr>
          <w:highlight w:val="yellow"/>
          <w:u w:val="double"/>
        </w:rPr>
        <w:t>., 2019)</w:t>
      </w:r>
      <w:r w:rsidRPr="00FD7DB9">
        <w:t xml:space="preserve">. The efficacy of RB51 against </w:t>
      </w:r>
      <w:r w:rsidRPr="00FD7DB9">
        <w:rPr>
          <w:i/>
        </w:rPr>
        <w:t>Brucella</w:t>
      </w:r>
      <w:r w:rsidRPr="00FD7DB9">
        <w:t xml:space="preserve"> infection in cattle is controversial (Moriy</w:t>
      </w:r>
      <w:r w:rsidR="00D15274" w:rsidRPr="00FD7DB9">
        <w:t>o</w:t>
      </w:r>
      <w:r w:rsidRPr="00FD7DB9">
        <w:t xml:space="preserve">n </w:t>
      </w:r>
      <w:r w:rsidRPr="00FD7DB9">
        <w:rPr>
          <w:i/>
        </w:rPr>
        <w:t>et al</w:t>
      </w:r>
      <w:r w:rsidRPr="00FD7DB9">
        <w:t xml:space="preserve">., 2004), but it is claimed that it protects against moderate challenge with virulent </w:t>
      </w:r>
      <w:r w:rsidRPr="00FD7DB9">
        <w:rPr>
          <w:i/>
        </w:rPr>
        <w:t>B. abortus</w:t>
      </w:r>
      <w:r w:rsidRPr="00FD7DB9">
        <w:t xml:space="preserve">, although the precise duration of this protection is unknown. The efficacy of this vaccine against </w:t>
      </w:r>
      <w:r w:rsidRPr="00FD7DB9">
        <w:rPr>
          <w:i/>
        </w:rPr>
        <w:t>B. melitensis</w:t>
      </w:r>
      <w:r w:rsidRPr="00FD7DB9">
        <w:t xml:space="preserve"> infection in cattle is also unknown. The vaccine is very stable and no reversion to smoothness has been described </w:t>
      </w:r>
      <w:r w:rsidRPr="00FD7DB9">
        <w:rPr>
          <w:i/>
        </w:rPr>
        <w:t xml:space="preserve">in vivo </w:t>
      </w:r>
      <w:r w:rsidRPr="00FD7DB9">
        <w:t xml:space="preserve">or </w:t>
      </w:r>
      <w:r w:rsidRPr="00FD7DB9">
        <w:rPr>
          <w:i/>
        </w:rPr>
        <w:t>in vitro</w:t>
      </w:r>
      <w:r w:rsidRPr="00FD7DB9">
        <w:t xml:space="preserve">. The organism behaves as an attenuated strain in a variety of animals including mice where it is rapidly cleared from the tissues. </w:t>
      </w:r>
    </w:p>
    <w:p w14:paraId="5C4DC15D" w14:textId="77777777" w:rsidR="00A72B4D" w:rsidRPr="00FD7DB9" w:rsidRDefault="00A72B4D" w:rsidP="00BA5CB6">
      <w:pPr>
        <w:pStyle w:val="afourthpara"/>
      </w:pPr>
      <w:r w:rsidRPr="00FD7DB9">
        <w:t xml:space="preserve">Numerous independent studies have confirmed the value of </w:t>
      </w:r>
      <w:r w:rsidRPr="00FD7DB9">
        <w:rPr>
          <w:i/>
        </w:rPr>
        <w:t>B. melitensis</w:t>
      </w:r>
      <w:r w:rsidRPr="00FD7DB9">
        <w:t xml:space="preserve"> strain Rev.1 as a vaccine for protecting sheep and goats from brucellosis. Its virulence is unchanged after passage through pregnant sheep and goats. However, abortions and excretion in milk may result when the Rev.1 vaccine is inoculated into pregnant ewes and goats. The vaccine-induced abortions are not avoided using reduced doses and doses as low as 10</w:t>
      </w:r>
      <w:r w:rsidRPr="00FD7DB9">
        <w:rPr>
          <w:vertAlign w:val="superscript"/>
        </w:rPr>
        <w:t>6</w:t>
      </w:r>
      <w:r w:rsidRPr="00FD7DB9">
        <w:t>, used either subcutaneously or conjunctivally in pregnant animals, have been proven to induce abortions and milk excretion of the vaccine strain (Blasco, 1997).</w:t>
      </w:r>
    </w:p>
    <w:p w14:paraId="5C4DC15E" w14:textId="77777777" w:rsidR="00A72B4D" w:rsidRPr="00FD7DB9" w:rsidRDefault="00A72B4D" w:rsidP="00BA5CB6">
      <w:pPr>
        <w:pStyle w:val="111"/>
      </w:pPr>
      <w:r w:rsidRPr="00FD7DB9">
        <w:t>1.2.2.</w:t>
      </w:r>
      <w:r w:rsidRPr="00FD7DB9">
        <w:tab/>
        <w:t>Method of manufacture</w:t>
      </w:r>
    </w:p>
    <w:p w14:paraId="5C4DC15F" w14:textId="77777777" w:rsidR="00A72B4D" w:rsidRPr="00FD7DB9" w:rsidRDefault="00A72B4D" w:rsidP="00AA07DB">
      <w:pPr>
        <w:pStyle w:val="1111"/>
      </w:pPr>
      <w:r w:rsidRPr="00FD7DB9">
        <w:t>1.2.2.1. Procedure</w:t>
      </w:r>
    </w:p>
    <w:p w14:paraId="5C4DC160" w14:textId="77777777" w:rsidR="00A72B4D" w:rsidRPr="00FD7DB9" w:rsidRDefault="00A72B4D" w:rsidP="000B2262">
      <w:pPr>
        <w:pStyle w:val="afourthpara"/>
        <w:rPr>
          <w:spacing w:val="3"/>
        </w:rPr>
      </w:pPr>
      <w:r w:rsidRPr="00FD7DB9">
        <w:t>Production</w:t>
      </w:r>
      <w:r w:rsidRPr="00FD7DB9">
        <w:rPr>
          <w:spacing w:val="1"/>
        </w:rPr>
        <w:t xml:space="preserve"> </w:t>
      </w:r>
      <w:r w:rsidRPr="00FD7DB9">
        <w:t xml:space="preserve">of </w:t>
      </w:r>
      <w:r w:rsidRPr="00FD7DB9">
        <w:rPr>
          <w:i/>
        </w:rPr>
        <w:t>Brucella</w:t>
      </w:r>
      <w:r w:rsidRPr="00FD7DB9">
        <w:rPr>
          <w:i/>
          <w:spacing w:val="1"/>
        </w:rPr>
        <w:t xml:space="preserve"> </w:t>
      </w:r>
      <w:r w:rsidRPr="00FD7DB9">
        <w:t>live</w:t>
      </w:r>
      <w:r w:rsidRPr="00FD7DB9">
        <w:rPr>
          <w:spacing w:val="1"/>
        </w:rPr>
        <w:t xml:space="preserve"> </w:t>
      </w:r>
      <w:r w:rsidRPr="00FD7DB9">
        <w:t>vaccines</w:t>
      </w:r>
      <w:r w:rsidRPr="00FD7DB9">
        <w:rPr>
          <w:spacing w:val="1"/>
        </w:rPr>
        <w:t xml:space="preserve"> </w:t>
      </w:r>
      <w:r w:rsidRPr="00FD7DB9">
        <w:t>is</w:t>
      </w:r>
      <w:r w:rsidRPr="00FD7DB9">
        <w:rPr>
          <w:spacing w:val="1"/>
        </w:rPr>
        <w:t xml:space="preserve"> </w:t>
      </w:r>
      <w:r w:rsidRPr="00FD7DB9">
        <w:t>based on the seed-lot s</w:t>
      </w:r>
      <w:r w:rsidRPr="00FD7DB9">
        <w:rPr>
          <w:spacing w:val="-2"/>
        </w:rPr>
        <w:t>y</w:t>
      </w:r>
      <w:r w:rsidRPr="00FD7DB9">
        <w:t>s</w:t>
      </w:r>
      <w:r w:rsidRPr="00FD7DB9">
        <w:rPr>
          <w:spacing w:val="1"/>
        </w:rPr>
        <w:t>t</w:t>
      </w:r>
      <w:r w:rsidRPr="00FD7DB9">
        <w:t>em</w:t>
      </w:r>
      <w:r w:rsidRPr="00FD7DB9">
        <w:rPr>
          <w:spacing w:val="-1"/>
        </w:rPr>
        <w:t xml:space="preserve"> </w:t>
      </w:r>
      <w:r w:rsidRPr="00FD7DB9">
        <w:t>described above (Section B.2.2)</w:t>
      </w:r>
      <w:r w:rsidRPr="00FD7DB9">
        <w:rPr>
          <w:spacing w:val="-3"/>
        </w:rPr>
        <w:t xml:space="preserve"> </w:t>
      </w:r>
      <w:r w:rsidRPr="00FD7DB9">
        <w:t>for</w:t>
      </w:r>
      <w:r w:rsidRPr="00FD7DB9">
        <w:rPr>
          <w:spacing w:val="-2"/>
        </w:rPr>
        <w:t xml:space="preserve"> </w:t>
      </w:r>
      <w:r w:rsidRPr="00FD7DB9">
        <w:t>BBAT and</w:t>
      </w:r>
      <w:r w:rsidRPr="00FD7DB9">
        <w:rPr>
          <w:spacing w:val="3"/>
        </w:rPr>
        <w:t xml:space="preserve"> </w:t>
      </w:r>
      <w:r w:rsidRPr="00FD7DB9">
        <w:t>CFT</w:t>
      </w:r>
      <w:r w:rsidRPr="00FD7DB9">
        <w:rPr>
          <w:spacing w:val="4"/>
        </w:rPr>
        <w:t xml:space="preserve"> </w:t>
      </w:r>
      <w:r w:rsidRPr="00FD7DB9">
        <w:t>antigens.</w:t>
      </w:r>
      <w:r w:rsidRPr="00FD7DB9">
        <w:rPr>
          <w:spacing w:val="3"/>
        </w:rPr>
        <w:t xml:space="preserve"> </w:t>
      </w:r>
    </w:p>
    <w:p w14:paraId="5C4DC161" w14:textId="77777777" w:rsidR="00A72B4D" w:rsidRPr="00FD7DB9" w:rsidRDefault="00A72B4D" w:rsidP="000B2262">
      <w:pPr>
        <w:pStyle w:val="afourthpara"/>
      </w:pPr>
      <w:r w:rsidRPr="00FD7DB9">
        <w:t xml:space="preserve">For the production of S19 vaccine, the procedures described above can be used, except that the cells are collected in PBS, pH 6.3 </w:t>
      </w:r>
      <w:r w:rsidRPr="00FD7DB9">
        <w:rPr>
          <w:bCs/>
        </w:rPr>
        <w:t>± 0.2</w:t>
      </w:r>
      <w:r w:rsidRPr="00FD7DB9">
        <w:t>, and deposited by centrifugation or by the addition of sodium carboxymethyl cellulose at a final concentration of 1.5 g/litre. The yield from one fermenter run or the pooled cells from a batch of Roux flask cultures that have been inoculated at the same time from the same seed lot constitutes a single harvest. More than one single harvest may be pooled to form a final bulk, which is used to fill the final containers of a batch of vaccine. Before pooling, each single harvest must be checked for purity, cell concentration, dissociation and identity. A similar range of tests must be done on the final bulk, which should have a viable count of between 8 and 24 × 10</w:t>
      </w:r>
      <w:r w:rsidRPr="00FD7DB9">
        <w:rPr>
          <w:szCs w:val="14"/>
          <w:vertAlign w:val="superscript"/>
        </w:rPr>
        <w:t>9</w:t>
      </w:r>
      <w:r w:rsidRPr="00FD7DB9">
        <w:rPr>
          <w:sz w:val="14"/>
          <w:szCs w:val="14"/>
        </w:rPr>
        <w:t xml:space="preserve"> </w:t>
      </w:r>
      <w:r w:rsidRPr="00FD7DB9">
        <w:t>CFU/ml. Adjustments in concentration are made by the addition of PBS for vaccine to be dispensed in liquid form, or by the addition of stabiliser for lyophilised vaccine. If stabiliser is to be used, loss of viability on lyophilisation should be taken into account, and should not be in excess of 50%. The final dried product should not be exposed to a temperature exceeding 35°C during drying, and the residual moisture content should be 1–2%. The contents must be sealed under vacuum or dry nitrogen immediately after drying, and stored at 5°C ± 3°C.</w:t>
      </w:r>
    </w:p>
    <w:p w14:paraId="5C4DC162" w14:textId="77777777" w:rsidR="00A72B4D" w:rsidRPr="00FD7DB9" w:rsidRDefault="00A72B4D" w:rsidP="000B2262">
      <w:pPr>
        <w:pStyle w:val="afourthpara"/>
      </w:pPr>
      <w:r w:rsidRPr="00FD7DB9">
        <w:t xml:space="preserve">The production process for </w:t>
      </w:r>
      <w:r w:rsidRPr="00FD7DB9">
        <w:rPr>
          <w:i/>
        </w:rPr>
        <w:t>B. abortus</w:t>
      </w:r>
      <w:r w:rsidRPr="00FD7DB9">
        <w:t xml:space="preserve"> strain RB51 is very similar to the one used for S19.</w:t>
      </w:r>
    </w:p>
    <w:p w14:paraId="5C4DC163" w14:textId="77777777" w:rsidR="00A72B4D" w:rsidRPr="00FD7DB9" w:rsidRDefault="00A72B4D" w:rsidP="000B2262">
      <w:pPr>
        <w:pStyle w:val="afourthpara"/>
      </w:pPr>
      <w:r w:rsidRPr="00FD7DB9">
        <w:t>F</w:t>
      </w:r>
      <w:r w:rsidRPr="00FD7DB9">
        <w:rPr>
          <w:spacing w:val="-1"/>
        </w:rPr>
        <w:t>o</w:t>
      </w:r>
      <w:r w:rsidRPr="00FD7DB9">
        <w:t>r</w:t>
      </w:r>
      <w:r w:rsidRPr="00FD7DB9">
        <w:rPr>
          <w:spacing w:val="2"/>
        </w:rPr>
        <w:t xml:space="preserve"> </w:t>
      </w:r>
      <w:r w:rsidRPr="00FD7DB9">
        <w:t>the production</w:t>
      </w:r>
      <w:r w:rsidRPr="00FD7DB9">
        <w:rPr>
          <w:spacing w:val="2"/>
        </w:rPr>
        <w:t xml:space="preserve"> </w:t>
      </w:r>
      <w:r w:rsidRPr="00FD7DB9">
        <w:t>of</w:t>
      </w:r>
      <w:r w:rsidRPr="00FD7DB9">
        <w:rPr>
          <w:spacing w:val="1"/>
        </w:rPr>
        <w:t xml:space="preserve"> </w:t>
      </w:r>
      <w:r w:rsidRPr="00FD7DB9">
        <w:rPr>
          <w:i/>
        </w:rPr>
        <w:t>B. melitensis</w:t>
      </w:r>
      <w:r w:rsidRPr="00FD7DB9">
        <w:rPr>
          <w:i/>
          <w:spacing w:val="2"/>
        </w:rPr>
        <w:t xml:space="preserve"> </w:t>
      </w:r>
      <w:r w:rsidRPr="00FD7DB9">
        <w:t>strain</w:t>
      </w:r>
      <w:r w:rsidRPr="00FD7DB9">
        <w:rPr>
          <w:spacing w:val="1"/>
        </w:rPr>
        <w:t xml:space="preserve"> </w:t>
      </w:r>
      <w:r w:rsidRPr="00FD7DB9">
        <w:t>Rev.1</w:t>
      </w:r>
      <w:r w:rsidRPr="00FD7DB9">
        <w:rPr>
          <w:spacing w:val="1"/>
        </w:rPr>
        <w:t xml:space="preserve"> </w:t>
      </w:r>
      <w:r w:rsidRPr="00FD7DB9">
        <w:t>vaccine,</w:t>
      </w:r>
      <w:r w:rsidRPr="00FD7DB9">
        <w:rPr>
          <w:spacing w:val="1"/>
        </w:rPr>
        <w:t xml:space="preserve"> </w:t>
      </w:r>
      <w:r w:rsidRPr="00FD7DB9">
        <w:t>the</w:t>
      </w:r>
      <w:r w:rsidRPr="00FD7DB9">
        <w:rPr>
          <w:spacing w:val="1"/>
        </w:rPr>
        <w:t xml:space="preserve"> </w:t>
      </w:r>
      <w:r w:rsidRPr="00FD7DB9">
        <w:t>procedures</w:t>
      </w:r>
      <w:r w:rsidRPr="00FD7DB9">
        <w:rPr>
          <w:spacing w:val="2"/>
        </w:rPr>
        <w:t xml:space="preserve"> </w:t>
      </w:r>
      <w:r w:rsidRPr="00FD7DB9">
        <w:t>described</w:t>
      </w:r>
      <w:r w:rsidRPr="00FD7DB9">
        <w:rPr>
          <w:spacing w:val="1"/>
        </w:rPr>
        <w:t xml:space="preserve"> </w:t>
      </w:r>
      <w:r w:rsidRPr="00FD7DB9">
        <w:t>above</w:t>
      </w:r>
      <w:r w:rsidRPr="00FD7DB9">
        <w:rPr>
          <w:spacing w:val="1"/>
        </w:rPr>
        <w:t xml:space="preserve"> </w:t>
      </w:r>
      <w:r w:rsidRPr="00FD7DB9">
        <w:t>for</w:t>
      </w:r>
      <w:r w:rsidRPr="00FD7DB9">
        <w:rPr>
          <w:spacing w:val="-1"/>
        </w:rPr>
        <w:t xml:space="preserve"> </w:t>
      </w:r>
      <w:r w:rsidRPr="00FD7DB9">
        <w:t>antigens</w:t>
      </w:r>
      <w:r w:rsidRPr="00FD7DB9">
        <w:rPr>
          <w:spacing w:val="1"/>
        </w:rPr>
        <w:t xml:space="preserve"> </w:t>
      </w:r>
      <w:r w:rsidRPr="00FD7DB9">
        <w:t xml:space="preserve">(Alton </w:t>
      </w:r>
      <w:r w:rsidRPr="00FD7DB9">
        <w:rPr>
          <w:i/>
        </w:rPr>
        <w:t>et al</w:t>
      </w:r>
      <w:r w:rsidRPr="00FD7DB9">
        <w:t>., 1988)</w:t>
      </w:r>
      <w:r w:rsidRPr="00FD7DB9">
        <w:rPr>
          <w:spacing w:val="1"/>
        </w:rPr>
        <w:t xml:space="preserve"> </w:t>
      </w:r>
      <w:r w:rsidRPr="00FD7DB9">
        <w:t>can</w:t>
      </w:r>
      <w:r w:rsidRPr="00FD7DB9">
        <w:rPr>
          <w:spacing w:val="1"/>
        </w:rPr>
        <w:t xml:space="preserve"> </w:t>
      </w:r>
      <w:r w:rsidRPr="00FD7DB9">
        <w:t>be</w:t>
      </w:r>
      <w:r w:rsidRPr="00FD7DB9">
        <w:rPr>
          <w:spacing w:val="1"/>
        </w:rPr>
        <w:t xml:space="preserve"> </w:t>
      </w:r>
      <w:r w:rsidRPr="00FD7DB9">
        <w:t>used except</w:t>
      </w:r>
      <w:r w:rsidRPr="00FD7DB9">
        <w:rPr>
          <w:spacing w:val="3"/>
        </w:rPr>
        <w:t xml:space="preserve"> </w:t>
      </w:r>
      <w:r w:rsidRPr="00FD7DB9">
        <w:t>that the</w:t>
      </w:r>
      <w:r w:rsidRPr="00FD7DB9">
        <w:rPr>
          <w:spacing w:val="3"/>
        </w:rPr>
        <w:t xml:space="preserve"> </w:t>
      </w:r>
      <w:r w:rsidRPr="00FD7DB9">
        <w:t>cells</w:t>
      </w:r>
      <w:r w:rsidRPr="00FD7DB9">
        <w:rPr>
          <w:spacing w:val="3"/>
        </w:rPr>
        <w:t xml:space="preserve"> </w:t>
      </w:r>
      <w:r w:rsidRPr="00FD7DB9">
        <w:t>are</w:t>
      </w:r>
      <w:r w:rsidRPr="00FD7DB9">
        <w:rPr>
          <w:spacing w:val="3"/>
        </w:rPr>
        <w:t xml:space="preserve"> </w:t>
      </w:r>
      <w:r w:rsidRPr="00FD7DB9">
        <w:t>collected</w:t>
      </w:r>
      <w:r w:rsidRPr="00FD7DB9">
        <w:rPr>
          <w:spacing w:val="3"/>
        </w:rPr>
        <w:t xml:space="preserve"> </w:t>
      </w:r>
      <w:r w:rsidRPr="00FD7DB9">
        <w:t>in</w:t>
      </w:r>
      <w:r w:rsidRPr="00FD7DB9">
        <w:rPr>
          <w:spacing w:val="3"/>
        </w:rPr>
        <w:t xml:space="preserve"> </w:t>
      </w:r>
      <w:r w:rsidRPr="00FD7DB9">
        <w:t>a</w:t>
      </w:r>
      <w:r w:rsidRPr="00FD7DB9">
        <w:rPr>
          <w:spacing w:val="3"/>
        </w:rPr>
        <w:t xml:space="preserve"> </w:t>
      </w:r>
      <w:r w:rsidRPr="00FD7DB9">
        <w:t>freeze-dr</w:t>
      </w:r>
      <w:r w:rsidRPr="00FD7DB9">
        <w:rPr>
          <w:spacing w:val="-2"/>
        </w:rPr>
        <w:t>y</w:t>
      </w:r>
      <w:r w:rsidRPr="00FD7DB9">
        <w:t>ing</w:t>
      </w:r>
      <w:r w:rsidRPr="00FD7DB9">
        <w:rPr>
          <w:spacing w:val="2"/>
        </w:rPr>
        <w:t xml:space="preserve"> </w:t>
      </w:r>
      <w:r w:rsidRPr="00FD7DB9">
        <w:t>s</w:t>
      </w:r>
      <w:r w:rsidRPr="00FD7DB9">
        <w:rPr>
          <w:spacing w:val="1"/>
        </w:rPr>
        <w:t>t</w:t>
      </w:r>
      <w:r w:rsidRPr="00FD7DB9">
        <w:t>abiliser</w:t>
      </w:r>
      <w:r w:rsidRPr="00FD7DB9">
        <w:rPr>
          <w:spacing w:val="1"/>
        </w:rPr>
        <w:t xml:space="preserve"> </w:t>
      </w:r>
      <w:r w:rsidRPr="00FD7DB9">
        <w:t>and</w:t>
      </w:r>
      <w:r w:rsidRPr="00FD7DB9">
        <w:rPr>
          <w:spacing w:val="2"/>
        </w:rPr>
        <w:t xml:space="preserve"> </w:t>
      </w:r>
      <w:r w:rsidRPr="00FD7DB9">
        <w:t>deposited</w:t>
      </w:r>
      <w:r w:rsidRPr="00FD7DB9">
        <w:rPr>
          <w:spacing w:val="2"/>
        </w:rPr>
        <w:t xml:space="preserve"> </w:t>
      </w:r>
      <w:r w:rsidRPr="00FD7DB9">
        <w:t>by centrifugation.</w:t>
      </w:r>
      <w:r w:rsidRPr="00FD7DB9">
        <w:rPr>
          <w:spacing w:val="2"/>
        </w:rPr>
        <w:t xml:space="preserve"> T</w:t>
      </w:r>
      <w:r w:rsidRPr="00FD7DB9">
        <w:t>he</w:t>
      </w:r>
      <w:r w:rsidRPr="00FD7DB9">
        <w:rPr>
          <w:spacing w:val="1"/>
        </w:rPr>
        <w:t xml:space="preserve"> </w:t>
      </w:r>
      <w:r w:rsidRPr="00FD7DB9">
        <w:rPr>
          <w:spacing w:val="-2"/>
        </w:rPr>
        <w:t>y</w:t>
      </w:r>
      <w:r w:rsidRPr="00FD7DB9">
        <w:t>ield</w:t>
      </w:r>
      <w:r w:rsidRPr="00FD7DB9">
        <w:rPr>
          <w:spacing w:val="2"/>
        </w:rPr>
        <w:t xml:space="preserve"> </w:t>
      </w:r>
      <w:r w:rsidRPr="00FD7DB9">
        <w:t>from</w:t>
      </w:r>
      <w:r w:rsidRPr="00FD7DB9">
        <w:rPr>
          <w:spacing w:val="2"/>
        </w:rPr>
        <w:t xml:space="preserve"> </w:t>
      </w:r>
      <w:r w:rsidRPr="00FD7DB9">
        <w:t>one fermenter</w:t>
      </w:r>
      <w:r w:rsidRPr="00FD7DB9">
        <w:rPr>
          <w:spacing w:val="2"/>
        </w:rPr>
        <w:t xml:space="preserve"> </w:t>
      </w:r>
      <w:r w:rsidRPr="00FD7DB9">
        <w:t>run</w:t>
      </w:r>
      <w:r w:rsidRPr="00FD7DB9">
        <w:rPr>
          <w:spacing w:val="2"/>
        </w:rPr>
        <w:t xml:space="preserve"> </w:t>
      </w:r>
      <w:r w:rsidRPr="00FD7DB9">
        <w:t>or</w:t>
      </w:r>
      <w:r w:rsidRPr="00FD7DB9">
        <w:rPr>
          <w:spacing w:val="2"/>
        </w:rPr>
        <w:t xml:space="preserve"> </w:t>
      </w:r>
      <w:r w:rsidRPr="00FD7DB9">
        <w:t>the</w:t>
      </w:r>
      <w:r w:rsidRPr="00FD7DB9">
        <w:rPr>
          <w:spacing w:val="2"/>
        </w:rPr>
        <w:t xml:space="preserve"> </w:t>
      </w:r>
      <w:r w:rsidRPr="00FD7DB9">
        <w:t>pooled</w:t>
      </w:r>
      <w:r w:rsidRPr="00FD7DB9">
        <w:rPr>
          <w:spacing w:val="2"/>
        </w:rPr>
        <w:t xml:space="preserve"> </w:t>
      </w:r>
      <w:r w:rsidRPr="00FD7DB9">
        <w:t>cells</w:t>
      </w:r>
      <w:r w:rsidRPr="00FD7DB9">
        <w:rPr>
          <w:spacing w:val="2"/>
        </w:rPr>
        <w:t xml:space="preserve"> </w:t>
      </w:r>
      <w:r w:rsidRPr="00FD7DB9">
        <w:t>from</w:t>
      </w:r>
      <w:r w:rsidRPr="00FD7DB9">
        <w:rPr>
          <w:spacing w:val="3"/>
        </w:rPr>
        <w:t xml:space="preserve"> </w:t>
      </w:r>
      <w:r w:rsidRPr="00FD7DB9">
        <w:t>a</w:t>
      </w:r>
      <w:r w:rsidRPr="00FD7DB9">
        <w:rPr>
          <w:spacing w:val="2"/>
        </w:rPr>
        <w:t xml:space="preserve"> </w:t>
      </w:r>
      <w:r w:rsidRPr="00FD7DB9">
        <w:t>batch</w:t>
      </w:r>
      <w:r w:rsidRPr="00FD7DB9">
        <w:rPr>
          <w:spacing w:val="2"/>
        </w:rPr>
        <w:t xml:space="preserve"> </w:t>
      </w:r>
      <w:r w:rsidRPr="00FD7DB9">
        <w:t>of</w:t>
      </w:r>
      <w:r w:rsidRPr="00FD7DB9">
        <w:rPr>
          <w:spacing w:val="1"/>
        </w:rPr>
        <w:t xml:space="preserve"> </w:t>
      </w:r>
      <w:r w:rsidRPr="00FD7DB9">
        <w:t>Roux</w:t>
      </w:r>
      <w:r w:rsidRPr="00FD7DB9">
        <w:rPr>
          <w:spacing w:val="2"/>
        </w:rPr>
        <w:t xml:space="preserve"> </w:t>
      </w:r>
      <w:r w:rsidRPr="00FD7DB9">
        <w:t>flask</w:t>
      </w:r>
      <w:r w:rsidRPr="00FD7DB9">
        <w:rPr>
          <w:spacing w:val="2"/>
        </w:rPr>
        <w:t xml:space="preserve"> </w:t>
      </w:r>
      <w:r w:rsidRPr="00FD7DB9">
        <w:t>cultures</w:t>
      </w:r>
      <w:r w:rsidRPr="00FD7DB9">
        <w:rPr>
          <w:spacing w:val="2"/>
        </w:rPr>
        <w:t xml:space="preserve"> </w:t>
      </w:r>
      <w:r w:rsidRPr="00FD7DB9">
        <w:t>inoculated</w:t>
      </w:r>
      <w:r w:rsidRPr="00FD7DB9">
        <w:rPr>
          <w:spacing w:val="2"/>
        </w:rPr>
        <w:t xml:space="preserve"> </w:t>
      </w:r>
      <w:r w:rsidRPr="00FD7DB9">
        <w:t>on</w:t>
      </w:r>
      <w:r w:rsidRPr="00FD7DB9">
        <w:rPr>
          <w:spacing w:val="2"/>
        </w:rPr>
        <w:t xml:space="preserve"> </w:t>
      </w:r>
      <w:r w:rsidRPr="00FD7DB9">
        <w:t>the same occasion from</w:t>
      </w:r>
      <w:r w:rsidRPr="00FD7DB9">
        <w:rPr>
          <w:spacing w:val="1"/>
        </w:rPr>
        <w:t xml:space="preserve"> </w:t>
      </w:r>
      <w:r w:rsidRPr="00FD7DB9">
        <w:t>the same</w:t>
      </w:r>
      <w:r w:rsidRPr="00FD7DB9">
        <w:rPr>
          <w:spacing w:val="3"/>
        </w:rPr>
        <w:t xml:space="preserve"> </w:t>
      </w:r>
      <w:r w:rsidRPr="00FD7DB9">
        <w:t>seed</w:t>
      </w:r>
      <w:r w:rsidRPr="00FD7DB9">
        <w:rPr>
          <w:spacing w:val="2"/>
        </w:rPr>
        <w:t xml:space="preserve"> </w:t>
      </w:r>
      <w:r w:rsidRPr="00FD7DB9">
        <w:t>lot</w:t>
      </w:r>
      <w:r w:rsidRPr="00FD7DB9">
        <w:rPr>
          <w:spacing w:val="2"/>
        </w:rPr>
        <w:t xml:space="preserve"> </w:t>
      </w:r>
      <w:r w:rsidRPr="00FD7DB9">
        <w:t>constitutes</w:t>
      </w:r>
      <w:r w:rsidRPr="00FD7DB9">
        <w:rPr>
          <w:spacing w:val="2"/>
        </w:rPr>
        <w:t xml:space="preserve"> </w:t>
      </w:r>
      <w:r w:rsidRPr="00FD7DB9">
        <w:t>a</w:t>
      </w:r>
      <w:r w:rsidRPr="00FD7DB9">
        <w:rPr>
          <w:spacing w:val="2"/>
        </w:rPr>
        <w:t xml:space="preserve"> </w:t>
      </w:r>
      <w:r w:rsidRPr="00FD7DB9">
        <w:t>single</w:t>
      </w:r>
      <w:r w:rsidRPr="00FD7DB9">
        <w:rPr>
          <w:spacing w:val="2"/>
        </w:rPr>
        <w:t xml:space="preserve"> </w:t>
      </w:r>
      <w:r w:rsidRPr="00FD7DB9">
        <w:t>harvest.</w:t>
      </w:r>
      <w:r w:rsidRPr="00FD7DB9">
        <w:rPr>
          <w:spacing w:val="2"/>
        </w:rPr>
        <w:t xml:space="preserve"> </w:t>
      </w:r>
      <w:r w:rsidRPr="00FD7DB9">
        <w:t>More</w:t>
      </w:r>
      <w:r w:rsidRPr="00FD7DB9">
        <w:rPr>
          <w:spacing w:val="2"/>
        </w:rPr>
        <w:t xml:space="preserve"> </w:t>
      </w:r>
      <w:r w:rsidRPr="00FD7DB9">
        <w:t>than</w:t>
      </w:r>
      <w:r w:rsidRPr="00FD7DB9">
        <w:rPr>
          <w:spacing w:val="2"/>
        </w:rPr>
        <w:t xml:space="preserve"> </w:t>
      </w:r>
      <w:r w:rsidRPr="00FD7DB9">
        <w:t>one</w:t>
      </w:r>
      <w:r w:rsidRPr="00FD7DB9">
        <w:rPr>
          <w:spacing w:val="2"/>
        </w:rPr>
        <w:t xml:space="preserve"> </w:t>
      </w:r>
      <w:r w:rsidRPr="00FD7DB9">
        <w:t>single</w:t>
      </w:r>
      <w:r w:rsidRPr="00FD7DB9">
        <w:rPr>
          <w:spacing w:val="2"/>
        </w:rPr>
        <w:t xml:space="preserve"> </w:t>
      </w:r>
      <w:r w:rsidRPr="00FD7DB9">
        <w:t>harvest</w:t>
      </w:r>
      <w:r w:rsidRPr="00FD7DB9">
        <w:rPr>
          <w:spacing w:val="2"/>
        </w:rPr>
        <w:t xml:space="preserve"> </w:t>
      </w:r>
      <w:r w:rsidRPr="00FD7DB9">
        <w:t>may be</w:t>
      </w:r>
      <w:r w:rsidRPr="00FD7DB9">
        <w:rPr>
          <w:spacing w:val="2"/>
        </w:rPr>
        <w:t xml:space="preserve"> </w:t>
      </w:r>
      <w:r w:rsidRPr="00FD7DB9">
        <w:t>pooled</w:t>
      </w:r>
      <w:r w:rsidRPr="00FD7DB9">
        <w:rPr>
          <w:spacing w:val="2"/>
        </w:rPr>
        <w:t xml:space="preserve"> </w:t>
      </w:r>
      <w:r w:rsidRPr="00FD7DB9">
        <w:t>to form</w:t>
      </w:r>
      <w:r w:rsidRPr="00FD7DB9">
        <w:rPr>
          <w:spacing w:val="2"/>
        </w:rPr>
        <w:t xml:space="preserve"> </w:t>
      </w:r>
      <w:r w:rsidRPr="00FD7DB9">
        <w:t>the</w:t>
      </w:r>
      <w:r w:rsidRPr="00FD7DB9">
        <w:rPr>
          <w:spacing w:val="2"/>
        </w:rPr>
        <w:t xml:space="preserve"> </w:t>
      </w:r>
      <w:r w:rsidRPr="00FD7DB9">
        <w:t>final</w:t>
      </w:r>
      <w:r w:rsidRPr="00FD7DB9">
        <w:rPr>
          <w:spacing w:val="2"/>
        </w:rPr>
        <w:t xml:space="preserve"> </w:t>
      </w:r>
      <w:r w:rsidRPr="00FD7DB9">
        <w:t>bulk</w:t>
      </w:r>
      <w:r w:rsidRPr="00FD7DB9">
        <w:rPr>
          <w:spacing w:val="2"/>
        </w:rPr>
        <w:t xml:space="preserve"> </w:t>
      </w:r>
      <w:r w:rsidRPr="00FD7DB9">
        <w:t>that is</w:t>
      </w:r>
      <w:r w:rsidRPr="00FD7DB9">
        <w:rPr>
          <w:spacing w:val="5"/>
        </w:rPr>
        <w:t xml:space="preserve"> </w:t>
      </w:r>
      <w:r w:rsidRPr="00FD7DB9">
        <w:t>used</w:t>
      </w:r>
      <w:r w:rsidRPr="00FD7DB9">
        <w:rPr>
          <w:spacing w:val="5"/>
        </w:rPr>
        <w:t xml:space="preserve"> </w:t>
      </w:r>
      <w:r w:rsidRPr="00FD7DB9">
        <w:t>to</w:t>
      </w:r>
      <w:r w:rsidRPr="00FD7DB9">
        <w:rPr>
          <w:spacing w:val="3"/>
        </w:rPr>
        <w:t xml:space="preserve"> </w:t>
      </w:r>
      <w:r w:rsidRPr="00FD7DB9">
        <w:t>fill</w:t>
      </w:r>
      <w:r w:rsidRPr="00FD7DB9">
        <w:rPr>
          <w:spacing w:val="5"/>
        </w:rPr>
        <w:t xml:space="preserve"> </w:t>
      </w:r>
      <w:r w:rsidRPr="00FD7DB9">
        <w:t>the</w:t>
      </w:r>
      <w:r w:rsidRPr="00FD7DB9">
        <w:rPr>
          <w:spacing w:val="5"/>
        </w:rPr>
        <w:t xml:space="preserve"> </w:t>
      </w:r>
      <w:r w:rsidRPr="00FD7DB9">
        <w:t>final</w:t>
      </w:r>
      <w:r w:rsidRPr="00FD7DB9">
        <w:rPr>
          <w:spacing w:val="5"/>
        </w:rPr>
        <w:t xml:space="preserve"> </w:t>
      </w:r>
      <w:r w:rsidRPr="00FD7DB9">
        <w:t>containers</w:t>
      </w:r>
      <w:r w:rsidRPr="00FD7DB9">
        <w:rPr>
          <w:spacing w:val="5"/>
        </w:rPr>
        <w:t xml:space="preserve"> </w:t>
      </w:r>
      <w:r w:rsidRPr="00FD7DB9">
        <w:t>of</w:t>
      </w:r>
      <w:r w:rsidRPr="00FD7DB9">
        <w:rPr>
          <w:spacing w:val="5"/>
        </w:rPr>
        <w:t xml:space="preserve"> </w:t>
      </w:r>
      <w:r w:rsidRPr="00FD7DB9">
        <w:t>a</w:t>
      </w:r>
      <w:r w:rsidRPr="00FD7DB9">
        <w:rPr>
          <w:spacing w:val="5"/>
        </w:rPr>
        <w:t xml:space="preserve"> </w:t>
      </w:r>
      <w:r w:rsidRPr="00FD7DB9">
        <w:t>batch</w:t>
      </w:r>
      <w:r w:rsidRPr="00FD7DB9">
        <w:rPr>
          <w:spacing w:val="4"/>
        </w:rPr>
        <w:t xml:space="preserve"> </w:t>
      </w:r>
      <w:r w:rsidRPr="00FD7DB9">
        <w:t>of</w:t>
      </w:r>
      <w:r w:rsidRPr="00FD7DB9">
        <w:rPr>
          <w:spacing w:val="2"/>
        </w:rPr>
        <w:t xml:space="preserve"> </w:t>
      </w:r>
      <w:r w:rsidRPr="00FD7DB9">
        <w:t>vaccine.</w:t>
      </w:r>
      <w:r w:rsidRPr="00FD7DB9">
        <w:rPr>
          <w:spacing w:val="4"/>
        </w:rPr>
        <w:t xml:space="preserve"> </w:t>
      </w:r>
      <w:r w:rsidRPr="00FD7DB9">
        <w:t>Before</w:t>
      </w:r>
      <w:r w:rsidRPr="00FD7DB9">
        <w:rPr>
          <w:spacing w:val="4"/>
        </w:rPr>
        <w:t xml:space="preserve"> </w:t>
      </w:r>
      <w:r w:rsidRPr="00FD7DB9">
        <w:t>pooling,</w:t>
      </w:r>
      <w:r w:rsidRPr="00FD7DB9">
        <w:rPr>
          <w:spacing w:val="4"/>
        </w:rPr>
        <w:t xml:space="preserve"> </w:t>
      </w:r>
      <w:r w:rsidRPr="00FD7DB9">
        <w:t>each</w:t>
      </w:r>
      <w:r w:rsidRPr="00FD7DB9">
        <w:rPr>
          <w:spacing w:val="4"/>
        </w:rPr>
        <w:t xml:space="preserve"> </w:t>
      </w:r>
      <w:r w:rsidRPr="00FD7DB9">
        <w:t>single</w:t>
      </w:r>
      <w:r w:rsidRPr="00FD7DB9">
        <w:rPr>
          <w:spacing w:val="4"/>
        </w:rPr>
        <w:t xml:space="preserve"> </w:t>
      </w:r>
      <w:r w:rsidRPr="00FD7DB9">
        <w:t>harvest</w:t>
      </w:r>
      <w:r w:rsidRPr="00FD7DB9">
        <w:rPr>
          <w:spacing w:val="4"/>
        </w:rPr>
        <w:t xml:space="preserve"> </w:t>
      </w:r>
      <w:r w:rsidRPr="00FD7DB9">
        <w:t>must be</w:t>
      </w:r>
      <w:r w:rsidRPr="00FD7DB9">
        <w:rPr>
          <w:spacing w:val="4"/>
        </w:rPr>
        <w:t xml:space="preserve"> </w:t>
      </w:r>
      <w:r w:rsidRPr="00FD7DB9">
        <w:t>checked</w:t>
      </w:r>
      <w:r w:rsidRPr="00FD7DB9">
        <w:rPr>
          <w:spacing w:val="4"/>
        </w:rPr>
        <w:t xml:space="preserve"> </w:t>
      </w:r>
      <w:r w:rsidRPr="00FD7DB9">
        <w:t>for purit</w:t>
      </w:r>
      <w:r w:rsidRPr="00FD7DB9">
        <w:rPr>
          <w:spacing w:val="-2"/>
        </w:rPr>
        <w:t>y</w:t>
      </w:r>
      <w:r w:rsidRPr="00FD7DB9">
        <w:t>,</w:t>
      </w:r>
      <w:r w:rsidRPr="00FD7DB9">
        <w:rPr>
          <w:spacing w:val="3"/>
        </w:rPr>
        <w:t xml:space="preserve"> </w:t>
      </w:r>
      <w:r w:rsidRPr="00FD7DB9">
        <w:t>cell</w:t>
      </w:r>
      <w:r w:rsidRPr="00FD7DB9">
        <w:rPr>
          <w:spacing w:val="4"/>
        </w:rPr>
        <w:t xml:space="preserve"> </w:t>
      </w:r>
      <w:r w:rsidRPr="00FD7DB9">
        <w:t>concentration,</w:t>
      </w:r>
      <w:r w:rsidRPr="00FD7DB9">
        <w:rPr>
          <w:spacing w:val="4"/>
        </w:rPr>
        <w:t xml:space="preserve"> </w:t>
      </w:r>
      <w:r w:rsidRPr="00FD7DB9">
        <w:t>dissociation</w:t>
      </w:r>
      <w:r w:rsidRPr="00FD7DB9">
        <w:rPr>
          <w:spacing w:val="4"/>
        </w:rPr>
        <w:t xml:space="preserve"> </w:t>
      </w:r>
      <w:r w:rsidRPr="00FD7DB9">
        <w:t>and</w:t>
      </w:r>
      <w:r w:rsidRPr="00FD7DB9">
        <w:rPr>
          <w:spacing w:val="4"/>
        </w:rPr>
        <w:t xml:space="preserve"> </w:t>
      </w:r>
      <w:r w:rsidRPr="00FD7DB9">
        <w:t>identit</w:t>
      </w:r>
      <w:r w:rsidRPr="00FD7DB9">
        <w:rPr>
          <w:spacing w:val="-2"/>
        </w:rPr>
        <w:t>y</w:t>
      </w:r>
      <w:r w:rsidRPr="00FD7DB9">
        <w:t>.</w:t>
      </w:r>
      <w:r w:rsidRPr="00FD7DB9">
        <w:rPr>
          <w:spacing w:val="3"/>
        </w:rPr>
        <w:t xml:space="preserve"> </w:t>
      </w:r>
      <w:r w:rsidRPr="00FD7DB9">
        <w:rPr>
          <w:spacing w:val="2"/>
        </w:rPr>
        <w:t>T</w:t>
      </w:r>
      <w:r w:rsidRPr="00FD7DB9">
        <w:t>he</w:t>
      </w:r>
      <w:r w:rsidRPr="00FD7DB9">
        <w:rPr>
          <w:spacing w:val="3"/>
        </w:rPr>
        <w:t xml:space="preserve"> </w:t>
      </w:r>
      <w:r w:rsidRPr="00FD7DB9">
        <w:t>volume</w:t>
      </w:r>
      <w:r w:rsidRPr="00FD7DB9">
        <w:rPr>
          <w:spacing w:val="4"/>
        </w:rPr>
        <w:t xml:space="preserve"> </w:t>
      </w:r>
      <w:r w:rsidRPr="00FD7DB9">
        <w:t>of</w:t>
      </w:r>
      <w:r w:rsidRPr="00FD7DB9">
        <w:rPr>
          <w:spacing w:val="3"/>
        </w:rPr>
        <w:t xml:space="preserve"> </w:t>
      </w:r>
      <w:r w:rsidRPr="00FD7DB9">
        <w:t>the</w:t>
      </w:r>
      <w:r w:rsidRPr="00FD7DB9">
        <w:rPr>
          <w:spacing w:val="4"/>
        </w:rPr>
        <w:t xml:space="preserve"> </w:t>
      </w:r>
      <w:r w:rsidRPr="00FD7DB9">
        <w:t>final</w:t>
      </w:r>
      <w:r w:rsidRPr="00FD7DB9">
        <w:rPr>
          <w:spacing w:val="4"/>
        </w:rPr>
        <w:t xml:space="preserve"> </w:t>
      </w:r>
      <w:r w:rsidRPr="00FD7DB9">
        <w:t>bulk</w:t>
      </w:r>
      <w:r w:rsidRPr="00FD7DB9">
        <w:rPr>
          <w:spacing w:val="2"/>
        </w:rPr>
        <w:t xml:space="preserve"> </w:t>
      </w:r>
      <w:r w:rsidRPr="00FD7DB9">
        <w:t>is</w:t>
      </w:r>
      <w:r w:rsidRPr="00FD7DB9">
        <w:rPr>
          <w:spacing w:val="2"/>
        </w:rPr>
        <w:t xml:space="preserve"> </w:t>
      </w:r>
      <w:r w:rsidRPr="00FD7DB9">
        <w:t>adjusted</w:t>
      </w:r>
      <w:r w:rsidRPr="00FD7DB9">
        <w:rPr>
          <w:spacing w:val="2"/>
        </w:rPr>
        <w:t xml:space="preserve"> </w:t>
      </w:r>
      <w:r w:rsidRPr="00FD7DB9">
        <w:t>by adding</w:t>
      </w:r>
      <w:r w:rsidRPr="00FD7DB9">
        <w:rPr>
          <w:spacing w:val="2"/>
        </w:rPr>
        <w:t xml:space="preserve"> </w:t>
      </w:r>
      <w:r w:rsidRPr="00FD7DB9">
        <w:t>sufficient stabiliser</w:t>
      </w:r>
      <w:r w:rsidRPr="00FD7DB9">
        <w:rPr>
          <w:spacing w:val="1"/>
        </w:rPr>
        <w:t xml:space="preserve"> </w:t>
      </w:r>
      <w:r w:rsidRPr="00FD7DB9">
        <w:t>so</w:t>
      </w:r>
      <w:r w:rsidRPr="00FD7DB9">
        <w:rPr>
          <w:spacing w:val="1"/>
        </w:rPr>
        <w:t xml:space="preserve"> </w:t>
      </w:r>
      <w:r w:rsidRPr="00FD7DB9">
        <w:t>that</w:t>
      </w:r>
      <w:r w:rsidRPr="00FD7DB9">
        <w:rPr>
          <w:spacing w:val="-2"/>
        </w:rPr>
        <w:t xml:space="preserve"> </w:t>
      </w:r>
      <w:r w:rsidRPr="00FD7DB9">
        <w:t>a</w:t>
      </w:r>
      <w:r w:rsidRPr="00FD7DB9">
        <w:rPr>
          <w:spacing w:val="1"/>
        </w:rPr>
        <w:t xml:space="preserve"> </w:t>
      </w:r>
      <w:r w:rsidRPr="00FD7DB9">
        <w:t>dose contains an appropriate number of</w:t>
      </w:r>
      <w:r w:rsidRPr="00FD7DB9">
        <w:rPr>
          <w:spacing w:val="-1"/>
        </w:rPr>
        <w:t xml:space="preserve"> </w:t>
      </w:r>
      <w:r w:rsidRPr="00FD7DB9">
        <w:t>viable organ</w:t>
      </w:r>
      <w:r w:rsidRPr="00FD7DB9">
        <w:rPr>
          <w:spacing w:val="-2"/>
        </w:rPr>
        <w:t>i</w:t>
      </w:r>
      <w:r w:rsidRPr="00FD7DB9">
        <w:t>sms.</w:t>
      </w:r>
      <w:r w:rsidRPr="00FD7DB9">
        <w:rPr>
          <w:spacing w:val="-4"/>
        </w:rPr>
        <w:t xml:space="preserve"> </w:t>
      </w:r>
      <w:r w:rsidRPr="00FD7DB9">
        <w:t>After</w:t>
      </w:r>
      <w:r w:rsidRPr="00FD7DB9">
        <w:rPr>
          <w:spacing w:val="-4"/>
        </w:rPr>
        <w:t xml:space="preserve"> </w:t>
      </w:r>
      <w:r w:rsidRPr="00FD7DB9">
        <w:t>adjusting the cell concentration of</w:t>
      </w:r>
      <w:r w:rsidRPr="00FD7DB9">
        <w:rPr>
          <w:spacing w:val="2"/>
        </w:rPr>
        <w:t xml:space="preserve"> </w:t>
      </w:r>
      <w:r w:rsidRPr="00FD7DB9">
        <w:t>the</w:t>
      </w:r>
      <w:r w:rsidRPr="00FD7DB9">
        <w:rPr>
          <w:spacing w:val="4"/>
        </w:rPr>
        <w:t xml:space="preserve"> </w:t>
      </w:r>
      <w:r w:rsidRPr="00FD7DB9">
        <w:t>final</w:t>
      </w:r>
      <w:r w:rsidRPr="00FD7DB9">
        <w:rPr>
          <w:spacing w:val="4"/>
        </w:rPr>
        <w:t xml:space="preserve"> </w:t>
      </w:r>
      <w:r w:rsidRPr="00FD7DB9">
        <w:t>bulk,</w:t>
      </w:r>
      <w:r w:rsidRPr="00FD7DB9">
        <w:rPr>
          <w:spacing w:val="4"/>
        </w:rPr>
        <w:t xml:space="preserve"> </w:t>
      </w:r>
      <w:r w:rsidRPr="00FD7DB9">
        <w:t>tests for</w:t>
      </w:r>
      <w:r w:rsidRPr="00FD7DB9">
        <w:rPr>
          <w:spacing w:val="2"/>
        </w:rPr>
        <w:t xml:space="preserve"> </w:t>
      </w:r>
      <w:r w:rsidRPr="00FD7DB9">
        <w:t>iden</w:t>
      </w:r>
      <w:r w:rsidRPr="00FD7DB9">
        <w:rPr>
          <w:spacing w:val="1"/>
        </w:rPr>
        <w:t>t</w:t>
      </w:r>
      <w:r w:rsidRPr="00FD7DB9">
        <w:t>it</w:t>
      </w:r>
      <w:r w:rsidRPr="00FD7DB9">
        <w:rPr>
          <w:spacing w:val="-2"/>
        </w:rPr>
        <w:t>y</w:t>
      </w:r>
      <w:r w:rsidRPr="00FD7DB9">
        <w:t>,</w:t>
      </w:r>
      <w:r w:rsidRPr="00FD7DB9">
        <w:rPr>
          <w:spacing w:val="4"/>
        </w:rPr>
        <w:t xml:space="preserve"> </w:t>
      </w:r>
      <w:r w:rsidRPr="00FD7DB9">
        <w:t>dissociation</w:t>
      </w:r>
      <w:r w:rsidRPr="00FD7DB9">
        <w:rPr>
          <w:spacing w:val="4"/>
        </w:rPr>
        <w:t xml:space="preserve"> </w:t>
      </w:r>
      <w:r w:rsidRPr="00FD7DB9">
        <w:t>and</w:t>
      </w:r>
      <w:r w:rsidRPr="00FD7DB9">
        <w:rPr>
          <w:spacing w:val="4"/>
        </w:rPr>
        <w:t xml:space="preserve"> </w:t>
      </w:r>
      <w:r w:rsidRPr="00FD7DB9">
        <w:t>absence</w:t>
      </w:r>
      <w:r w:rsidRPr="00FD7DB9">
        <w:rPr>
          <w:spacing w:val="4"/>
        </w:rPr>
        <w:t xml:space="preserve"> </w:t>
      </w:r>
      <w:r w:rsidRPr="00FD7DB9">
        <w:t>of</w:t>
      </w:r>
      <w:r w:rsidRPr="00FD7DB9">
        <w:rPr>
          <w:spacing w:val="2"/>
        </w:rPr>
        <w:t xml:space="preserve"> </w:t>
      </w:r>
      <w:r w:rsidRPr="00FD7DB9">
        <w:t>con</w:t>
      </w:r>
      <w:r w:rsidRPr="00FD7DB9">
        <w:rPr>
          <w:spacing w:val="2"/>
        </w:rPr>
        <w:t>t</w:t>
      </w:r>
      <w:r w:rsidRPr="00FD7DB9">
        <w:t>aminating</w:t>
      </w:r>
      <w:r w:rsidRPr="00FD7DB9">
        <w:rPr>
          <w:spacing w:val="4"/>
        </w:rPr>
        <w:t xml:space="preserve"> </w:t>
      </w:r>
      <w:r w:rsidRPr="00FD7DB9">
        <w:t>organisms</w:t>
      </w:r>
      <w:r w:rsidRPr="00FD7DB9">
        <w:rPr>
          <w:spacing w:val="3"/>
        </w:rPr>
        <w:t xml:space="preserve"> </w:t>
      </w:r>
      <w:r w:rsidRPr="00FD7DB9">
        <w:t>are</w:t>
      </w:r>
      <w:r w:rsidRPr="00FD7DB9">
        <w:rPr>
          <w:spacing w:val="3"/>
        </w:rPr>
        <w:t xml:space="preserve"> </w:t>
      </w:r>
      <w:r w:rsidRPr="00FD7DB9">
        <w:t>conducted</w:t>
      </w:r>
      <w:r w:rsidRPr="00FD7DB9">
        <w:rPr>
          <w:spacing w:val="3"/>
        </w:rPr>
        <w:t xml:space="preserve"> </w:t>
      </w:r>
      <w:r w:rsidRPr="00FD7DB9">
        <w:t>(see belo</w:t>
      </w:r>
      <w:r w:rsidRPr="00FD7DB9">
        <w:rPr>
          <w:spacing w:val="-4"/>
        </w:rPr>
        <w:t>w</w:t>
      </w:r>
      <w:r w:rsidRPr="00FD7DB9">
        <w:t>).</w:t>
      </w:r>
    </w:p>
    <w:p w14:paraId="5C4DC164" w14:textId="77777777" w:rsidR="00A72B4D" w:rsidRPr="00FD7DB9" w:rsidRDefault="00A72B4D" w:rsidP="00AA07DB">
      <w:pPr>
        <w:pStyle w:val="1111"/>
      </w:pPr>
      <w:r w:rsidRPr="00FD7DB9">
        <w:t>1.2.2.2. Requirements for ingredients</w:t>
      </w:r>
    </w:p>
    <w:p w14:paraId="5C4DC165" w14:textId="77777777" w:rsidR="00A72B4D" w:rsidRPr="00FD7DB9" w:rsidRDefault="00A72B4D" w:rsidP="009E0B81">
      <w:pPr>
        <w:pStyle w:val="afourthpara"/>
      </w:pPr>
      <w:r w:rsidRPr="00FD7DB9">
        <w:t>Strains</w:t>
      </w:r>
      <w:r w:rsidRPr="00FD7DB9">
        <w:rPr>
          <w:spacing w:val="3"/>
        </w:rPr>
        <w:t xml:space="preserve"> </w:t>
      </w:r>
      <w:r w:rsidRPr="00FD7DB9">
        <w:t>should</w:t>
      </w:r>
      <w:r w:rsidRPr="00FD7DB9">
        <w:rPr>
          <w:spacing w:val="3"/>
        </w:rPr>
        <w:t xml:space="preserve"> </w:t>
      </w:r>
      <w:r w:rsidRPr="00FD7DB9">
        <w:t>be</w:t>
      </w:r>
      <w:r w:rsidRPr="00FD7DB9">
        <w:rPr>
          <w:spacing w:val="3"/>
        </w:rPr>
        <w:t xml:space="preserve"> </w:t>
      </w:r>
      <w:r w:rsidRPr="00FD7DB9">
        <w:t>cultured</w:t>
      </w:r>
      <w:r w:rsidRPr="00FD7DB9">
        <w:rPr>
          <w:spacing w:val="3"/>
        </w:rPr>
        <w:t xml:space="preserve"> </w:t>
      </w:r>
      <w:r w:rsidRPr="00FD7DB9">
        <w:t>in</w:t>
      </w:r>
      <w:r w:rsidRPr="00FD7DB9">
        <w:rPr>
          <w:spacing w:val="3"/>
        </w:rPr>
        <w:t xml:space="preserve"> </w:t>
      </w:r>
      <w:r w:rsidRPr="00FD7DB9">
        <w:t>a</w:t>
      </w:r>
      <w:r w:rsidRPr="00FD7DB9">
        <w:rPr>
          <w:spacing w:val="3"/>
        </w:rPr>
        <w:t xml:space="preserve"> </w:t>
      </w:r>
      <w:r w:rsidRPr="00FD7DB9">
        <w:t>sui</w:t>
      </w:r>
      <w:r w:rsidRPr="00FD7DB9">
        <w:rPr>
          <w:spacing w:val="1"/>
        </w:rPr>
        <w:t>t</w:t>
      </w:r>
      <w:r w:rsidRPr="00FD7DB9">
        <w:t>able</w:t>
      </w:r>
      <w:r w:rsidRPr="00FD7DB9">
        <w:rPr>
          <w:spacing w:val="3"/>
        </w:rPr>
        <w:t xml:space="preserve"> </w:t>
      </w:r>
      <w:r w:rsidRPr="00FD7DB9">
        <w:t>medium.</w:t>
      </w:r>
    </w:p>
    <w:p w14:paraId="5C4DC166" w14:textId="77777777" w:rsidR="00A72B4D" w:rsidRPr="00FD7DB9" w:rsidRDefault="00A72B4D" w:rsidP="009E0B81">
      <w:pPr>
        <w:pStyle w:val="afourthpara"/>
      </w:pPr>
      <w:r w:rsidRPr="00FD7DB9">
        <w:rPr>
          <w:i/>
        </w:rPr>
        <w:t xml:space="preserve">Brucella abortus </w:t>
      </w:r>
      <w:r w:rsidRPr="00FD7DB9">
        <w:t xml:space="preserve">S19 and </w:t>
      </w:r>
      <w:r w:rsidRPr="00FD7DB9">
        <w:rPr>
          <w:i/>
        </w:rPr>
        <w:t>B. melitensis</w:t>
      </w:r>
      <w:r w:rsidRPr="00FD7DB9">
        <w:t xml:space="preserve"> strain Rev.1 for vaccine production is grown on medium free from serum or other animal products, under conditions similar to those described above for </w:t>
      </w:r>
      <w:r w:rsidRPr="00FD7DB9">
        <w:rPr>
          <w:i/>
        </w:rPr>
        <w:t xml:space="preserve">B. abortus </w:t>
      </w:r>
      <w:r w:rsidRPr="00FD7DB9">
        <w:t xml:space="preserve">S99 or S1119-3 (Alton </w:t>
      </w:r>
      <w:r w:rsidRPr="00FD7DB9">
        <w:rPr>
          <w:i/>
        </w:rPr>
        <w:t>et al</w:t>
      </w:r>
      <w:r w:rsidRPr="00FD7DB9">
        <w:t>., 1988). The phenol saline is replaced by a freeze-drying stabiliser.</w:t>
      </w:r>
    </w:p>
    <w:p w14:paraId="5C4DC167" w14:textId="77777777" w:rsidR="00A72B4D" w:rsidRPr="00FD7DB9" w:rsidRDefault="00A72B4D" w:rsidP="009E0B81">
      <w:pPr>
        <w:pStyle w:val="afourthpara"/>
      </w:pPr>
      <w:r w:rsidRPr="00FD7DB9">
        <w:rPr>
          <w:i/>
        </w:rPr>
        <w:t xml:space="preserve">Brucella abortus </w:t>
      </w:r>
      <w:r w:rsidRPr="00FD7DB9">
        <w:t>strain RB51 follows similar culture methods.</w:t>
      </w:r>
    </w:p>
    <w:p w14:paraId="5C4DC168" w14:textId="77777777" w:rsidR="00A72B4D" w:rsidRPr="00FD7DB9" w:rsidRDefault="00A72B4D" w:rsidP="009E0B81">
      <w:pPr>
        <w:pStyle w:val="afourthpara"/>
      </w:pPr>
      <w:r w:rsidRPr="00FD7DB9">
        <w:t xml:space="preserve">Serum–dextrose agar, and trypticase–soy agar, to which 5% serum or 0.1% yeast extract may be added, are among the solid media that have been found to be satisfactory for propagating the Rev.1 strain (Alton </w:t>
      </w:r>
      <w:r w:rsidRPr="00FD7DB9">
        <w:rPr>
          <w:i/>
        </w:rPr>
        <w:t>et al</w:t>
      </w:r>
      <w:r w:rsidRPr="00FD7DB9">
        <w:t>., 1988). However, Rev.1 strain does not grow well on potato agar and generally needs 3–5 days to grow.</w:t>
      </w:r>
    </w:p>
    <w:p w14:paraId="5C4DC169" w14:textId="77777777" w:rsidR="00A72B4D" w:rsidRPr="00FD7DB9" w:rsidRDefault="00A72B4D" w:rsidP="009E0B81">
      <w:pPr>
        <w:pStyle w:val="afourthpara"/>
      </w:pPr>
      <w:r w:rsidRPr="00FD7DB9">
        <w:t xml:space="preserve">For all vaccines, the organisms are not killed but are stored at 5°C ± 3°C while quality control examinations are carried out as described below. </w:t>
      </w:r>
    </w:p>
    <w:p w14:paraId="5C4DC16A" w14:textId="77777777" w:rsidR="00A72B4D" w:rsidRPr="00FD7DB9" w:rsidRDefault="00A72B4D" w:rsidP="009E0B81">
      <w:pPr>
        <w:pStyle w:val="afourthpara"/>
      </w:pPr>
      <w:r w:rsidRPr="00FD7DB9">
        <w:t>For preparation of the lyophilised vaccine, a stabiliser containing 2.5% casein digest, e.g. Tryptone (Oxoid), 5% sucrose and 1% sodium glutamate, dissolved in purified water and sterilised by filtration is recommended.</w:t>
      </w:r>
    </w:p>
    <w:p w14:paraId="5C4DC16B" w14:textId="77777777" w:rsidR="00A72B4D" w:rsidRPr="00FD7DB9" w:rsidRDefault="00A72B4D" w:rsidP="009E0B81">
      <w:pPr>
        <w:pStyle w:val="afourthpara"/>
      </w:pPr>
      <w:r w:rsidRPr="00FD7DB9">
        <w:t xml:space="preserve">Antimicrobial preservatives must not be used in live </w:t>
      </w:r>
      <w:r w:rsidRPr="00FD7DB9">
        <w:rPr>
          <w:i/>
        </w:rPr>
        <w:t xml:space="preserve">B. abortus </w:t>
      </w:r>
      <w:r w:rsidRPr="00FD7DB9">
        <w:t xml:space="preserve">strain S19 or RB51 and </w:t>
      </w:r>
      <w:r w:rsidRPr="00FD7DB9">
        <w:rPr>
          <w:i/>
        </w:rPr>
        <w:t>B. melitensis</w:t>
      </w:r>
      <w:r w:rsidRPr="00FD7DB9">
        <w:t xml:space="preserve"> strain Rev.1 vaccines.</w:t>
      </w:r>
    </w:p>
    <w:p w14:paraId="5C4DC16C" w14:textId="77777777" w:rsidR="00A72B4D" w:rsidRPr="00FD7DB9" w:rsidRDefault="00A72B4D" w:rsidP="00AA07DB">
      <w:pPr>
        <w:pStyle w:val="1111"/>
      </w:pPr>
      <w:r w:rsidRPr="00FD7DB9">
        <w:t>1.2.2.3. In-process controls</w:t>
      </w:r>
    </w:p>
    <w:p w14:paraId="5C4DC16D" w14:textId="77777777" w:rsidR="00A72B4D" w:rsidRPr="00FD7DB9" w:rsidRDefault="00A72B4D" w:rsidP="009E0B81">
      <w:pPr>
        <w:pStyle w:val="afourthpara"/>
      </w:pPr>
      <w:r w:rsidRPr="00FD7DB9">
        <w:rPr>
          <w:i/>
        </w:rPr>
        <w:t>Brucella abortus</w:t>
      </w:r>
      <w:r w:rsidRPr="00FD7DB9">
        <w:t xml:space="preserve"> S19 and RB51 as well as </w:t>
      </w:r>
      <w:r w:rsidRPr="00FD7DB9">
        <w:rPr>
          <w:i/>
        </w:rPr>
        <w:t>B. melitensis</w:t>
      </w:r>
      <w:r w:rsidRPr="00FD7DB9">
        <w:t xml:space="preserve"> Rev.1 vaccines should be checked for purity, identity and, where appropriate, smoothness or roughness during preparation of the single harvests. The cell concentration of the bulks should also be checked. This can be done by opacity measurement, but a viable count must be performed on the final filling lots. The identity of these should also be checked by agglutination tests with antiserum to either </w:t>
      </w:r>
      <w:r w:rsidRPr="00FD7DB9">
        <w:rPr>
          <w:i/>
        </w:rPr>
        <w:t>Brucella-</w:t>
      </w:r>
      <w:r w:rsidRPr="00FD7DB9">
        <w:t xml:space="preserve">A, -R or -M antigen respectively. </w:t>
      </w:r>
    </w:p>
    <w:p w14:paraId="5C4DC16E" w14:textId="77777777" w:rsidR="00A72B4D" w:rsidRPr="00FD7DB9" w:rsidRDefault="00A72B4D" w:rsidP="009E0B81">
      <w:pPr>
        <w:pStyle w:val="afourthpara"/>
      </w:pPr>
      <w:r w:rsidRPr="00FD7DB9">
        <w:t>The viable count of the final containers should not be less than the recommended doses (see above).</w:t>
      </w:r>
    </w:p>
    <w:p w14:paraId="5C4DC16F" w14:textId="77777777" w:rsidR="00A72B4D" w:rsidRPr="00FD7DB9" w:rsidRDefault="00A72B4D" w:rsidP="009E0B81">
      <w:pPr>
        <w:pStyle w:val="afourthpara"/>
      </w:pPr>
      <w:r w:rsidRPr="00FD7DB9">
        <w:t>For S19 and Rev.1, at least 99% of cells in seed lots and 95% of cells in final lots should be in the smooth phase, while 100% of the RB51 cells must be in the rough phase. Additionally, for RB51, all colonies should be negative on dot-blot assays with monoclonal antibodies specific for the OPS antigen.</w:t>
      </w:r>
    </w:p>
    <w:p w14:paraId="5C4DC170" w14:textId="77777777" w:rsidR="00A72B4D" w:rsidRPr="00FD7DB9" w:rsidRDefault="00A72B4D" w:rsidP="009E0B81">
      <w:pPr>
        <w:pStyle w:val="afourthpara"/>
      </w:pPr>
      <w:r w:rsidRPr="00FD7DB9">
        <w:t>For S19 and Rev.1, the immunogenicity and the residual virulence (50% persistence time or 50% recovery time) in the mice model should also be determined on representative seed lots. If these tests have been done with good results on a representative seed lot, it does not have to be repeated routinely on seed lots and vaccine batches prepared from the same seed strain and with the same manufacturing process.</w:t>
      </w:r>
    </w:p>
    <w:p w14:paraId="5C4DC171" w14:textId="77777777" w:rsidR="00A72B4D" w:rsidRPr="00FD7DB9" w:rsidRDefault="00A72B4D" w:rsidP="00AA07DB">
      <w:pPr>
        <w:pStyle w:val="1111"/>
      </w:pPr>
      <w:r w:rsidRPr="00FD7DB9">
        <w:t>1.2.2.4. Final product batch tests</w:t>
      </w:r>
    </w:p>
    <w:p w14:paraId="5C4DC172" w14:textId="77777777" w:rsidR="00A72B4D" w:rsidRPr="00FD7DB9" w:rsidRDefault="00A72B4D" w:rsidP="009E0B81">
      <w:pPr>
        <w:pStyle w:val="afourthpara"/>
      </w:pPr>
      <w:r w:rsidRPr="00FD7DB9">
        <w:rPr>
          <w:spacing w:val="1"/>
        </w:rPr>
        <w:t>W</w:t>
      </w:r>
      <w:r w:rsidRPr="00FD7DB9">
        <w:t>ith</w:t>
      </w:r>
      <w:r w:rsidRPr="00FD7DB9">
        <w:rPr>
          <w:spacing w:val="3"/>
        </w:rPr>
        <w:t xml:space="preserve"> </w:t>
      </w:r>
      <w:r w:rsidRPr="00FD7DB9">
        <w:t>freeze-dried</w:t>
      </w:r>
      <w:r w:rsidRPr="00FD7DB9">
        <w:rPr>
          <w:spacing w:val="6"/>
        </w:rPr>
        <w:t xml:space="preserve"> </w:t>
      </w:r>
      <w:r w:rsidRPr="00FD7DB9">
        <w:t>vaccine,</w:t>
      </w:r>
      <w:r w:rsidRPr="00FD7DB9">
        <w:rPr>
          <w:spacing w:val="6"/>
        </w:rPr>
        <w:t xml:space="preserve"> </w:t>
      </w:r>
      <w:r w:rsidRPr="00FD7DB9">
        <w:t>the</w:t>
      </w:r>
      <w:r w:rsidRPr="00FD7DB9">
        <w:rPr>
          <w:spacing w:val="5"/>
        </w:rPr>
        <w:t xml:space="preserve"> </w:t>
      </w:r>
      <w:r w:rsidRPr="00FD7DB9">
        <w:t>control</w:t>
      </w:r>
      <w:r w:rsidRPr="00FD7DB9">
        <w:rPr>
          <w:spacing w:val="5"/>
        </w:rPr>
        <w:t xml:space="preserve"> </w:t>
      </w:r>
      <w:r w:rsidRPr="00FD7DB9">
        <w:t>tests</w:t>
      </w:r>
      <w:r w:rsidRPr="00FD7DB9">
        <w:rPr>
          <w:spacing w:val="1"/>
        </w:rPr>
        <w:t xml:space="preserve"> </w:t>
      </w:r>
      <w:r w:rsidRPr="00FD7DB9">
        <w:t>should</w:t>
      </w:r>
      <w:r w:rsidRPr="00FD7DB9">
        <w:rPr>
          <w:spacing w:val="5"/>
        </w:rPr>
        <w:t xml:space="preserve"> </w:t>
      </w:r>
      <w:r w:rsidRPr="00FD7DB9">
        <w:t>be</w:t>
      </w:r>
      <w:r w:rsidRPr="00FD7DB9">
        <w:rPr>
          <w:spacing w:val="5"/>
        </w:rPr>
        <w:t xml:space="preserve"> </w:t>
      </w:r>
      <w:r w:rsidRPr="00FD7DB9">
        <w:t>conducted</w:t>
      </w:r>
      <w:r w:rsidRPr="00FD7DB9">
        <w:rPr>
          <w:spacing w:val="5"/>
        </w:rPr>
        <w:t xml:space="preserve"> </w:t>
      </w:r>
      <w:r w:rsidRPr="00FD7DB9">
        <w:t>on</w:t>
      </w:r>
      <w:r w:rsidRPr="00FD7DB9">
        <w:rPr>
          <w:spacing w:val="5"/>
        </w:rPr>
        <w:t xml:space="preserve"> </w:t>
      </w:r>
      <w:r w:rsidRPr="00FD7DB9">
        <w:t>the</w:t>
      </w:r>
      <w:r w:rsidRPr="00FD7DB9">
        <w:rPr>
          <w:spacing w:val="5"/>
        </w:rPr>
        <w:t xml:space="preserve"> </w:t>
      </w:r>
      <w:r w:rsidRPr="00FD7DB9">
        <w:t>vaccine</w:t>
      </w:r>
      <w:r w:rsidRPr="00FD7DB9">
        <w:rPr>
          <w:spacing w:val="6"/>
        </w:rPr>
        <w:t xml:space="preserve"> </w:t>
      </w:r>
      <w:r w:rsidRPr="00FD7DB9">
        <w:t>reconstituted</w:t>
      </w:r>
      <w:r w:rsidRPr="00FD7DB9">
        <w:rPr>
          <w:spacing w:val="5"/>
        </w:rPr>
        <w:t xml:space="preserve"> </w:t>
      </w:r>
      <w:r w:rsidRPr="00FD7DB9">
        <w:t>in</w:t>
      </w:r>
      <w:r w:rsidRPr="00FD7DB9">
        <w:rPr>
          <w:spacing w:val="5"/>
        </w:rPr>
        <w:t xml:space="preserve"> </w:t>
      </w:r>
      <w:r w:rsidRPr="00FD7DB9">
        <w:t>the</w:t>
      </w:r>
      <w:r w:rsidRPr="00FD7DB9">
        <w:rPr>
          <w:spacing w:val="5"/>
        </w:rPr>
        <w:t xml:space="preserve"> </w:t>
      </w:r>
      <w:r w:rsidRPr="00FD7DB9">
        <w:t>form</w:t>
      </w:r>
      <w:r w:rsidRPr="00FD7DB9">
        <w:rPr>
          <w:spacing w:val="5"/>
        </w:rPr>
        <w:t xml:space="preserve"> </w:t>
      </w:r>
      <w:r w:rsidRPr="00FD7DB9">
        <w:t>in</w:t>
      </w:r>
      <w:r w:rsidRPr="00FD7DB9">
        <w:rPr>
          <w:spacing w:val="5"/>
        </w:rPr>
        <w:t xml:space="preserve"> </w:t>
      </w:r>
      <w:r w:rsidRPr="00FD7DB9">
        <w:rPr>
          <w:spacing w:val="-4"/>
        </w:rPr>
        <w:t>w</w:t>
      </w:r>
      <w:r w:rsidRPr="00FD7DB9">
        <w:rPr>
          <w:spacing w:val="-1"/>
        </w:rPr>
        <w:t>h</w:t>
      </w:r>
      <w:r w:rsidRPr="00FD7DB9">
        <w:t xml:space="preserve">ich it </w:t>
      </w:r>
      <w:r w:rsidRPr="00FD7DB9">
        <w:rPr>
          <w:spacing w:val="-4"/>
        </w:rPr>
        <w:t>w</w:t>
      </w:r>
      <w:r w:rsidRPr="00FD7DB9">
        <w:t>ill be used (same diluent).</w:t>
      </w:r>
    </w:p>
    <w:p w14:paraId="5C4DC173" w14:textId="77777777" w:rsidR="00A72B4D" w:rsidRPr="00FD7DB9" w:rsidRDefault="00A72B4D" w:rsidP="00AA07DB">
      <w:pPr>
        <w:pStyle w:val="11111"/>
      </w:pPr>
      <w:r w:rsidRPr="00FD7DB9">
        <w:t>1.2.2.4.1. Purity</w:t>
      </w:r>
    </w:p>
    <w:p w14:paraId="5C4DC174" w14:textId="30A75F3F" w:rsidR="00A72B4D" w:rsidRPr="00FD7DB9" w:rsidRDefault="00A72B4D" w:rsidP="009E0B81">
      <w:pPr>
        <w:pStyle w:val="ififthpara"/>
      </w:pPr>
      <w:r w:rsidRPr="00FD7DB9">
        <w:t>Tests for purity and freedom from contamination of biological materials may be found in chapter 1.1.</w:t>
      </w:r>
      <w:r w:rsidR="00E42EE1" w:rsidRPr="00FD7DB9">
        <w:t>9</w:t>
      </w:r>
      <w:r w:rsidRPr="00FD7DB9">
        <w:t>.</w:t>
      </w:r>
    </w:p>
    <w:p w14:paraId="5C4DC175" w14:textId="77777777" w:rsidR="00A72B4D" w:rsidRPr="00FD7DB9" w:rsidRDefault="00A72B4D" w:rsidP="00AA07DB">
      <w:pPr>
        <w:pStyle w:val="11111"/>
      </w:pPr>
      <w:r w:rsidRPr="00FD7DB9">
        <w:t>1.2.2.4.2. Identity</w:t>
      </w:r>
    </w:p>
    <w:p w14:paraId="5C4DC176" w14:textId="77777777" w:rsidR="00A72B4D" w:rsidRPr="00FD7DB9" w:rsidRDefault="00A72B4D" w:rsidP="009E0B81">
      <w:pPr>
        <w:pStyle w:val="ififthpara"/>
      </w:pPr>
      <w:r w:rsidRPr="00FD7DB9">
        <w:t xml:space="preserve">See Section C.1.2.1.2.3 </w:t>
      </w:r>
      <w:r w:rsidRPr="00FD7DB9">
        <w:rPr>
          <w:i/>
        </w:rPr>
        <w:t>Potency</w:t>
      </w:r>
      <w:r w:rsidRPr="00FD7DB9">
        <w:t>.</w:t>
      </w:r>
    </w:p>
    <w:p w14:paraId="5C4DC177" w14:textId="77777777" w:rsidR="00A72B4D" w:rsidRPr="00FD7DB9" w:rsidRDefault="00A72B4D" w:rsidP="00AA07DB">
      <w:pPr>
        <w:pStyle w:val="11111"/>
      </w:pPr>
      <w:r w:rsidRPr="00FD7DB9">
        <w:t>1.2.2.4.3. Safety</w:t>
      </w:r>
    </w:p>
    <w:p w14:paraId="5C4DC178" w14:textId="77777777" w:rsidR="00A72B4D" w:rsidRPr="00FD7DB9" w:rsidRDefault="00A72B4D" w:rsidP="009E0B81">
      <w:pPr>
        <w:pStyle w:val="ififthpara"/>
      </w:pPr>
      <w:r w:rsidRPr="00FD7DB9">
        <w:t xml:space="preserve">See Section C.1.2.1.2.2 </w:t>
      </w:r>
      <w:r w:rsidRPr="00FD7DB9">
        <w:rPr>
          <w:i/>
        </w:rPr>
        <w:t>Safety</w:t>
      </w:r>
      <w:r w:rsidRPr="00FD7DB9">
        <w:t>.</w:t>
      </w:r>
    </w:p>
    <w:p w14:paraId="5C4DC179" w14:textId="77777777" w:rsidR="00A72B4D" w:rsidRPr="00FD7DB9" w:rsidRDefault="00A72B4D" w:rsidP="00AA07DB">
      <w:pPr>
        <w:pStyle w:val="11111"/>
      </w:pPr>
      <w:r w:rsidRPr="00FD7DB9">
        <w:t>1.2.2.4.4. Batch potency</w:t>
      </w:r>
    </w:p>
    <w:p w14:paraId="5C4DC17A" w14:textId="77777777" w:rsidR="00A72B4D" w:rsidRPr="00FD7DB9" w:rsidRDefault="00A72B4D" w:rsidP="00765FCF">
      <w:pPr>
        <w:pStyle w:val="dotsixthlevel"/>
      </w:pPr>
      <w:r w:rsidRPr="00FD7DB9">
        <w:t>i)</w:t>
      </w:r>
      <w:r w:rsidRPr="00FD7DB9">
        <w:tab/>
        <w:t>Potency</w:t>
      </w:r>
    </w:p>
    <w:p w14:paraId="5C4DC17B" w14:textId="4C24D408" w:rsidR="00A72B4D" w:rsidRPr="00FD7DB9" w:rsidRDefault="00A72B4D" w:rsidP="00765FCF">
      <w:pPr>
        <w:pStyle w:val="dotsixthpara"/>
      </w:pPr>
      <w:r w:rsidRPr="00FD7DB9">
        <w:t>For S19 and Rev.1 vaccines, potency can also be determined on the final lyophilised product. The procedure is as described above (</w:t>
      </w:r>
      <w:r w:rsidR="00B0721D" w:rsidRPr="00FD7DB9">
        <w:t xml:space="preserve">identity; smoothness; residual virulence and immunogenicity checks; </w:t>
      </w:r>
      <w:r w:rsidRPr="00FD7DB9">
        <w:t xml:space="preserve">see Section C.1.2.1.2.3.). If </w:t>
      </w:r>
      <w:r w:rsidR="00B0721D" w:rsidRPr="00FD7DB9">
        <w:t xml:space="preserve">residual virulence and immunogenicity checks have </w:t>
      </w:r>
      <w:r w:rsidRPr="00FD7DB9">
        <w:t xml:space="preserve">been performed with good results on a representative batch of the test vaccine, </w:t>
      </w:r>
      <w:r w:rsidR="00B0721D" w:rsidRPr="00FD7DB9">
        <w:t xml:space="preserve">they do </w:t>
      </w:r>
      <w:r w:rsidRPr="00FD7DB9">
        <w:t>not have to be repeated routinely on other vaccine lots prepared from the same seed lot and using the same manufacturing process.</w:t>
      </w:r>
    </w:p>
    <w:p w14:paraId="5C4DC17C" w14:textId="77777777" w:rsidR="00A72B4D" w:rsidRPr="00FD7DB9" w:rsidRDefault="00A72B4D" w:rsidP="00765FCF">
      <w:pPr>
        <w:pStyle w:val="dotsixthlevel"/>
      </w:pPr>
      <w:r w:rsidRPr="00FD7DB9">
        <w:t>ii)</w:t>
      </w:r>
      <w:r w:rsidRPr="00FD7DB9">
        <w:tab/>
        <w:t>Enumeration of live bacteria</w:t>
      </w:r>
    </w:p>
    <w:p w14:paraId="5C4DC17D" w14:textId="441ACC27" w:rsidR="00A72B4D" w:rsidRPr="00FD7DB9" w:rsidRDefault="00B0721D" w:rsidP="00765FCF">
      <w:pPr>
        <w:pStyle w:val="dotsixthpara"/>
      </w:pPr>
      <w:r w:rsidRPr="00FD7DB9">
        <w:t xml:space="preserve">Batches should also be checked for the number of viable organisms. </w:t>
      </w:r>
      <w:r w:rsidR="00A72B4D" w:rsidRPr="00FD7DB9">
        <w:t>The same procedure may be applied for the S19, Rev.1 and RB51 vaccine batches. Inoculate each of at least five plates of tryptose, serum-dextrose or other suitable agar medium with 0.1 ml of adequate dilutions of the vaccine spread with a sterile glass, wire or plastic spreader. CFU per vaccine volume unit are enumerated.</w:t>
      </w:r>
    </w:p>
    <w:p w14:paraId="5C4DC17F" w14:textId="77777777" w:rsidR="00A72B4D" w:rsidRPr="00FD7DB9" w:rsidRDefault="00A72B4D" w:rsidP="00765FCF">
      <w:pPr>
        <w:pStyle w:val="dotsixthpara"/>
      </w:pPr>
      <w:r w:rsidRPr="00FD7DB9">
        <w:t>Suitable CFU counts are the following:</w:t>
      </w:r>
    </w:p>
    <w:p w14:paraId="5C4DC180" w14:textId="77777777" w:rsidR="00A72B4D" w:rsidRPr="00FD7DB9" w:rsidRDefault="00A72B4D" w:rsidP="00765FCF">
      <w:pPr>
        <w:pStyle w:val="dotsixthpara"/>
      </w:pPr>
      <w:r w:rsidRPr="00FD7DB9">
        <w:t>S19:</w:t>
      </w:r>
    </w:p>
    <w:p w14:paraId="5C4DC181" w14:textId="77777777" w:rsidR="00A72B4D" w:rsidRPr="00FD7DB9" w:rsidRDefault="00A72B4D" w:rsidP="00765FCF">
      <w:pPr>
        <w:pStyle w:val="dotsevenlevellist"/>
      </w:pPr>
      <w:r w:rsidRPr="00FD7DB9">
        <w:t>a)</w:t>
      </w:r>
      <w:r w:rsidRPr="00FD7DB9">
        <w:tab/>
        <w:t>0.5–1 × 10</w:t>
      </w:r>
      <w:r w:rsidRPr="00FD7DB9">
        <w:rPr>
          <w:vertAlign w:val="superscript"/>
        </w:rPr>
        <w:t>11</w:t>
      </w:r>
      <w:r w:rsidRPr="00FD7DB9">
        <w:t xml:space="preserve"> CFU (standard dose; subcutaneous route); </w:t>
      </w:r>
    </w:p>
    <w:p w14:paraId="5C4DC182" w14:textId="77777777" w:rsidR="00A72B4D" w:rsidRPr="00FD7DB9" w:rsidRDefault="00A72B4D" w:rsidP="00765FCF">
      <w:pPr>
        <w:pStyle w:val="dotsevenlevellist"/>
      </w:pPr>
      <w:r w:rsidRPr="00FD7DB9">
        <w:t>b)</w:t>
      </w:r>
      <w:r w:rsidRPr="00FD7DB9">
        <w:tab/>
        <w:t>0.5–5 × 10</w:t>
      </w:r>
      <w:r w:rsidRPr="00FD7DB9">
        <w:rPr>
          <w:vertAlign w:val="superscript"/>
        </w:rPr>
        <w:t>9</w:t>
      </w:r>
      <w:r w:rsidRPr="00FD7DB9">
        <w:t xml:space="preserve"> CFU (reduced dose; subcutaneous route); </w:t>
      </w:r>
    </w:p>
    <w:p w14:paraId="5C4DC183" w14:textId="77777777" w:rsidR="00A72B4D" w:rsidRPr="00FD7DB9" w:rsidRDefault="00A72B4D" w:rsidP="00765FCF">
      <w:pPr>
        <w:pStyle w:val="dotsevenlevellist"/>
        <w:spacing w:after="240"/>
      </w:pPr>
      <w:r w:rsidRPr="00FD7DB9">
        <w:t>c)</w:t>
      </w:r>
      <w:r w:rsidRPr="00FD7DB9">
        <w:tab/>
        <w:t>5 × 10</w:t>
      </w:r>
      <w:r w:rsidRPr="00FD7DB9">
        <w:rPr>
          <w:vertAlign w:val="superscript"/>
        </w:rPr>
        <w:t>9</w:t>
      </w:r>
      <w:r w:rsidRPr="00FD7DB9">
        <w:t xml:space="preserve"> CFU (reduced dose; conjunctival route).</w:t>
      </w:r>
    </w:p>
    <w:p w14:paraId="5C4DC184" w14:textId="77777777" w:rsidR="00A72B4D" w:rsidRPr="00FD7DB9" w:rsidRDefault="00A72B4D" w:rsidP="00765FCF">
      <w:pPr>
        <w:pStyle w:val="dotsixthpara"/>
      </w:pPr>
      <w:r w:rsidRPr="00FD7DB9">
        <w:t>Rev</w:t>
      </w:r>
      <w:r w:rsidR="001F598D" w:rsidRPr="00FD7DB9">
        <w:t>.</w:t>
      </w:r>
      <w:r w:rsidRPr="00FD7DB9">
        <w:t xml:space="preserve">1: </w:t>
      </w:r>
    </w:p>
    <w:p w14:paraId="5C4DC185" w14:textId="77777777" w:rsidR="00A72B4D" w:rsidRPr="00FD7DB9" w:rsidRDefault="00A72B4D" w:rsidP="00765FCF">
      <w:pPr>
        <w:pStyle w:val="dotsevenlevellist"/>
        <w:spacing w:after="240"/>
      </w:pPr>
      <w:r w:rsidRPr="00FD7DB9">
        <w:t>a)</w:t>
      </w:r>
      <w:r w:rsidRPr="00FD7DB9">
        <w:tab/>
        <w:t>0.5–2 × 10</w:t>
      </w:r>
      <w:r w:rsidRPr="00FD7DB9">
        <w:rPr>
          <w:vertAlign w:val="superscript"/>
        </w:rPr>
        <w:t>9</w:t>
      </w:r>
      <w:r w:rsidRPr="00FD7DB9">
        <w:t xml:space="preserve"> CFU (standard dose, subcutaneous or conjunctival route).</w:t>
      </w:r>
    </w:p>
    <w:p w14:paraId="5C4DC186" w14:textId="7099B266" w:rsidR="00A72B4D" w:rsidRPr="00FD7DB9" w:rsidRDefault="00A72B4D" w:rsidP="00765FCF">
      <w:pPr>
        <w:pStyle w:val="dotsixthpara"/>
      </w:pPr>
      <w:r w:rsidRPr="00FD7DB9">
        <w:t xml:space="preserve">RB51: </w:t>
      </w:r>
    </w:p>
    <w:p w14:paraId="5C4DC187" w14:textId="77777777" w:rsidR="00A72B4D" w:rsidRPr="00FD7DB9" w:rsidRDefault="00A72B4D" w:rsidP="00765FCF">
      <w:pPr>
        <w:pStyle w:val="dotsevenlevellist"/>
        <w:spacing w:after="240"/>
      </w:pPr>
      <w:r w:rsidRPr="00FD7DB9">
        <w:t>a)</w:t>
      </w:r>
      <w:r w:rsidRPr="00FD7DB9">
        <w:tab/>
        <w:t>1–3.4 × 10</w:t>
      </w:r>
      <w:r w:rsidRPr="00FD7DB9">
        <w:rPr>
          <w:vertAlign w:val="superscript"/>
        </w:rPr>
        <w:t>10</w:t>
      </w:r>
      <w:r w:rsidRPr="00FD7DB9">
        <w:t xml:space="preserve"> CFU (standard dose; subcutaneous route).</w:t>
      </w:r>
    </w:p>
    <w:p w14:paraId="5C4DC188" w14:textId="2CC281CB" w:rsidR="00A72B4D" w:rsidRPr="00FD7DB9" w:rsidRDefault="00A72B4D" w:rsidP="00EF0547">
      <w:pPr>
        <w:pStyle w:val="111"/>
        <w:keepNext/>
      </w:pPr>
      <w:r w:rsidRPr="00FD7DB9">
        <w:t>1.2.3.</w:t>
      </w:r>
      <w:r w:rsidRPr="00FD7DB9">
        <w:tab/>
        <w:t xml:space="preserve">Requirements for </w:t>
      </w:r>
      <w:r w:rsidR="00842BE8" w:rsidRPr="00842BE8">
        <w:rPr>
          <w:highlight w:val="yellow"/>
          <w:u w:val="double"/>
        </w:rPr>
        <w:t>regulatory approval</w:t>
      </w:r>
      <w:r w:rsidR="00842BE8" w:rsidRPr="00842BE8" w:rsidDel="005E2841">
        <w:rPr>
          <w:strike/>
          <w:highlight w:val="yellow"/>
        </w:rPr>
        <w:t xml:space="preserve"> </w:t>
      </w:r>
      <w:r w:rsidRPr="00842BE8">
        <w:rPr>
          <w:strike/>
          <w:highlight w:val="yellow"/>
        </w:rPr>
        <w:t>authorisation/registration/licensing</w:t>
      </w:r>
      <w:r w:rsidR="00842BE8">
        <w:t xml:space="preserve"> </w:t>
      </w:r>
    </w:p>
    <w:p w14:paraId="5C4DC189" w14:textId="77777777" w:rsidR="00A72B4D" w:rsidRPr="00FD7DB9" w:rsidRDefault="00A72B4D" w:rsidP="00EF0547">
      <w:pPr>
        <w:pStyle w:val="1111"/>
        <w:keepNext/>
      </w:pPr>
      <w:r w:rsidRPr="00FD7DB9">
        <w:t>1.2.3.1. Manufacturing process</w:t>
      </w:r>
    </w:p>
    <w:p w14:paraId="5C4DC18A" w14:textId="0572D24B" w:rsidR="00A72B4D" w:rsidRPr="00FD7DB9" w:rsidRDefault="00A72B4D" w:rsidP="00EF0547">
      <w:pPr>
        <w:pStyle w:val="afourthpara"/>
        <w:keepLines/>
      </w:pPr>
      <w:r w:rsidRPr="00FD7DB9">
        <w:t xml:space="preserve">For </w:t>
      </w:r>
      <w:r w:rsidRPr="00842BE8">
        <w:rPr>
          <w:highlight w:val="yellow"/>
          <w:u w:val="double"/>
        </w:rPr>
        <w:t>reg</w:t>
      </w:r>
      <w:r w:rsidR="008D409C" w:rsidRPr="00842BE8">
        <w:rPr>
          <w:highlight w:val="yellow"/>
          <w:u w:val="double"/>
        </w:rPr>
        <w:t>ulatory approval</w:t>
      </w:r>
      <w:r w:rsidR="00842BE8" w:rsidRPr="00842BE8">
        <w:rPr>
          <w:highlight w:val="yellow"/>
        </w:rPr>
        <w:t xml:space="preserve"> </w:t>
      </w:r>
      <w:r w:rsidR="00842BE8" w:rsidRPr="00842BE8">
        <w:rPr>
          <w:strike/>
          <w:highlight w:val="yellow"/>
        </w:rPr>
        <w:t>reg</w:t>
      </w:r>
      <w:r w:rsidRPr="00842BE8">
        <w:rPr>
          <w:strike/>
          <w:highlight w:val="yellow"/>
        </w:rPr>
        <w:t>istration</w:t>
      </w:r>
      <w:r w:rsidRPr="00842BE8">
        <w:rPr>
          <w:strike/>
        </w:rPr>
        <w:t xml:space="preserve"> </w:t>
      </w:r>
      <w:r w:rsidRPr="00FD7DB9">
        <w:t>of the vaccine, all relevant details concerning manufacture of the vaccine and quality control testing (see above) should be submitted to the authorities. This information should be provided from three consecutive vaccine batches with a volume of not less than 1/3 of the typical industrial batch volume.</w:t>
      </w:r>
    </w:p>
    <w:p w14:paraId="5C4DC18B" w14:textId="77777777" w:rsidR="00A72B4D" w:rsidRPr="00FD7DB9" w:rsidRDefault="00A72B4D" w:rsidP="00765FCF">
      <w:pPr>
        <w:pStyle w:val="1111"/>
      </w:pPr>
      <w:r w:rsidRPr="00FD7DB9">
        <w:t>1.2.3.2. Safety requirements</w:t>
      </w:r>
    </w:p>
    <w:p w14:paraId="5C4DC18C" w14:textId="77777777" w:rsidR="00A72B4D" w:rsidRPr="00FD7DB9" w:rsidRDefault="00A72B4D" w:rsidP="00765FCF">
      <w:pPr>
        <w:pStyle w:val="11111"/>
      </w:pPr>
      <w:r w:rsidRPr="00FD7DB9">
        <w:t>1.2.3.2.1. Target and non-target animal safety</w:t>
      </w:r>
    </w:p>
    <w:p w14:paraId="5C4DC18D" w14:textId="77777777" w:rsidR="00A72B4D" w:rsidRPr="00FD7DB9" w:rsidRDefault="00A72B4D" w:rsidP="00071E25">
      <w:pPr>
        <w:pStyle w:val="ififthpara"/>
      </w:pPr>
      <w:r w:rsidRPr="00FD7DB9">
        <w:t xml:space="preserve">For the potential side-effects of the </w:t>
      </w:r>
      <w:r w:rsidRPr="00FD7DB9">
        <w:rPr>
          <w:i/>
        </w:rPr>
        <w:t>Brucella</w:t>
      </w:r>
      <w:r w:rsidRPr="00FD7DB9">
        <w:t xml:space="preserve"> vaccines according to the status of the animals, see Section C.1.1. </w:t>
      </w:r>
      <w:r w:rsidRPr="00FD7DB9">
        <w:rPr>
          <w:i/>
        </w:rPr>
        <w:t>Background</w:t>
      </w:r>
      <w:r w:rsidRPr="00FD7DB9">
        <w:t>.</w:t>
      </w:r>
    </w:p>
    <w:p w14:paraId="5C4DC18E" w14:textId="6E2CCAED" w:rsidR="00A72B4D" w:rsidRPr="00FD7DB9" w:rsidRDefault="00A72B4D" w:rsidP="00765FCF">
      <w:pPr>
        <w:pStyle w:val="11111"/>
      </w:pPr>
      <w:r w:rsidRPr="00FD7DB9">
        <w:t xml:space="preserve">1.2.3.2.2. Reversion-to-virulence </w:t>
      </w:r>
    </w:p>
    <w:p w14:paraId="5C4DC18F" w14:textId="77777777" w:rsidR="00A72B4D" w:rsidRPr="00FD7DB9" w:rsidRDefault="00A72B4D" w:rsidP="00765FCF">
      <w:pPr>
        <w:pStyle w:val="afourthpara"/>
      </w:pPr>
      <w:r w:rsidRPr="00FD7DB9">
        <w:rPr>
          <w:i/>
        </w:rPr>
        <w:t xml:space="preserve">Brucella abortus </w:t>
      </w:r>
      <w:r w:rsidRPr="00FD7DB9">
        <w:t xml:space="preserve">S19 and </w:t>
      </w:r>
      <w:r w:rsidRPr="00FD7DB9">
        <w:rPr>
          <w:i/>
        </w:rPr>
        <w:t>B. melitensis</w:t>
      </w:r>
      <w:r w:rsidRPr="00FD7DB9">
        <w:t xml:space="preserve"> Rev.1 vaccines prepared from seed stock from appropriate sources are stable in characteristics, provided that the in-process and batch control requirements described above are fulfilled, and show no tendency to reversion to virulence.</w:t>
      </w:r>
    </w:p>
    <w:p w14:paraId="5C4DC190" w14:textId="77777777" w:rsidR="00A72B4D" w:rsidRPr="00FD7DB9" w:rsidRDefault="00A72B4D" w:rsidP="00071E25">
      <w:pPr>
        <w:pStyle w:val="ififthpara"/>
        <w:rPr>
          <w:i/>
        </w:rPr>
      </w:pPr>
      <w:r w:rsidRPr="00FD7DB9">
        <w:rPr>
          <w:i/>
        </w:rPr>
        <w:t xml:space="preserve">Brucella abortus </w:t>
      </w:r>
      <w:r w:rsidRPr="00FD7DB9">
        <w:t xml:space="preserve">strain RB51 has shown no tendency to revert to virulent smooth organisms after many passages </w:t>
      </w:r>
      <w:r w:rsidRPr="00FD7DB9">
        <w:rPr>
          <w:i/>
        </w:rPr>
        <w:t xml:space="preserve">in vitro </w:t>
      </w:r>
      <w:r w:rsidRPr="00FD7DB9">
        <w:t xml:space="preserve">or </w:t>
      </w:r>
      <w:r w:rsidRPr="00FD7DB9">
        <w:rPr>
          <w:i/>
        </w:rPr>
        <w:t>in vivo</w:t>
      </w:r>
      <w:r w:rsidRPr="00FD7DB9">
        <w:t xml:space="preserve">. This is probably due to the nature and place of the mutations found in this strain. </w:t>
      </w:r>
      <w:r w:rsidRPr="00FD7DB9">
        <w:rPr>
          <w:i/>
        </w:rPr>
        <w:t xml:space="preserve">Brucella abortus </w:t>
      </w:r>
      <w:r w:rsidRPr="00FD7DB9">
        <w:t xml:space="preserve">strain RB51, despite carrying, among other unknown mutations, an IS711-disrupted </w:t>
      </w:r>
      <w:r w:rsidRPr="00FD7DB9">
        <w:rPr>
          <w:i/>
        </w:rPr>
        <w:t>wbo</w:t>
      </w:r>
      <w:r w:rsidRPr="00FD7DB9">
        <w:t>A (a putative glycosyl-tranferase gene), accumulates low amounts of cytoplasmic M-like OPS.</w:t>
      </w:r>
    </w:p>
    <w:p w14:paraId="5C4DC191" w14:textId="77777777" w:rsidR="00A72B4D" w:rsidRPr="00FD7DB9" w:rsidRDefault="00A72B4D" w:rsidP="00765FCF">
      <w:pPr>
        <w:pStyle w:val="11111"/>
      </w:pPr>
      <w:r w:rsidRPr="00FD7DB9">
        <w:t>1.2.3.2.3. Precautions</w:t>
      </w:r>
    </w:p>
    <w:p w14:paraId="5C4DC192" w14:textId="65BBF666" w:rsidR="00A72B4D" w:rsidRPr="00FD7DB9" w:rsidRDefault="00A72B4D" w:rsidP="00071E25">
      <w:pPr>
        <w:pStyle w:val="ififthpara"/>
      </w:pPr>
      <w:r w:rsidRPr="00FD7DB9">
        <w:rPr>
          <w:i/>
        </w:rPr>
        <w:t xml:space="preserve">Brucella abortus </w:t>
      </w:r>
      <w:r w:rsidRPr="00FD7DB9">
        <w:t xml:space="preserve">S19 and RB51, as well as </w:t>
      </w:r>
      <w:r w:rsidRPr="00FD7DB9">
        <w:rPr>
          <w:i/>
        </w:rPr>
        <w:t>B. melitensis</w:t>
      </w:r>
      <w:r w:rsidRPr="00FD7DB9">
        <w:t xml:space="preserve"> Rev.1, although attenuated strains, are still capable of causing disease in humans. Accordingly cell cultures and suspensions must be handled under appropriate conditions of biohazard containment (see</w:t>
      </w:r>
      <w:r w:rsidRPr="00FD7DB9">
        <w:rPr>
          <w:spacing w:val="7"/>
        </w:rPr>
        <w:t xml:space="preserve"> </w:t>
      </w:r>
      <w:r w:rsidRPr="00FD7DB9">
        <w:t>chapter</w:t>
      </w:r>
      <w:r w:rsidRPr="00FD7DB9">
        <w:rPr>
          <w:spacing w:val="6"/>
        </w:rPr>
        <w:t xml:space="preserve"> </w:t>
      </w:r>
      <w:r w:rsidRPr="00FD7DB9">
        <w:t>1.1.</w:t>
      </w:r>
      <w:r w:rsidR="00E42EE1" w:rsidRPr="00FD7DB9">
        <w:t>4</w:t>
      </w:r>
      <w:r w:rsidRPr="00FD7DB9">
        <w:t xml:space="preserve">). Reconstitution and subsequent handling of the reconstituted vaccine should be done with care to avoid accidental injection or eye or skin contamination. Vaccine residues and injection equipment should be decontaminated with a suitable disinfectant (phenolic, iodophor or aldehyde formulation) at recommended concentration. Medical advice should be sought in the event of accidental exposure. The efficacy of the antibiotic treatment of infections caused by S19, RB51 or Rev.1 in humans has not been fully established. However, it must be reiterated that, while the S19 strain carries no particular antibiotic resistance compared with other </w:t>
      </w:r>
      <w:r w:rsidRPr="00FD7DB9">
        <w:rPr>
          <w:i/>
        </w:rPr>
        <w:t>Brucella</w:t>
      </w:r>
      <w:r w:rsidRPr="00FD7DB9">
        <w:t xml:space="preserve"> field strains, Rev.1 and RB51 strains are respectively streptomycin- and rifampicin-resistant.</w:t>
      </w:r>
    </w:p>
    <w:p w14:paraId="5C4DC193" w14:textId="77777777" w:rsidR="00A72B4D" w:rsidRPr="00FD7DB9" w:rsidRDefault="00A72B4D" w:rsidP="00071E25">
      <w:pPr>
        <w:pStyle w:val="ififthpara"/>
      </w:pPr>
      <w:r w:rsidRPr="00FD7DB9">
        <w:t>Vaccine should be identified as pathogenic for vaccinators. Manufacturers should provide adequate warnings that medical advice should be sought in the case of self-injection or exposure to vaccine (including aerosols) with warnings included on the product label/leaflet so that the vaccinator is aware of any danger.</w:t>
      </w:r>
    </w:p>
    <w:p w14:paraId="5C4DC195" w14:textId="77777777" w:rsidR="00A72B4D" w:rsidRPr="00FD7DB9" w:rsidRDefault="00A72B4D" w:rsidP="00544747">
      <w:pPr>
        <w:pStyle w:val="1111"/>
      </w:pPr>
      <w:r w:rsidRPr="00FD7DB9">
        <w:t>1.2.3.3. Efficacy requirements</w:t>
      </w:r>
    </w:p>
    <w:p w14:paraId="5C4DC196" w14:textId="77777777" w:rsidR="00A72B4D" w:rsidRPr="00FD7DB9" w:rsidRDefault="00A72B4D" w:rsidP="00071E25">
      <w:pPr>
        <w:pStyle w:val="afourthpara"/>
      </w:pPr>
      <w:r w:rsidRPr="00FD7DB9">
        <w:t>Potency can also be determined on the final batch, but if safety/efficacy tests have been performed with good results on a representative seed lot or a batch of the test vaccine, it does not have to be repeated routinely on other vaccine lots prepared from the same seed lot and using the same manufacturing process.</w:t>
      </w:r>
    </w:p>
    <w:p w14:paraId="5C4DC197" w14:textId="77777777" w:rsidR="00A72B4D" w:rsidRPr="00FD7DB9" w:rsidRDefault="00A72B4D" w:rsidP="00544747">
      <w:pPr>
        <w:pStyle w:val="1111"/>
      </w:pPr>
      <w:r w:rsidRPr="00FD7DB9">
        <w:t>1.2.3.4. Duration of immunity</w:t>
      </w:r>
    </w:p>
    <w:p w14:paraId="5C4DC198" w14:textId="12BDA374" w:rsidR="00A72B4D" w:rsidRPr="00FD7DB9" w:rsidRDefault="00A72B4D" w:rsidP="00071E25">
      <w:pPr>
        <w:pStyle w:val="afourthpara"/>
      </w:pPr>
      <w:r w:rsidRPr="00FD7DB9">
        <w:t>Vaccinating calves with a full dose of S19 vaccine is considered to give long</w:t>
      </w:r>
      <w:r w:rsidRPr="00FD7DB9">
        <w:rPr>
          <w:bCs/>
        </w:rPr>
        <w:t>-</w:t>
      </w:r>
      <w:r w:rsidRPr="00FD7DB9">
        <w:t xml:space="preserve">lasting immunity, and subsequent doses are not recommended. However, there is scanty evidence for this and revaccination </w:t>
      </w:r>
      <w:r w:rsidR="008672CE" w:rsidRPr="00FD7DB9">
        <w:t xml:space="preserve">within 6–12 months </w:t>
      </w:r>
      <w:r w:rsidRPr="00FD7DB9">
        <w:t>could be advisable in endemic areas.</w:t>
      </w:r>
    </w:p>
    <w:p w14:paraId="5C4DC199" w14:textId="2CFA9189" w:rsidR="00A72B4D" w:rsidRPr="00FD7DB9" w:rsidRDefault="00A72B4D" w:rsidP="00071E25">
      <w:pPr>
        <w:pStyle w:val="afourthpara"/>
      </w:pPr>
      <w:r w:rsidRPr="00FD7DB9">
        <w:t>The duration of immunity induced by RB51 vaccine in cattle is unknown, whatever the dose applied and the age at vaccination.</w:t>
      </w:r>
      <w:r w:rsidR="008672CE" w:rsidRPr="00FD7DB9">
        <w:t xml:space="preserve"> Revaccination within 6–12 months has been proposed for boosting immunity in endemic areas.</w:t>
      </w:r>
    </w:p>
    <w:p w14:paraId="5C4DC19A" w14:textId="39A257A0" w:rsidR="00A72B4D" w:rsidRPr="00FD7DB9" w:rsidRDefault="00A72B4D" w:rsidP="00EF0547">
      <w:pPr>
        <w:pStyle w:val="afourthpara"/>
        <w:keepLines/>
      </w:pPr>
      <w:r w:rsidRPr="00FD7DB9">
        <w:t xml:space="preserve">It is accepted that subcutaneous or conjunctival vaccination with standard doses of Rev.1 confers a solid and durable immunity in sheep and goats. However, growing field evidence shows that the immunity conferred declines with time, and revaccination </w:t>
      </w:r>
      <w:r w:rsidR="008672CE" w:rsidRPr="00FD7DB9">
        <w:t xml:space="preserve">within 6–12 months </w:t>
      </w:r>
      <w:r w:rsidRPr="00FD7DB9">
        <w:t>could be advisable in endemic areas.</w:t>
      </w:r>
    </w:p>
    <w:p w14:paraId="5C4DC19B" w14:textId="77777777" w:rsidR="00A72B4D" w:rsidRPr="00FD7DB9" w:rsidRDefault="00A72B4D" w:rsidP="00544747">
      <w:pPr>
        <w:pStyle w:val="1111"/>
      </w:pPr>
      <w:r w:rsidRPr="00FD7DB9">
        <w:t>1.2.3.5. Stability</w:t>
      </w:r>
    </w:p>
    <w:p w14:paraId="5C4DC19C" w14:textId="77777777" w:rsidR="00A72B4D" w:rsidRPr="00FD7DB9" w:rsidRDefault="00A72B4D" w:rsidP="00071E25">
      <w:pPr>
        <w:pStyle w:val="afourthpara"/>
      </w:pPr>
      <w:r w:rsidRPr="00FD7DB9">
        <w:rPr>
          <w:i/>
        </w:rPr>
        <w:t xml:space="preserve">Brucella abortus </w:t>
      </w:r>
      <w:r w:rsidRPr="00FD7DB9">
        <w:t xml:space="preserve">S19 and </w:t>
      </w:r>
      <w:r w:rsidRPr="00FD7DB9">
        <w:rPr>
          <w:i/>
        </w:rPr>
        <w:t>B. melitensis</w:t>
      </w:r>
      <w:r w:rsidRPr="00FD7DB9">
        <w:t xml:space="preserve"> Rev.1 vaccines prepared from seed stock from appropriate sources are stable in characteristics, provided that the in-process and batch control requirements described above are fulfilled, and show no tendency to reversion to virulence. The lyophilised vaccine shows a gradual loss of viable count, but should retain its potency for the recommended shelf life. Allowance for this phenomenon is normally made by ensuring that the viable count immediately following lyophilisation is well in excess of the minimum requirement. Maintenance of a cold chain during distribution of the vaccine will ensure its viability.</w:t>
      </w:r>
    </w:p>
    <w:p w14:paraId="5C4DC19D" w14:textId="77777777" w:rsidR="00A72B4D" w:rsidRPr="00FD7DB9" w:rsidRDefault="00A72B4D" w:rsidP="00071E25">
      <w:pPr>
        <w:pStyle w:val="afourthpara"/>
      </w:pPr>
      <w:r w:rsidRPr="00FD7DB9">
        <w:rPr>
          <w:i/>
        </w:rPr>
        <w:t xml:space="preserve">Brucella abortus </w:t>
      </w:r>
      <w:r w:rsidRPr="00FD7DB9">
        <w:t xml:space="preserve">strain RB51 has shown no tendency to revert to virulent smooth organisms after many passages </w:t>
      </w:r>
      <w:r w:rsidRPr="00FD7DB9">
        <w:rPr>
          <w:i/>
        </w:rPr>
        <w:t xml:space="preserve">in vitro </w:t>
      </w:r>
      <w:r w:rsidRPr="00FD7DB9">
        <w:t xml:space="preserve">or </w:t>
      </w:r>
      <w:r w:rsidRPr="00FD7DB9">
        <w:rPr>
          <w:i/>
        </w:rPr>
        <w:t>in vivo</w:t>
      </w:r>
      <w:r w:rsidRPr="00FD7DB9">
        <w:t xml:space="preserve">. This is probably due to the nature and place of the mutations found in this strain. </w:t>
      </w:r>
      <w:r w:rsidRPr="00FD7DB9">
        <w:rPr>
          <w:i/>
        </w:rPr>
        <w:t xml:space="preserve">Brucella abortus </w:t>
      </w:r>
      <w:r w:rsidRPr="00FD7DB9">
        <w:t xml:space="preserve">strain RB51, despite carrying, among other unknown mutations, an IS711-disrupted </w:t>
      </w:r>
      <w:r w:rsidRPr="00FD7DB9">
        <w:rPr>
          <w:i/>
        </w:rPr>
        <w:t>wbo</w:t>
      </w:r>
      <w:r w:rsidRPr="00FD7DB9">
        <w:t>A (a putative glycosyl-tranferase gene), accumulates low amounts of cytoplasmic M-like OPS.</w:t>
      </w:r>
    </w:p>
    <w:p w14:paraId="5C4DC19E" w14:textId="77777777" w:rsidR="00A72B4D" w:rsidRPr="00FD7DB9" w:rsidRDefault="00A72B4D" w:rsidP="00FD34CD">
      <w:pPr>
        <w:pStyle w:val="1"/>
      </w:pPr>
      <w:r w:rsidRPr="00FD7DB9">
        <w:t>2.</w:t>
      </w:r>
      <w:r w:rsidRPr="00FD7DB9">
        <w:tab/>
        <w:t>Diagnostic biologicals: brucellin</w:t>
      </w:r>
    </w:p>
    <w:p w14:paraId="5C4DC19F" w14:textId="77777777" w:rsidR="00A72B4D" w:rsidRPr="00FD7DB9" w:rsidRDefault="00A72B4D" w:rsidP="00FD34CD">
      <w:pPr>
        <w:pStyle w:val="11"/>
      </w:pPr>
      <w:r w:rsidRPr="00FD7DB9">
        <w:t>2.1.</w:t>
      </w:r>
      <w:r w:rsidRPr="00FD7DB9">
        <w:tab/>
        <w:t>Background</w:t>
      </w:r>
    </w:p>
    <w:p w14:paraId="5C4DC1A0" w14:textId="0A2A08F5" w:rsidR="00A72B4D" w:rsidRPr="00FD7DB9" w:rsidRDefault="00A72B4D" w:rsidP="00FD34CD">
      <w:pPr>
        <w:pStyle w:val="11Para"/>
      </w:pPr>
      <w:r w:rsidRPr="00FD7DB9">
        <w:t xml:space="preserve">Brucellin-INRA is an LPS-free extract from rough </w:t>
      </w:r>
      <w:r w:rsidRPr="00FD7DB9">
        <w:rPr>
          <w:i/>
        </w:rPr>
        <w:t xml:space="preserve">B. melitensis </w:t>
      </w:r>
      <w:r w:rsidRPr="00FD7DB9">
        <w:t xml:space="preserve">B115, and a single inoculation of this preparation does not provoke formation of antibodies reactive in BBAT, CFT or ELISAs. However, as this rough strain contains </w:t>
      </w:r>
      <w:r w:rsidRPr="00FD7DB9">
        <w:rPr>
          <w:i/>
        </w:rPr>
        <w:t>Brucella</w:t>
      </w:r>
      <w:r w:rsidRPr="00FD7DB9">
        <w:t xml:space="preserve"> OPS sugars in the cytosol extract, the repeated inoculation of brucellin could elicit antibodies, interfering with other diagnostic tests. For this reason, cytosolic protein extracts have been obtained from rough </w:t>
      </w:r>
      <w:r w:rsidRPr="00FD7DB9">
        <w:rPr>
          <w:i/>
        </w:rPr>
        <w:t>B. abortus</w:t>
      </w:r>
      <w:r w:rsidRPr="00FD7DB9">
        <w:t xml:space="preserve"> mutants, defective in genes strictly necessary to synthesise perosamine, </w:t>
      </w:r>
      <w:r w:rsidRPr="00842BE8">
        <w:rPr>
          <w:strike/>
          <w:highlight w:val="yellow"/>
        </w:rPr>
        <w:t xml:space="preserve">then </w:t>
      </w:r>
      <w:r w:rsidR="00DA3C5C" w:rsidRPr="00842BE8">
        <w:rPr>
          <w:highlight w:val="yellow"/>
          <w:u w:val="double"/>
        </w:rPr>
        <w:t>and therefore</w:t>
      </w:r>
      <w:r w:rsidR="00DA3C5C" w:rsidRPr="00842BE8">
        <w:t xml:space="preserve"> </w:t>
      </w:r>
      <w:r w:rsidRPr="00FD7DB9">
        <w:t xml:space="preserve">unable to generate OPS antibody response in sheep. </w:t>
      </w:r>
      <w:r w:rsidRPr="00FD7DB9">
        <w:rPr>
          <w:strike/>
        </w:rPr>
        <w:t xml:space="preserve">These cytosolic protein extracts have been successfully tested in comparative studies with brucellin for the diagnosis of brucellosis in pigs (Dieste-Pérez </w:t>
      </w:r>
      <w:r w:rsidRPr="00FD7DB9">
        <w:rPr>
          <w:i/>
          <w:strike/>
        </w:rPr>
        <w:t>et al</w:t>
      </w:r>
      <w:r w:rsidRPr="00FD7DB9">
        <w:rPr>
          <w:strike/>
        </w:rPr>
        <w:t xml:space="preserve">., 2014). These extracts could advantageously replace classical brucellin in the near future. </w:t>
      </w:r>
    </w:p>
    <w:p w14:paraId="5C4DC1A1" w14:textId="77777777" w:rsidR="00A72B4D" w:rsidRPr="00FD7DB9" w:rsidRDefault="00A72B4D" w:rsidP="00FD34CD">
      <w:pPr>
        <w:pStyle w:val="11"/>
      </w:pPr>
      <w:r w:rsidRPr="00FD7DB9">
        <w:t>2.2.</w:t>
      </w:r>
      <w:r w:rsidRPr="00FD7DB9">
        <w:tab/>
        <w:t>Outline of production and requirements</w:t>
      </w:r>
    </w:p>
    <w:p w14:paraId="5C4DC1A2" w14:textId="77777777" w:rsidR="00A72B4D" w:rsidRPr="00FD7DB9" w:rsidRDefault="00A72B4D" w:rsidP="00FD34CD">
      <w:pPr>
        <w:pStyle w:val="111"/>
      </w:pPr>
      <w:r w:rsidRPr="00FD7DB9">
        <w:t>2.2.1.</w:t>
      </w:r>
      <w:r w:rsidRPr="00FD7DB9">
        <w:tab/>
        <w:t>Characteristics of the seed</w:t>
      </w:r>
    </w:p>
    <w:p w14:paraId="5C4DC1A3" w14:textId="77777777" w:rsidR="00A72B4D" w:rsidRPr="00FD7DB9" w:rsidRDefault="00A72B4D" w:rsidP="00544747">
      <w:pPr>
        <w:pStyle w:val="1111"/>
      </w:pPr>
      <w:r w:rsidRPr="00FD7DB9">
        <w:t>2.2.1.1. Biological characteristics of the master seed and quality criteria</w:t>
      </w:r>
    </w:p>
    <w:p w14:paraId="5C4DC1A4" w14:textId="77777777" w:rsidR="00A72B4D" w:rsidRPr="00FD7DB9" w:rsidRDefault="00A72B4D" w:rsidP="00FD34CD">
      <w:pPr>
        <w:pStyle w:val="afourthpara"/>
      </w:pPr>
      <w:r w:rsidRPr="00FD7DB9">
        <w:t xml:space="preserve">Production of brucellin-INRA is based on a seed-lot system as described for antigens and vaccines. The original seed </w:t>
      </w:r>
      <w:r w:rsidRPr="00FD7DB9">
        <w:rPr>
          <w:i/>
        </w:rPr>
        <w:t xml:space="preserve">B. melitensis </w:t>
      </w:r>
      <w:r w:rsidRPr="00FD7DB9">
        <w:t>strain B115 for brucellin production</w:t>
      </w:r>
      <w:r w:rsidRPr="00FD7DB9">
        <w:rPr>
          <w:vertAlign w:val="superscript"/>
        </w:rPr>
        <w:t>5</w:t>
      </w:r>
      <w:r w:rsidRPr="00FD7DB9">
        <w:rPr>
          <w:sz w:val="14"/>
          <w:szCs w:val="14"/>
        </w:rPr>
        <w:t xml:space="preserve"> </w:t>
      </w:r>
      <w:r w:rsidRPr="00FD7DB9">
        <w:t xml:space="preserve">should be propagated to produce a seed lot, which should be preserved by lyophilisation or freezing at liquid nitrogen temperature. It should conform to the properties of a pure culture of a rough strain of </w:t>
      </w:r>
      <w:r w:rsidRPr="00FD7DB9">
        <w:rPr>
          <w:i/>
        </w:rPr>
        <w:t xml:space="preserve">B. melitensis </w:t>
      </w:r>
      <w:r w:rsidRPr="00FD7DB9">
        <w:t xml:space="preserve">and must not produce smooth </w:t>
      </w:r>
      <w:r w:rsidRPr="00FD7DB9">
        <w:rPr>
          <w:i/>
        </w:rPr>
        <w:t xml:space="preserve">Brucella </w:t>
      </w:r>
      <w:r w:rsidRPr="00FD7DB9">
        <w:t xml:space="preserve">LPS. It should produce reasonable yields of a mixture of protein antigens reactive with antisera to smooth and rough </w:t>
      </w:r>
      <w:r w:rsidRPr="00FD7DB9">
        <w:rPr>
          <w:i/>
        </w:rPr>
        <w:t xml:space="preserve">Brucella </w:t>
      </w:r>
      <w:r w:rsidRPr="00FD7DB9">
        <w:t>strains.</w:t>
      </w:r>
    </w:p>
    <w:p w14:paraId="5C4DC1A6" w14:textId="77777777" w:rsidR="00A72B4D" w:rsidRPr="00FD7DB9" w:rsidRDefault="00A72B4D" w:rsidP="00544747">
      <w:pPr>
        <w:pStyle w:val="1111"/>
      </w:pPr>
      <w:r w:rsidRPr="00FD7DB9">
        <w:t>2.2.1.2. Quality criteria</w:t>
      </w:r>
    </w:p>
    <w:p w14:paraId="5C4DC1A7" w14:textId="77777777" w:rsidR="00A72B4D" w:rsidRPr="00FD7DB9" w:rsidRDefault="00A72B4D" w:rsidP="00FD34CD">
      <w:pPr>
        <w:pStyle w:val="afourthpara"/>
      </w:pPr>
      <w:r w:rsidRPr="00FD7DB9">
        <w:rPr>
          <w:i/>
        </w:rPr>
        <w:t>Brucella melitensis</w:t>
      </w:r>
      <w:r w:rsidRPr="00FD7DB9">
        <w:t xml:space="preserve"> B115 seed should be checked for purity.</w:t>
      </w:r>
    </w:p>
    <w:p w14:paraId="5C4DC1A8" w14:textId="51241D2C" w:rsidR="00A72B4D" w:rsidRPr="00FD7DB9" w:rsidRDefault="00A72B4D" w:rsidP="00FD34CD">
      <w:pPr>
        <w:pStyle w:val="afourthpara"/>
      </w:pPr>
      <w:r w:rsidRPr="00FD7DB9">
        <w:t>Tests for purity and freedom from contamination of biological materials may be found in chapter 1.1.</w:t>
      </w:r>
      <w:r w:rsidR="00E42EE1" w:rsidRPr="00FD7DB9">
        <w:t>9</w:t>
      </w:r>
      <w:r w:rsidRPr="00FD7DB9">
        <w:t>.</w:t>
      </w:r>
    </w:p>
    <w:p w14:paraId="5C4DC1A9" w14:textId="691C3AAC" w:rsidR="00A72B4D" w:rsidRPr="00FD7DB9" w:rsidRDefault="00A72B4D" w:rsidP="00544747">
      <w:pPr>
        <w:pStyle w:val="1111"/>
      </w:pPr>
      <w:r w:rsidRPr="00FD7DB9">
        <w:t xml:space="preserve">2.2.1.3. Validation as an </w:t>
      </w:r>
      <w:r w:rsidRPr="00FD7DB9">
        <w:rPr>
          <w:i/>
        </w:rPr>
        <w:t>in-vivo</w:t>
      </w:r>
      <w:r w:rsidRPr="00FD7DB9">
        <w:t xml:space="preserve"> diagnostic reagent</w:t>
      </w:r>
    </w:p>
    <w:p w14:paraId="5C4DC1AA" w14:textId="77777777" w:rsidR="00A72B4D" w:rsidRPr="00FD7DB9" w:rsidRDefault="00A72B4D" w:rsidP="00FD34CD">
      <w:pPr>
        <w:pStyle w:val="afourthpara"/>
      </w:pPr>
      <w:r w:rsidRPr="00FD7DB9">
        <w:t xml:space="preserve">Laboratory and field studies in France have confirmed that brucellin-INRA is safe, non-toxic and specific in action. The preparation contains 50–75% proteins, mainly of low molecular weight, and 15–30% carbohydrate. It does not contain S-LPS antigens, does not provoke inflammatory responses in unsensitised animals, and it is not in itself a sensitising agent. After a single inoculation, it does not induce detectable antibodies in the standard serological tests for brucellosis. More than 90% of small ruminants infected with </w:t>
      </w:r>
      <w:r w:rsidRPr="00FD7DB9">
        <w:rPr>
          <w:i/>
        </w:rPr>
        <w:t xml:space="preserve">B. melitensis </w:t>
      </w:r>
      <w:r w:rsidRPr="00FD7DB9">
        <w:t xml:space="preserve">manifest delayed hypersensitivity to brucellin-INRA at some stage. The preparation is not recommended as a diagnostic agent for individual animals, but can be useful when used for screening herds. It is given to small ruminants in 100-µg doses by the intradermal route, and provokes a local delayed hypersensitivity reaction visible at 48–72 hours in sensitised animals. Positive reactions can be given by vaccinated as well as by infected animals (Pouillot </w:t>
      </w:r>
      <w:r w:rsidRPr="00FD7DB9">
        <w:rPr>
          <w:i/>
        </w:rPr>
        <w:t>et al</w:t>
      </w:r>
      <w:r w:rsidRPr="00FD7DB9">
        <w:t>., 1997).</w:t>
      </w:r>
    </w:p>
    <w:p w14:paraId="5C4DC1AB" w14:textId="77777777" w:rsidR="00A72B4D" w:rsidRPr="00FD7DB9" w:rsidRDefault="00A72B4D" w:rsidP="00FD34CD">
      <w:pPr>
        <w:pStyle w:val="111"/>
      </w:pPr>
      <w:r w:rsidRPr="00FD7DB9">
        <w:t>2.2.2.</w:t>
      </w:r>
      <w:r w:rsidRPr="00FD7DB9">
        <w:tab/>
        <w:t xml:space="preserve">Method of manufacture (Alton </w:t>
      </w:r>
      <w:r w:rsidRPr="00FD7DB9">
        <w:rPr>
          <w:i/>
        </w:rPr>
        <w:t>et al</w:t>
      </w:r>
      <w:r w:rsidRPr="00FD7DB9">
        <w:t>., 1988)</w:t>
      </w:r>
    </w:p>
    <w:p w14:paraId="5C4DC1AC" w14:textId="77777777" w:rsidR="00A72B4D" w:rsidRPr="00FD7DB9" w:rsidRDefault="00A72B4D" w:rsidP="00763797">
      <w:pPr>
        <w:pStyle w:val="1111"/>
      </w:pPr>
      <w:r w:rsidRPr="00FD7DB9">
        <w:t>2.2.2.1. Procedure and requirements for ingredients</w:t>
      </w:r>
    </w:p>
    <w:p w14:paraId="5C4DC1AD" w14:textId="77777777" w:rsidR="00A72B4D" w:rsidRPr="00FD7DB9" w:rsidRDefault="00242967">
      <w:pPr>
        <w:pStyle w:val="afourthpara"/>
      </w:pPr>
      <w:r w:rsidRPr="00FD7DB9">
        <w:t xml:space="preserve">Brucellin is produced from </w:t>
      </w:r>
      <w:r w:rsidRPr="00FD7DB9">
        <w:rPr>
          <w:i/>
        </w:rPr>
        <w:t>B. </w:t>
      </w:r>
      <w:r w:rsidR="00A72B4D" w:rsidRPr="00FD7DB9">
        <w:rPr>
          <w:i/>
        </w:rPr>
        <w:t>melitensis</w:t>
      </w:r>
      <w:r w:rsidR="00A72B4D" w:rsidRPr="00FD7DB9">
        <w:t xml:space="preserve"> strain B115 </w:t>
      </w:r>
      <w:r w:rsidRPr="00FD7DB9">
        <w:t xml:space="preserve">according to Alton </w:t>
      </w:r>
      <w:r w:rsidRPr="00FD7DB9">
        <w:rPr>
          <w:i/>
        </w:rPr>
        <w:t>et al</w:t>
      </w:r>
      <w:r w:rsidRPr="00FD7DB9">
        <w:t>., 1988.</w:t>
      </w:r>
    </w:p>
    <w:p w14:paraId="5C4DC1AE" w14:textId="77777777" w:rsidR="00A72B4D" w:rsidRPr="00FD7DB9" w:rsidRDefault="00A72B4D" w:rsidP="00C0774B">
      <w:pPr>
        <w:pStyle w:val="1111"/>
      </w:pPr>
      <w:r w:rsidRPr="00FD7DB9">
        <w:t>2.2.2.2. In-process control</w:t>
      </w:r>
    </w:p>
    <w:p w14:paraId="5C4DC1AF" w14:textId="327B0A63" w:rsidR="00A72B4D" w:rsidRPr="00FD7DB9" w:rsidRDefault="00A72B4D" w:rsidP="00FD34CD">
      <w:pPr>
        <w:pStyle w:val="afourthpara"/>
      </w:pPr>
      <w:r w:rsidRPr="00FD7DB9">
        <w:t xml:space="preserve">The crude brucellin extract should be checked for sterility after acetone extraction, to ensure killing of </w:t>
      </w:r>
      <w:r w:rsidRPr="00FD7DB9">
        <w:rPr>
          <w:i/>
        </w:rPr>
        <w:t xml:space="preserve">Brucella </w:t>
      </w:r>
      <w:r w:rsidRPr="00FD7DB9">
        <w:t xml:space="preserve">cells, and again at the end of the process to check possible contamination. The pH and protein concentration should be determined, and control tests </w:t>
      </w:r>
      <w:r w:rsidR="00CC7604" w:rsidRPr="00FD7DB9">
        <w:t xml:space="preserve">(as described in Section C.2.2.2.3 below) </w:t>
      </w:r>
      <w:r w:rsidRPr="00FD7DB9">
        <w:t>should be performed on the bulk material before filling the final containers.</w:t>
      </w:r>
    </w:p>
    <w:p w14:paraId="5C4DC1B0" w14:textId="77777777" w:rsidR="00A72B4D" w:rsidRPr="00FD7DB9" w:rsidRDefault="00A72B4D" w:rsidP="00C0774B">
      <w:pPr>
        <w:pStyle w:val="1111"/>
      </w:pPr>
      <w:r w:rsidRPr="00FD7DB9">
        <w:t>2.2.2.3. Final product batch tests</w:t>
      </w:r>
    </w:p>
    <w:p w14:paraId="5C4DC1B1" w14:textId="77777777" w:rsidR="00A72B4D" w:rsidRPr="00FD7DB9" w:rsidRDefault="00A72B4D" w:rsidP="00FD34CD">
      <w:pPr>
        <w:pStyle w:val="ififthlevellist"/>
      </w:pPr>
      <w:r w:rsidRPr="00FD7DB9">
        <w:t>i)</w:t>
      </w:r>
      <w:r w:rsidRPr="00FD7DB9">
        <w:tab/>
        <w:t>Sterility</w:t>
      </w:r>
    </w:p>
    <w:p w14:paraId="5C4DC1B2" w14:textId="574770FE" w:rsidR="00A72B4D" w:rsidRPr="00FD7DB9" w:rsidRDefault="00A72B4D" w:rsidP="00FD34CD">
      <w:pPr>
        <w:pStyle w:val="ififthpara"/>
      </w:pPr>
      <w:r w:rsidRPr="00FD7DB9">
        <w:t>Brucellin preparations should be checked for sterility as described in chapter 1.1.</w:t>
      </w:r>
      <w:r w:rsidR="00E42EE1" w:rsidRPr="00FD7DB9">
        <w:t>9</w:t>
      </w:r>
      <w:r w:rsidRPr="00FD7DB9">
        <w:t>.</w:t>
      </w:r>
    </w:p>
    <w:p w14:paraId="5C4DC1B3" w14:textId="77777777" w:rsidR="00A72B4D" w:rsidRPr="00FD7DB9" w:rsidRDefault="00A72B4D" w:rsidP="00FD34CD">
      <w:pPr>
        <w:pStyle w:val="ififthlevellist"/>
      </w:pPr>
      <w:r w:rsidRPr="00FD7DB9">
        <w:t>ii)</w:t>
      </w:r>
      <w:r w:rsidRPr="00FD7DB9">
        <w:tab/>
        <w:t>Safety</w:t>
      </w:r>
    </w:p>
    <w:p w14:paraId="5C4DC1B4" w14:textId="5AB3347B" w:rsidR="00A72B4D" w:rsidRPr="00FD7DB9" w:rsidRDefault="00A72B4D" w:rsidP="00FD34CD">
      <w:pPr>
        <w:pStyle w:val="ififthpara"/>
      </w:pPr>
      <w:r w:rsidRPr="00FD7DB9">
        <w:t>Brucellin preparations should also be checked for abnormal toxicity. Doses equivalent to 20</w:t>
      </w:r>
      <w:r w:rsidR="00FD7DB9" w:rsidRPr="00FD7DB9">
        <w:t> </w:t>
      </w:r>
      <w:r w:rsidRPr="00FD7DB9">
        <w:t xml:space="preserve">cattle doses (2 ml) should be injected intraperitoneally into a pair of normal guinea-pigs that have not been exposed previously to </w:t>
      </w:r>
      <w:r w:rsidRPr="00FD7DB9">
        <w:rPr>
          <w:i/>
        </w:rPr>
        <w:t xml:space="preserve">Brucella </w:t>
      </w:r>
      <w:r w:rsidRPr="00FD7DB9">
        <w:t>organisms or their antigens. Five normal mice are also inoculated subcutaneously with 0.5 ml of the brucellin (2000 U/ml) to be examined. Animals are observed for 7 days, and there should be no local or generalised reaction to the injection.</w:t>
      </w:r>
    </w:p>
    <w:p w14:paraId="5C4DC1B5" w14:textId="77777777" w:rsidR="00A72B4D" w:rsidRPr="00FD7DB9" w:rsidRDefault="00A72B4D" w:rsidP="00FD34CD">
      <w:pPr>
        <w:pStyle w:val="ififthpara"/>
      </w:pPr>
      <w:r w:rsidRPr="00FD7DB9">
        <w:t xml:space="preserve">Dermo-necrotic capacity is examined by intradermal inoculation of 0.1 ml of the product to be tested into the previously shaved and disinfected flank of three normal albino guinea-pigs that have not been exposed previously to </w:t>
      </w:r>
      <w:r w:rsidRPr="00FD7DB9">
        <w:rPr>
          <w:i/>
        </w:rPr>
        <w:t>Brucella</w:t>
      </w:r>
      <w:r w:rsidRPr="00FD7DB9">
        <w:t xml:space="preserve"> organisms or their antigens. No cutaneous reaction should be observed. </w:t>
      </w:r>
    </w:p>
    <w:p w14:paraId="5C4DC1B6" w14:textId="77777777" w:rsidR="00A72B4D" w:rsidRPr="00FD7DB9" w:rsidRDefault="00A72B4D" w:rsidP="00FD34CD">
      <w:pPr>
        <w:pStyle w:val="ififthpara"/>
      </w:pPr>
      <w:r w:rsidRPr="00FD7DB9">
        <w:t>Absence of allergic and serological sensitisation is checked by intradermal inoculation of three normal albino guinea-pigs, three times every 5 days, with 0.1 ml of a 1/10 dilution of the preparation to be examined. A fourth similar injection is given, 15 days later, to the same three animals and to a control lot of three guinea-pigs of the same weight that have not been injected previously. The animals should not become seropositive to the standard tests for brucellosis (RBT, CFT) when sampled 24 hours after the last injection, and should not develop delayed hypersensitivity responses.</w:t>
      </w:r>
    </w:p>
    <w:p w14:paraId="5C4DC1B7" w14:textId="77777777" w:rsidR="00A72B4D" w:rsidRPr="00FD7DB9" w:rsidRDefault="00A72B4D" w:rsidP="00FD34CD">
      <w:pPr>
        <w:pStyle w:val="ififthlevellist"/>
      </w:pPr>
      <w:r w:rsidRPr="00FD7DB9">
        <w:t>iii)</w:t>
      </w:r>
      <w:r w:rsidRPr="00FD7DB9">
        <w:tab/>
        <w:t>Batch potency</w:t>
      </w:r>
    </w:p>
    <w:p w14:paraId="5C4DC1B8" w14:textId="77777777" w:rsidR="00A72B4D" w:rsidRPr="00FD7DB9" w:rsidRDefault="00A72B4D" w:rsidP="00FD34CD">
      <w:pPr>
        <w:pStyle w:val="ififthpara"/>
      </w:pPr>
      <w:r w:rsidRPr="00FD7DB9">
        <w:t>The potency of brucellin preparations is determined by intradermal injection of graded doses of brucellin into guinea-pigs that have been sensitised by subcutaneous inoculation of 0.5 ml of reference brucellin</w:t>
      </w:r>
      <w:r w:rsidRPr="00FD7DB9">
        <w:rPr>
          <w:rStyle w:val="FootnoteReference"/>
        </w:rPr>
        <w:footnoteReference w:id="11"/>
      </w:r>
      <w:r w:rsidRPr="00FD7DB9">
        <w:rPr>
          <w:sz w:val="14"/>
          <w:szCs w:val="14"/>
        </w:rPr>
        <w:t xml:space="preserve"> </w:t>
      </w:r>
      <w:r w:rsidRPr="00FD7DB9">
        <w:t xml:space="preserve">in Freund’s complete adjuvant from 1 to 6 months previously (the use of a live </w:t>
      </w:r>
      <w:r w:rsidRPr="00FD7DB9">
        <w:rPr>
          <w:i/>
        </w:rPr>
        <w:t xml:space="preserve">Brucella </w:t>
      </w:r>
      <w:r w:rsidRPr="00FD7DB9">
        <w:t>strain, for example Rev.1 strain, is possible provided that it produces the same level of sensitisation). The erythematous reactions are read and measured at 24 hours and the titre is calculated by comparison with a reference brucellin</w:t>
      </w:r>
      <w:r w:rsidRPr="00FD7DB9">
        <w:rPr>
          <w:rStyle w:val="FootnoteReference"/>
        </w:rPr>
        <w:footnoteReference w:id="12"/>
      </w:r>
      <w:r w:rsidRPr="00FD7DB9">
        <w:t xml:space="preserve">. This method is only valid for comparing brucellin preparations made according to the same protocol as the sensitising allergen. Initial standardisation of a batch of allergen and the sensitisation and titration in ruminants is described (Alton </w:t>
      </w:r>
      <w:r w:rsidRPr="00FD7DB9">
        <w:rPr>
          <w:i/>
        </w:rPr>
        <w:t>et al</w:t>
      </w:r>
      <w:r w:rsidRPr="00FD7DB9">
        <w:t>., 1988).</w:t>
      </w:r>
    </w:p>
    <w:p w14:paraId="5C4DC1B9" w14:textId="75B6E791" w:rsidR="00A72B4D" w:rsidRPr="00FD7DB9" w:rsidRDefault="00A72B4D" w:rsidP="00FD34CD">
      <w:pPr>
        <w:pStyle w:val="111"/>
      </w:pPr>
      <w:r w:rsidRPr="00FD7DB9">
        <w:t>2.2.3.</w:t>
      </w:r>
      <w:r w:rsidRPr="00FD7DB9">
        <w:tab/>
      </w:r>
      <w:r w:rsidR="00842BE8" w:rsidRPr="00FD7DB9">
        <w:t xml:space="preserve">Requirements for </w:t>
      </w:r>
      <w:r w:rsidR="00842BE8" w:rsidRPr="00842BE8">
        <w:rPr>
          <w:highlight w:val="yellow"/>
          <w:u w:val="double"/>
        </w:rPr>
        <w:t>regulatory approval</w:t>
      </w:r>
      <w:r w:rsidR="00842BE8" w:rsidRPr="00842BE8" w:rsidDel="005E2841">
        <w:rPr>
          <w:strike/>
          <w:highlight w:val="yellow"/>
        </w:rPr>
        <w:t xml:space="preserve"> </w:t>
      </w:r>
      <w:r w:rsidR="00842BE8" w:rsidRPr="00842BE8">
        <w:rPr>
          <w:strike/>
          <w:highlight w:val="yellow"/>
        </w:rPr>
        <w:t>authorisation/registration/licensing</w:t>
      </w:r>
      <w:r w:rsidR="00842BE8">
        <w:t xml:space="preserve"> </w:t>
      </w:r>
    </w:p>
    <w:p w14:paraId="5C4DC1BA" w14:textId="77777777" w:rsidR="00A72B4D" w:rsidRPr="00FD7DB9" w:rsidRDefault="00A72B4D" w:rsidP="00C0774B">
      <w:pPr>
        <w:pStyle w:val="1111"/>
      </w:pPr>
      <w:r w:rsidRPr="00FD7DB9">
        <w:t>2.2.3.1. Manufacturing process</w:t>
      </w:r>
    </w:p>
    <w:p w14:paraId="5C4DC1BB" w14:textId="3E21919D" w:rsidR="00A72B4D" w:rsidRDefault="00842BE8" w:rsidP="00FD34CD">
      <w:pPr>
        <w:pStyle w:val="afourthpara"/>
      </w:pPr>
      <w:r w:rsidRPr="00FD7DB9">
        <w:t xml:space="preserve">For </w:t>
      </w:r>
      <w:r w:rsidRPr="00842BE8">
        <w:rPr>
          <w:highlight w:val="yellow"/>
          <w:u w:val="double"/>
        </w:rPr>
        <w:t>regulatory approval</w:t>
      </w:r>
      <w:r w:rsidRPr="00842BE8">
        <w:rPr>
          <w:highlight w:val="yellow"/>
        </w:rPr>
        <w:t xml:space="preserve"> </w:t>
      </w:r>
      <w:r w:rsidRPr="00842BE8">
        <w:rPr>
          <w:strike/>
          <w:highlight w:val="yellow"/>
        </w:rPr>
        <w:t>registration</w:t>
      </w:r>
      <w:r w:rsidRPr="009176E6">
        <w:rPr>
          <w:strike/>
        </w:rPr>
        <w:t xml:space="preserve"> </w:t>
      </w:r>
      <w:r w:rsidR="00A72B4D" w:rsidRPr="00FD7DB9">
        <w:t>of the brucellin, all relevant details concerning manufacture of the product and quality control testing (see above) should be submitted to the</w:t>
      </w:r>
      <w:r w:rsidR="00502022" w:rsidRPr="00FD7DB9">
        <w:t xml:space="preserve"> regulatory</w:t>
      </w:r>
      <w:r w:rsidR="00A72B4D" w:rsidRPr="00FD7DB9">
        <w:t xml:space="preserve"> authorities</w:t>
      </w:r>
      <w:r w:rsidR="00502022" w:rsidRPr="00FD7DB9">
        <w:t xml:space="preserve"> in accordance with their requirements</w:t>
      </w:r>
      <w:r w:rsidR="00A72B4D" w:rsidRPr="00FD7DB9">
        <w:t>. This information should be provided from three consecutive product batches with a volume of not less than 1/3 of the typical industrial batch volume.</w:t>
      </w:r>
    </w:p>
    <w:p w14:paraId="5C4DC1BC" w14:textId="77777777" w:rsidR="00A72B4D" w:rsidRPr="00FD7DB9" w:rsidRDefault="00A72B4D" w:rsidP="00C0774B">
      <w:pPr>
        <w:pStyle w:val="1111"/>
      </w:pPr>
      <w:r w:rsidRPr="00FD7DB9">
        <w:t>2.2.3.2. Safety requirements</w:t>
      </w:r>
    </w:p>
    <w:p w14:paraId="5C4DC1BD" w14:textId="77777777" w:rsidR="00A72B4D" w:rsidRPr="00FD7DB9" w:rsidRDefault="00A72B4D" w:rsidP="00FD34CD">
      <w:pPr>
        <w:pStyle w:val="ififthlevellist"/>
      </w:pPr>
      <w:r w:rsidRPr="00FD7DB9">
        <w:t>i)</w:t>
      </w:r>
      <w:r w:rsidRPr="00FD7DB9">
        <w:tab/>
        <w:t>Target and non-target animal safety</w:t>
      </w:r>
    </w:p>
    <w:p w14:paraId="5C4DC1BE" w14:textId="77777777" w:rsidR="00A72B4D" w:rsidRPr="00FD7DB9" w:rsidRDefault="00A72B4D" w:rsidP="00FD34CD">
      <w:pPr>
        <w:pStyle w:val="ififthpara"/>
      </w:pPr>
      <w:r w:rsidRPr="00FD7DB9">
        <w:t>No side-effects of the brucellin have ever been reported in animals.</w:t>
      </w:r>
    </w:p>
    <w:p w14:paraId="5C4DC1BF" w14:textId="77777777" w:rsidR="00A72B4D" w:rsidRPr="00FD7DB9" w:rsidRDefault="00A72B4D" w:rsidP="00FD34CD">
      <w:pPr>
        <w:pStyle w:val="ififthlevellist"/>
      </w:pPr>
      <w:r w:rsidRPr="00FD7DB9">
        <w:t>ii)</w:t>
      </w:r>
      <w:r w:rsidRPr="00FD7DB9">
        <w:tab/>
        <w:t xml:space="preserve">Reversion-to-virulence </w:t>
      </w:r>
    </w:p>
    <w:p w14:paraId="5C4DC1C0" w14:textId="77777777" w:rsidR="00A72B4D" w:rsidRPr="00FD7DB9" w:rsidRDefault="00A72B4D" w:rsidP="00FD34CD">
      <w:pPr>
        <w:pStyle w:val="ififthpara"/>
      </w:pPr>
      <w:r w:rsidRPr="00FD7DB9">
        <w:t>Not applicable.</w:t>
      </w:r>
    </w:p>
    <w:p w14:paraId="5C4DC1C1" w14:textId="77777777" w:rsidR="00A72B4D" w:rsidRPr="00FD7DB9" w:rsidRDefault="00A72B4D" w:rsidP="00FD34CD">
      <w:pPr>
        <w:pStyle w:val="ififthlevellist"/>
      </w:pPr>
      <w:r w:rsidRPr="00FD7DB9">
        <w:t>iii)</w:t>
      </w:r>
      <w:r w:rsidRPr="00FD7DB9">
        <w:tab/>
        <w:t>Precautions</w:t>
      </w:r>
    </w:p>
    <w:p w14:paraId="5C4DC1C2" w14:textId="77777777" w:rsidR="00A72B4D" w:rsidRPr="00FD7DB9" w:rsidRDefault="00A72B4D" w:rsidP="00FD34CD">
      <w:pPr>
        <w:pStyle w:val="ififthpara"/>
      </w:pPr>
      <w:r w:rsidRPr="00FD7DB9">
        <w:t>Brucellin is not toxic. Nevertheless it may provoke severe hypersensitivity reactions in sensitised individuals who are accidentally exposed to it. Care should be taken to avoid accidental injection or mucosal contamination. Used containers and injection equipment should be carefully decontaminated or disposed of by incineration in a suitable disposable container.</w:t>
      </w:r>
    </w:p>
    <w:p w14:paraId="5C4DC1C3" w14:textId="77777777" w:rsidR="00A72B4D" w:rsidRPr="00FD7DB9" w:rsidRDefault="00A72B4D" w:rsidP="002D5F9D">
      <w:pPr>
        <w:pStyle w:val="ififthpara"/>
      </w:pPr>
      <w:r w:rsidRPr="00FD7DB9">
        <w:t>Brucellin should be identified as potentially harmless for practitioners. Manufacturers should provide adequate warnings that medical advice should be sought in the case of self-injection or mucosal exposure with warnings included on the product label/leaflet so that the practitioner is aware of any danger.</w:t>
      </w:r>
    </w:p>
    <w:p w14:paraId="5C4DC1C4" w14:textId="77777777" w:rsidR="00A72B4D" w:rsidRPr="00FD7DB9" w:rsidRDefault="00A72B4D" w:rsidP="00C0774B">
      <w:pPr>
        <w:pStyle w:val="1111"/>
      </w:pPr>
      <w:r w:rsidRPr="00FD7DB9">
        <w:t>2.2.3.3. Efficacy requirements</w:t>
      </w:r>
    </w:p>
    <w:p w14:paraId="5C4DC1C5" w14:textId="77777777" w:rsidR="00A72B4D" w:rsidRPr="00FD7DB9" w:rsidRDefault="00A72B4D" w:rsidP="002D5F9D">
      <w:pPr>
        <w:pStyle w:val="afourthpara"/>
      </w:pPr>
      <w:r w:rsidRPr="00FD7DB9">
        <w:t>Potency must be determined on the final product. The procedure is as described above.</w:t>
      </w:r>
    </w:p>
    <w:p w14:paraId="5C4DC1C6" w14:textId="77777777" w:rsidR="00A72B4D" w:rsidRPr="00FD7DB9" w:rsidRDefault="00A72B4D" w:rsidP="00C0774B">
      <w:pPr>
        <w:pStyle w:val="1111"/>
      </w:pPr>
      <w:r w:rsidRPr="00FD7DB9">
        <w:t>2.2.3.4. Duration of sensitivity</w:t>
      </w:r>
    </w:p>
    <w:p w14:paraId="5C4DC1C7" w14:textId="77777777" w:rsidR="00A72B4D" w:rsidRPr="00FD7DB9" w:rsidRDefault="00A72B4D" w:rsidP="002D5F9D">
      <w:pPr>
        <w:pStyle w:val="afourthpara"/>
      </w:pPr>
      <w:r w:rsidRPr="00FD7DB9">
        <w:t>Duration of sensitivity is uncertain. Individual animals vary considerably in the degree of hypersensitivity manifested to brucellin. Animals in the very early stages of infection, or with long-standing infection, may not manifest hypersensitivity to intradermal injection.</w:t>
      </w:r>
    </w:p>
    <w:p w14:paraId="5C4DC1C8" w14:textId="77777777" w:rsidR="00A72B4D" w:rsidRPr="00FD7DB9" w:rsidRDefault="00A72B4D" w:rsidP="00C0774B">
      <w:pPr>
        <w:pStyle w:val="1111"/>
      </w:pPr>
      <w:r w:rsidRPr="00FD7DB9">
        <w:t>2.2.3.5. Stability</w:t>
      </w:r>
    </w:p>
    <w:p w14:paraId="5C4DC1C9" w14:textId="77777777" w:rsidR="00A72B4D" w:rsidRPr="00FD7DB9" w:rsidRDefault="00A72B4D" w:rsidP="00681B9F">
      <w:pPr>
        <w:pStyle w:val="afourthpara"/>
        <w:spacing w:after="480"/>
      </w:pPr>
      <w:r w:rsidRPr="00FD7DB9">
        <w:t>The freeze-dried preparation retains full potency for several years. The liquid commercial preparation should retain potency for the recommended shelf-life.</w:t>
      </w:r>
    </w:p>
    <w:p w14:paraId="5C4DC1CA" w14:textId="77777777" w:rsidR="00A72B4D" w:rsidRPr="00FD7DB9" w:rsidRDefault="00A72B4D" w:rsidP="002D5F9D">
      <w:pPr>
        <w:pStyle w:val="Referencetitle"/>
      </w:pPr>
      <w:r w:rsidRPr="00FD7DB9">
        <w:t>REFERENCES</w:t>
      </w:r>
    </w:p>
    <w:p w14:paraId="5C4DC1CB" w14:textId="77777777" w:rsidR="00A72B4D" w:rsidRPr="00FD7DB9" w:rsidRDefault="00A72B4D" w:rsidP="0043482A">
      <w:pPr>
        <w:tabs>
          <w:tab w:val="left" w:pos="993"/>
        </w:tabs>
        <w:spacing w:line="240" w:lineRule="auto"/>
        <w:jc w:val="both"/>
        <w:rPr>
          <w:rFonts w:cs="Arial"/>
          <w:sz w:val="18"/>
          <w:szCs w:val="18"/>
          <w:lang w:val="fr-FR"/>
        </w:rPr>
      </w:pPr>
      <w:r w:rsidRPr="00FD7DB9">
        <w:rPr>
          <w:rFonts w:cs="Arial"/>
          <w:smallCaps/>
          <w:sz w:val="18"/>
          <w:szCs w:val="18"/>
          <w:lang w:val="en-GB"/>
        </w:rPr>
        <w:t>Alton G.G., Jones L.M., Angus R.D. &amp; Verger J.M</w:t>
      </w:r>
      <w:r w:rsidRPr="00FD7DB9">
        <w:rPr>
          <w:rFonts w:cs="Arial"/>
          <w:sz w:val="18"/>
          <w:szCs w:val="18"/>
          <w:lang w:val="en-GB"/>
        </w:rPr>
        <w:t xml:space="preserve">. (1988). Techniques for the Brucellosis Laboratory. </w:t>
      </w:r>
      <w:r w:rsidRPr="00FD7DB9">
        <w:rPr>
          <w:rFonts w:cs="Arial"/>
          <w:sz w:val="18"/>
          <w:szCs w:val="18"/>
          <w:lang w:val="fr-FR"/>
        </w:rPr>
        <w:t xml:space="preserve">Institut National de la Recherche Agronomique, Paris, France. </w:t>
      </w:r>
    </w:p>
    <w:p w14:paraId="5C4DC1CC" w14:textId="77777777" w:rsidR="00A72B4D" w:rsidRPr="00FD7DB9" w:rsidRDefault="00A72B4D" w:rsidP="0043482A">
      <w:pPr>
        <w:tabs>
          <w:tab w:val="left" w:pos="993"/>
        </w:tabs>
        <w:spacing w:line="240" w:lineRule="auto"/>
        <w:jc w:val="both"/>
        <w:rPr>
          <w:rFonts w:cs="Arial"/>
          <w:sz w:val="18"/>
          <w:szCs w:val="18"/>
          <w:lang w:val="en-GB"/>
        </w:rPr>
      </w:pPr>
      <w:r w:rsidRPr="00FD7DB9">
        <w:rPr>
          <w:rFonts w:cs="Arial"/>
          <w:smallCaps/>
          <w:sz w:val="18"/>
          <w:szCs w:val="18"/>
          <w:lang w:val="fr-FR"/>
        </w:rPr>
        <w:t>Angus</w:t>
      </w:r>
      <w:r w:rsidRPr="00FD7DB9">
        <w:rPr>
          <w:rFonts w:cs="Arial"/>
          <w:sz w:val="18"/>
          <w:szCs w:val="18"/>
          <w:lang w:val="fr-FR"/>
        </w:rPr>
        <w:t xml:space="preserve"> R.D. &amp; </w:t>
      </w:r>
      <w:r w:rsidRPr="00FD7DB9">
        <w:rPr>
          <w:rFonts w:cs="Arial"/>
          <w:smallCaps/>
          <w:sz w:val="18"/>
          <w:szCs w:val="18"/>
          <w:lang w:val="fr-FR"/>
        </w:rPr>
        <w:t>Barton</w:t>
      </w:r>
      <w:r w:rsidRPr="00FD7DB9">
        <w:rPr>
          <w:rFonts w:cs="Arial"/>
          <w:sz w:val="18"/>
          <w:szCs w:val="18"/>
          <w:lang w:val="fr-FR"/>
        </w:rPr>
        <w:t xml:space="preserve"> C.E. (1984). </w:t>
      </w:r>
      <w:r w:rsidRPr="00FD7DB9">
        <w:rPr>
          <w:rFonts w:cs="Arial"/>
          <w:sz w:val="18"/>
          <w:szCs w:val="18"/>
          <w:lang w:val="en-GB"/>
        </w:rPr>
        <w:t xml:space="preserve">The production and evaluation of a buffered plate antigen for use in a presumptive test for brucellosis. </w:t>
      </w:r>
      <w:r w:rsidRPr="00FD7DB9">
        <w:rPr>
          <w:rFonts w:cs="Arial"/>
          <w:i/>
          <w:sz w:val="18"/>
          <w:szCs w:val="18"/>
          <w:lang w:val="en-GB"/>
        </w:rPr>
        <w:t>Dev. Biol. Stand</w:t>
      </w:r>
      <w:r w:rsidRPr="00FD7DB9">
        <w:rPr>
          <w:rFonts w:cs="Arial"/>
          <w:sz w:val="18"/>
          <w:szCs w:val="18"/>
          <w:lang w:val="en-GB"/>
        </w:rPr>
        <w:t xml:space="preserve">., </w:t>
      </w:r>
      <w:r w:rsidRPr="00FD7DB9">
        <w:rPr>
          <w:rFonts w:cs="Arial"/>
          <w:b/>
          <w:bCs/>
          <w:sz w:val="18"/>
          <w:szCs w:val="18"/>
          <w:lang w:val="en-GB"/>
        </w:rPr>
        <w:t>56</w:t>
      </w:r>
      <w:r w:rsidRPr="00FD7DB9">
        <w:rPr>
          <w:rFonts w:cs="Arial"/>
          <w:sz w:val="18"/>
          <w:szCs w:val="18"/>
          <w:lang w:val="en-GB"/>
        </w:rPr>
        <w:t>, 349–356.</w:t>
      </w:r>
    </w:p>
    <w:p w14:paraId="5C4DC1CD" w14:textId="77777777" w:rsidR="00A72B4D" w:rsidRPr="00FD7DB9" w:rsidRDefault="00A72B4D" w:rsidP="0043482A">
      <w:pPr>
        <w:tabs>
          <w:tab w:val="left" w:pos="993"/>
        </w:tabs>
        <w:spacing w:line="240" w:lineRule="auto"/>
        <w:jc w:val="both"/>
        <w:rPr>
          <w:rFonts w:cs="Arial"/>
          <w:sz w:val="18"/>
          <w:szCs w:val="18"/>
        </w:rPr>
      </w:pPr>
      <w:r w:rsidRPr="00FD7DB9">
        <w:rPr>
          <w:rFonts w:cs="Arial"/>
          <w:smallCaps/>
          <w:sz w:val="18"/>
          <w:szCs w:val="18"/>
          <w:lang w:val="en-GB"/>
        </w:rPr>
        <w:t>Ashford D.A., Di Pietra J., Lingappa J., Woods C., Noll H., Neville B., Weyant R., Bragg S.L., Spiegel R.A., Tapperrro J. &amp; Perkins B.A</w:t>
      </w:r>
      <w:r w:rsidRPr="00FD7DB9">
        <w:rPr>
          <w:rFonts w:cs="Arial"/>
          <w:sz w:val="18"/>
          <w:szCs w:val="18"/>
          <w:lang w:val="en-GB"/>
        </w:rPr>
        <w:t xml:space="preserve">. (2004). Adverse events in humans associated with accidental exposure to the livestock brucellosis vaccine RB51. </w:t>
      </w:r>
      <w:r w:rsidRPr="00FD7DB9">
        <w:rPr>
          <w:rFonts w:cs="Arial"/>
          <w:i/>
          <w:sz w:val="18"/>
          <w:szCs w:val="18"/>
        </w:rPr>
        <w:t xml:space="preserve">Vaccine, </w:t>
      </w:r>
      <w:r w:rsidRPr="00FD7DB9">
        <w:rPr>
          <w:rFonts w:cs="Arial"/>
          <w:b/>
          <w:bCs/>
          <w:sz w:val="18"/>
          <w:szCs w:val="18"/>
        </w:rPr>
        <w:t>22</w:t>
      </w:r>
      <w:r w:rsidRPr="00FD7DB9">
        <w:rPr>
          <w:rFonts w:cs="Arial"/>
          <w:sz w:val="18"/>
          <w:szCs w:val="18"/>
        </w:rPr>
        <w:t>, 3435–3439.</w:t>
      </w:r>
    </w:p>
    <w:p w14:paraId="5C4DC1CE" w14:textId="05E7F727" w:rsidR="00A72B4D" w:rsidRDefault="00A72B4D" w:rsidP="0043482A">
      <w:pPr>
        <w:tabs>
          <w:tab w:val="left" w:pos="993"/>
        </w:tabs>
        <w:spacing w:line="240" w:lineRule="auto"/>
        <w:jc w:val="both"/>
        <w:rPr>
          <w:rFonts w:cs="Arial"/>
          <w:sz w:val="18"/>
          <w:szCs w:val="18"/>
        </w:rPr>
      </w:pPr>
      <w:r w:rsidRPr="00FD7DB9">
        <w:rPr>
          <w:rFonts w:cs="Arial"/>
          <w:smallCaps/>
          <w:sz w:val="18"/>
          <w:szCs w:val="18"/>
        </w:rPr>
        <w:t>Blasco</w:t>
      </w:r>
      <w:r w:rsidRPr="00FD7DB9">
        <w:rPr>
          <w:rFonts w:cs="Arial"/>
          <w:spacing w:val="15"/>
          <w:sz w:val="18"/>
          <w:szCs w:val="18"/>
        </w:rPr>
        <w:t xml:space="preserve"> </w:t>
      </w:r>
      <w:r w:rsidRPr="00FD7DB9">
        <w:rPr>
          <w:rFonts w:cs="Arial"/>
          <w:sz w:val="18"/>
          <w:szCs w:val="18"/>
        </w:rPr>
        <w:t>J.M.</w:t>
      </w:r>
      <w:r w:rsidRPr="00FD7DB9">
        <w:rPr>
          <w:rFonts w:cs="Arial"/>
          <w:spacing w:val="1"/>
          <w:sz w:val="18"/>
          <w:szCs w:val="18"/>
        </w:rPr>
        <w:t xml:space="preserve"> </w:t>
      </w:r>
      <w:r w:rsidRPr="00FD7DB9">
        <w:rPr>
          <w:rFonts w:cs="Arial"/>
          <w:sz w:val="18"/>
          <w:szCs w:val="18"/>
        </w:rPr>
        <w:t>(1997).</w:t>
      </w:r>
      <w:r w:rsidRPr="00FD7DB9">
        <w:rPr>
          <w:rFonts w:cs="Arial"/>
          <w:spacing w:val="4"/>
          <w:sz w:val="18"/>
          <w:szCs w:val="18"/>
        </w:rPr>
        <w:t xml:space="preserve"> </w:t>
      </w:r>
      <w:r w:rsidRPr="00FD7DB9">
        <w:rPr>
          <w:rFonts w:cs="Arial"/>
          <w:sz w:val="18"/>
          <w:szCs w:val="18"/>
        </w:rPr>
        <w:t>A</w:t>
      </w:r>
      <w:r w:rsidRPr="00FD7DB9">
        <w:rPr>
          <w:rFonts w:cs="Arial"/>
          <w:spacing w:val="3"/>
          <w:sz w:val="18"/>
          <w:szCs w:val="18"/>
        </w:rPr>
        <w:t xml:space="preserve"> </w:t>
      </w:r>
      <w:r w:rsidRPr="00FD7DB9">
        <w:rPr>
          <w:rFonts w:cs="Arial"/>
          <w:sz w:val="18"/>
          <w:szCs w:val="18"/>
        </w:rPr>
        <w:t>review on</w:t>
      </w:r>
      <w:r w:rsidRPr="00FD7DB9">
        <w:rPr>
          <w:rFonts w:cs="Arial"/>
          <w:spacing w:val="4"/>
          <w:sz w:val="18"/>
          <w:szCs w:val="18"/>
        </w:rPr>
        <w:t xml:space="preserve"> </w:t>
      </w:r>
      <w:r w:rsidRPr="00FD7DB9">
        <w:rPr>
          <w:rFonts w:cs="Arial"/>
          <w:sz w:val="18"/>
          <w:szCs w:val="18"/>
        </w:rPr>
        <w:t>the</w:t>
      </w:r>
      <w:r w:rsidRPr="00FD7DB9">
        <w:rPr>
          <w:rFonts w:cs="Arial"/>
          <w:spacing w:val="4"/>
          <w:sz w:val="18"/>
          <w:szCs w:val="18"/>
        </w:rPr>
        <w:t xml:space="preserve"> </w:t>
      </w:r>
      <w:r w:rsidRPr="00FD7DB9">
        <w:rPr>
          <w:rFonts w:cs="Arial"/>
          <w:sz w:val="18"/>
          <w:szCs w:val="18"/>
        </w:rPr>
        <w:t>use</w:t>
      </w:r>
      <w:r w:rsidRPr="00FD7DB9">
        <w:rPr>
          <w:rFonts w:cs="Arial"/>
          <w:spacing w:val="4"/>
          <w:sz w:val="18"/>
          <w:szCs w:val="18"/>
        </w:rPr>
        <w:t xml:space="preserve"> </w:t>
      </w:r>
      <w:r w:rsidRPr="00FD7DB9">
        <w:rPr>
          <w:rFonts w:cs="Arial"/>
          <w:sz w:val="18"/>
          <w:szCs w:val="18"/>
        </w:rPr>
        <w:t>of</w:t>
      </w:r>
      <w:r w:rsidRPr="00FD7DB9">
        <w:rPr>
          <w:rFonts w:cs="Arial"/>
          <w:spacing w:val="3"/>
          <w:sz w:val="18"/>
          <w:szCs w:val="18"/>
        </w:rPr>
        <w:t xml:space="preserve"> </w:t>
      </w:r>
      <w:r w:rsidRPr="00FD7DB9">
        <w:rPr>
          <w:rFonts w:cs="Arial"/>
          <w:i/>
          <w:sz w:val="18"/>
          <w:szCs w:val="18"/>
        </w:rPr>
        <w:t>B. melitensis</w:t>
      </w:r>
      <w:r w:rsidRPr="00FD7DB9">
        <w:rPr>
          <w:rFonts w:cs="Arial"/>
          <w:i/>
          <w:spacing w:val="3"/>
          <w:sz w:val="18"/>
          <w:szCs w:val="18"/>
        </w:rPr>
        <w:t xml:space="preserve"> </w:t>
      </w:r>
      <w:r w:rsidRPr="00FD7DB9">
        <w:rPr>
          <w:rFonts w:cs="Arial"/>
          <w:sz w:val="18"/>
          <w:szCs w:val="18"/>
        </w:rPr>
        <w:t>Rev</w:t>
      </w:r>
      <w:r w:rsidRPr="00FD7DB9">
        <w:rPr>
          <w:rFonts w:cs="Arial"/>
          <w:spacing w:val="4"/>
          <w:sz w:val="18"/>
          <w:szCs w:val="18"/>
        </w:rPr>
        <w:t xml:space="preserve"> </w:t>
      </w:r>
      <w:r w:rsidRPr="00FD7DB9">
        <w:rPr>
          <w:rFonts w:cs="Arial"/>
          <w:sz w:val="18"/>
          <w:szCs w:val="18"/>
        </w:rPr>
        <w:t>1</w:t>
      </w:r>
      <w:r w:rsidRPr="00FD7DB9">
        <w:rPr>
          <w:rFonts w:cs="Arial"/>
          <w:spacing w:val="4"/>
          <w:sz w:val="18"/>
          <w:szCs w:val="18"/>
        </w:rPr>
        <w:t xml:space="preserve"> </w:t>
      </w:r>
      <w:r w:rsidRPr="00FD7DB9">
        <w:rPr>
          <w:rFonts w:cs="Arial"/>
          <w:sz w:val="18"/>
          <w:szCs w:val="18"/>
        </w:rPr>
        <w:t>vaccine</w:t>
      </w:r>
      <w:r w:rsidRPr="00FD7DB9">
        <w:rPr>
          <w:rFonts w:cs="Arial"/>
          <w:spacing w:val="4"/>
          <w:sz w:val="18"/>
          <w:szCs w:val="18"/>
        </w:rPr>
        <w:t xml:space="preserve"> </w:t>
      </w:r>
      <w:r w:rsidRPr="00FD7DB9">
        <w:rPr>
          <w:rFonts w:cs="Arial"/>
          <w:sz w:val="18"/>
          <w:szCs w:val="18"/>
        </w:rPr>
        <w:t>in</w:t>
      </w:r>
      <w:r w:rsidRPr="00FD7DB9">
        <w:rPr>
          <w:rFonts w:cs="Arial"/>
          <w:spacing w:val="4"/>
          <w:sz w:val="18"/>
          <w:szCs w:val="18"/>
        </w:rPr>
        <w:t xml:space="preserve"> </w:t>
      </w:r>
      <w:r w:rsidRPr="00FD7DB9">
        <w:rPr>
          <w:rFonts w:cs="Arial"/>
          <w:sz w:val="18"/>
          <w:szCs w:val="18"/>
        </w:rPr>
        <w:t>adult</w:t>
      </w:r>
      <w:r w:rsidRPr="00FD7DB9">
        <w:rPr>
          <w:rFonts w:cs="Arial"/>
          <w:spacing w:val="4"/>
          <w:sz w:val="18"/>
          <w:szCs w:val="18"/>
        </w:rPr>
        <w:t xml:space="preserve"> </w:t>
      </w:r>
      <w:r w:rsidRPr="00FD7DB9">
        <w:rPr>
          <w:rFonts w:cs="Arial"/>
          <w:sz w:val="18"/>
          <w:szCs w:val="18"/>
        </w:rPr>
        <w:t>sheep</w:t>
      </w:r>
      <w:r w:rsidRPr="00FD7DB9">
        <w:rPr>
          <w:rFonts w:cs="Arial"/>
          <w:spacing w:val="4"/>
          <w:sz w:val="18"/>
          <w:szCs w:val="18"/>
        </w:rPr>
        <w:t xml:space="preserve"> </w:t>
      </w:r>
      <w:r w:rsidRPr="00FD7DB9">
        <w:rPr>
          <w:rFonts w:cs="Arial"/>
          <w:sz w:val="18"/>
          <w:szCs w:val="18"/>
        </w:rPr>
        <w:t>and</w:t>
      </w:r>
      <w:r w:rsidRPr="00FD7DB9">
        <w:rPr>
          <w:rFonts w:cs="Arial"/>
          <w:spacing w:val="4"/>
          <w:sz w:val="18"/>
          <w:szCs w:val="18"/>
        </w:rPr>
        <w:t xml:space="preserve"> </w:t>
      </w:r>
      <w:r w:rsidRPr="00FD7DB9">
        <w:rPr>
          <w:rFonts w:cs="Arial"/>
          <w:sz w:val="18"/>
          <w:szCs w:val="18"/>
        </w:rPr>
        <w:t>goats.</w:t>
      </w:r>
      <w:r w:rsidRPr="00FD7DB9">
        <w:rPr>
          <w:rFonts w:cs="Arial"/>
          <w:spacing w:val="4"/>
          <w:sz w:val="18"/>
          <w:szCs w:val="18"/>
        </w:rPr>
        <w:t xml:space="preserve"> </w:t>
      </w:r>
      <w:r w:rsidRPr="00FD7DB9">
        <w:rPr>
          <w:rFonts w:cs="Arial"/>
          <w:i/>
          <w:sz w:val="18"/>
          <w:szCs w:val="18"/>
        </w:rPr>
        <w:t>Prev.</w:t>
      </w:r>
      <w:r w:rsidRPr="00FD7DB9">
        <w:rPr>
          <w:rFonts w:cs="Arial"/>
          <w:i/>
          <w:spacing w:val="4"/>
          <w:sz w:val="18"/>
          <w:szCs w:val="18"/>
        </w:rPr>
        <w:t xml:space="preserve"> </w:t>
      </w:r>
      <w:r w:rsidRPr="00FD7DB9">
        <w:rPr>
          <w:rFonts w:cs="Arial"/>
          <w:i/>
          <w:sz w:val="18"/>
          <w:szCs w:val="18"/>
        </w:rPr>
        <w:t>Vet. Med</w:t>
      </w:r>
      <w:r w:rsidRPr="00FD7DB9">
        <w:rPr>
          <w:rFonts w:cs="Arial"/>
          <w:sz w:val="18"/>
          <w:szCs w:val="18"/>
        </w:rPr>
        <w:t xml:space="preserve">., </w:t>
      </w:r>
      <w:r w:rsidRPr="00FD7DB9">
        <w:rPr>
          <w:rFonts w:cs="Arial"/>
          <w:b/>
          <w:bCs/>
          <w:spacing w:val="-1"/>
          <w:sz w:val="18"/>
          <w:szCs w:val="18"/>
        </w:rPr>
        <w:t>3</w:t>
      </w:r>
      <w:r w:rsidRPr="00FD7DB9">
        <w:rPr>
          <w:rFonts w:cs="Arial"/>
          <w:b/>
          <w:bCs/>
          <w:sz w:val="18"/>
          <w:szCs w:val="18"/>
        </w:rPr>
        <w:t>1</w:t>
      </w:r>
      <w:r w:rsidRPr="00FD7DB9">
        <w:rPr>
          <w:rFonts w:cs="Arial"/>
          <w:sz w:val="18"/>
          <w:szCs w:val="18"/>
        </w:rPr>
        <w:t>, 275–283.</w:t>
      </w:r>
    </w:p>
    <w:p w14:paraId="5C4DC1CF" w14:textId="76731DE7" w:rsidR="00A72B4D" w:rsidRDefault="00A72B4D" w:rsidP="00831624">
      <w:pPr>
        <w:widowControl/>
        <w:tabs>
          <w:tab w:val="left" w:pos="993"/>
        </w:tabs>
        <w:spacing w:line="240" w:lineRule="auto"/>
        <w:jc w:val="both"/>
        <w:rPr>
          <w:rFonts w:cs="Arial"/>
          <w:sz w:val="18"/>
          <w:szCs w:val="18"/>
        </w:rPr>
      </w:pPr>
      <w:r w:rsidRPr="00FD7DB9">
        <w:rPr>
          <w:rFonts w:cs="Arial"/>
          <w:smallCaps/>
          <w:sz w:val="18"/>
          <w:szCs w:val="18"/>
        </w:rPr>
        <w:t>Blasco</w:t>
      </w:r>
      <w:r w:rsidRPr="00FD7DB9">
        <w:rPr>
          <w:rFonts w:cs="Arial"/>
          <w:smallCaps/>
          <w:spacing w:val="7"/>
          <w:sz w:val="18"/>
          <w:szCs w:val="18"/>
        </w:rPr>
        <w:t xml:space="preserve"> </w:t>
      </w:r>
      <w:r w:rsidRPr="00FD7DB9">
        <w:rPr>
          <w:rFonts w:cs="Arial"/>
          <w:smallCaps/>
          <w:sz w:val="18"/>
          <w:szCs w:val="18"/>
        </w:rPr>
        <w:t>J.M.,</w:t>
      </w:r>
      <w:r w:rsidRPr="00FD7DB9">
        <w:rPr>
          <w:rFonts w:cs="Arial"/>
          <w:smallCaps/>
          <w:spacing w:val="-7"/>
          <w:sz w:val="18"/>
          <w:szCs w:val="18"/>
        </w:rPr>
        <w:t xml:space="preserve"> </w:t>
      </w:r>
      <w:r w:rsidRPr="00FD7DB9">
        <w:rPr>
          <w:rFonts w:cs="Arial"/>
          <w:smallCaps/>
          <w:sz w:val="18"/>
          <w:szCs w:val="18"/>
        </w:rPr>
        <w:t>Gari</w:t>
      </w:r>
      <w:r w:rsidRPr="00FD7DB9">
        <w:rPr>
          <w:rFonts w:cs="Arial"/>
          <w:smallCaps/>
          <w:spacing w:val="-1"/>
          <w:sz w:val="18"/>
          <w:szCs w:val="18"/>
        </w:rPr>
        <w:t>n</w:t>
      </w:r>
      <w:r w:rsidRPr="00FD7DB9">
        <w:rPr>
          <w:rFonts w:cs="Arial"/>
          <w:smallCaps/>
          <w:sz w:val="18"/>
          <w:szCs w:val="18"/>
        </w:rPr>
        <w:t>-Bastuji</w:t>
      </w:r>
      <w:r w:rsidRPr="00FD7DB9">
        <w:rPr>
          <w:rFonts w:cs="Arial"/>
          <w:smallCaps/>
          <w:spacing w:val="6"/>
          <w:sz w:val="18"/>
          <w:szCs w:val="18"/>
        </w:rPr>
        <w:t xml:space="preserve"> </w:t>
      </w:r>
      <w:r w:rsidRPr="00FD7DB9">
        <w:rPr>
          <w:rFonts w:cs="Arial"/>
          <w:smallCaps/>
          <w:sz w:val="18"/>
          <w:szCs w:val="18"/>
        </w:rPr>
        <w:t>B.,</w:t>
      </w:r>
      <w:r w:rsidRPr="00FD7DB9">
        <w:rPr>
          <w:rFonts w:cs="Arial"/>
          <w:smallCaps/>
          <w:spacing w:val="-5"/>
          <w:sz w:val="18"/>
          <w:szCs w:val="18"/>
        </w:rPr>
        <w:t xml:space="preserve"> </w:t>
      </w:r>
      <w:r w:rsidRPr="00FD7DB9">
        <w:rPr>
          <w:rFonts w:cs="Arial"/>
          <w:smallCaps/>
          <w:sz w:val="18"/>
          <w:szCs w:val="18"/>
        </w:rPr>
        <w:t>Marín</w:t>
      </w:r>
      <w:r w:rsidRPr="00FD7DB9">
        <w:rPr>
          <w:rFonts w:cs="Arial"/>
          <w:smallCaps/>
          <w:spacing w:val="7"/>
          <w:sz w:val="18"/>
          <w:szCs w:val="18"/>
        </w:rPr>
        <w:t xml:space="preserve"> </w:t>
      </w:r>
      <w:r w:rsidRPr="00FD7DB9">
        <w:rPr>
          <w:rFonts w:cs="Arial"/>
          <w:smallCaps/>
          <w:sz w:val="18"/>
          <w:szCs w:val="18"/>
        </w:rPr>
        <w:t>C.M.,</w:t>
      </w:r>
      <w:r w:rsidRPr="00FD7DB9">
        <w:rPr>
          <w:rFonts w:cs="Arial"/>
          <w:smallCaps/>
          <w:spacing w:val="-8"/>
          <w:sz w:val="18"/>
          <w:szCs w:val="18"/>
        </w:rPr>
        <w:t xml:space="preserve"> </w:t>
      </w:r>
      <w:r w:rsidRPr="00FD7DB9">
        <w:rPr>
          <w:rFonts w:cs="Arial"/>
          <w:smallCaps/>
          <w:sz w:val="18"/>
          <w:szCs w:val="18"/>
        </w:rPr>
        <w:t>Gerbier</w:t>
      </w:r>
      <w:r w:rsidRPr="00FD7DB9">
        <w:rPr>
          <w:rFonts w:cs="Arial"/>
          <w:smallCaps/>
          <w:spacing w:val="6"/>
          <w:sz w:val="18"/>
          <w:szCs w:val="18"/>
        </w:rPr>
        <w:t xml:space="preserve"> </w:t>
      </w:r>
      <w:r w:rsidRPr="00FD7DB9">
        <w:rPr>
          <w:rFonts w:cs="Arial"/>
          <w:smallCaps/>
          <w:sz w:val="18"/>
          <w:szCs w:val="18"/>
        </w:rPr>
        <w:t>G.,</w:t>
      </w:r>
      <w:r w:rsidRPr="00FD7DB9">
        <w:rPr>
          <w:rFonts w:cs="Arial"/>
          <w:smallCaps/>
          <w:spacing w:val="-6"/>
          <w:sz w:val="18"/>
          <w:szCs w:val="18"/>
        </w:rPr>
        <w:t xml:space="preserve"> </w:t>
      </w:r>
      <w:r w:rsidRPr="00FD7DB9">
        <w:rPr>
          <w:rFonts w:cs="Arial"/>
          <w:smallCaps/>
          <w:sz w:val="18"/>
          <w:szCs w:val="18"/>
        </w:rPr>
        <w:t>Fanlo</w:t>
      </w:r>
      <w:r w:rsidRPr="00FD7DB9">
        <w:rPr>
          <w:rFonts w:cs="Arial"/>
          <w:smallCaps/>
          <w:spacing w:val="5"/>
          <w:sz w:val="18"/>
          <w:szCs w:val="18"/>
        </w:rPr>
        <w:t xml:space="preserve"> </w:t>
      </w:r>
      <w:r w:rsidRPr="00FD7DB9">
        <w:rPr>
          <w:rFonts w:cs="Arial"/>
          <w:smallCaps/>
          <w:sz w:val="18"/>
          <w:szCs w:val="18"/>
        </w:rPr>
        <w:t>J.,</w:t>
      </w:r>
      <w:r w:rsidRPr="00FD7DB9">
        <w:rPr>
          <w:rFonts w:cs="Arial"/>
          <w:smallCaps/>
          <w:spacing w:val="-6"/>
          <w:sz w:val="18"/>
          <w:szCs w:val="18"/>
        </w:rPr>
        <w:t xml:space="preserve"> </w:t>
      </w:r>
      <w:r w:rsidRPr="00FD7DB9">
        <w:rPr>
          <w:rFonts w:cs="Arial"/>
          <w:smallCaps/>
          <w:sz w:val="18"/>
          <w:szCs w:val="18"/>
        </w:rPr>
        <w:t>Jiménez</w:t>
      </w:r>
      <w:r w:rsidRPr="00FD7DB9">
        <w:rPr>
          <w:rFonts w:cs="Arial"/>
          <w:smallCaps/>
          <w:spacing w:val="6"/>
          <w:sz w:val="18"/>
          <w:szCs w:val="18"/>
        </w:rPr>
        <w:t xml:space="preserve"> </w:t>
      </w:r>
      <w:r w:rsidRPr="00FD7DB9">
        <w:rPr>
          <w:rFonts w:cs="Arial"/>
          <w:smallCaps/>
          <w:sz w:val="18"/>
          <w:szCs w:val="18"/>
        </w:rPr>
        <w:t>De</w:t>
      </w:r>
      <w:r w:rsidRPr="00FD7DB9">
        <w:rPr>
          <w:rFonts w:cs="Arial"/>
          <w:smallCaps/>
          <w:spacing w:val="7"/>
          <w:sz w:val="18"/>
          <w:szCs w:val="18"/>
        </w:rPr>
        <w:t xml:space="preserve"> </w:t>
      </w:r>
      <w:r w:rsidRPr="00FD7DB9">
        <w:rPr>
          <w:rFonts w:cs="Arial"/>
          <w:smallCaps/>
          <w:sz w:val="18"/>
          <w:szCs w:val="18"/>
        </w:rPr>
        <w:t>Bagües</w:t>
      </w:r>
      <w:r w:rsidRPr="00FD7DB9">
        <w:rPr>
          <w:rFonts w:cs="Arial"/>
          <w:smallCaps/>
          <w:spacing w:val="5"/>
          <w:sz w:val="18"/>
          <w:szCs w:val="18"/>
        </w:rPr>
        <w:t xml:space="preserve"> </w:t>
      </w:r>
      <w:r w:rsidRPr="00FD7DB9">
        <w:rPr>
          <w:rFonts w:cs="Arial"/>
          <w:smallCaps/>
          <w:sz w:val="18"/>
          <w:szCs w:val="18"/>
        </w:rPr>
        <w:t>M.P.</w:t>
      </w:r>
      <w:r w:rsidRPr="00FD7DB9">
        <w:rPr>
          <w:rFonts w:cs="Arial"/>
          <w:smallCaps/>
          <w:spacing w:val="-8"/>
          <w:sz w:val="18"/>
          <w:szCs w:val="18"/>
        </w:rPr>
        <w:t xml:space="preserve"> </w:t>
      </w:r>
      <w:r w:rsidRPr="00FD7DB9">
        <w:rPr>
          <w:rFonts w:cs="Arial"/>
          <w:smallCaps/>
          <w:sz w:val="18"/>
          <w:szCs w:val="18"/>
        </w:rPr>
        <w:t>&amp;</w:t>
      </w:r>
      <w:r w:rsidRPr="00FD7DB9">
        <w:rPr>
          <w:rFonts w:cs="Arial"/>
          <w:smallCaps/>
          <w:spacing w:val="-5"/>
          <w:sz w:val="18"/>
          <w:szCs w:val="18"/>
        </w:rPr>
        <w:t xml:space="preserve"> </w:t>
      </w:r>
      <w:r w:rsidRPr="00FD7DB9">
        <w:rPr>
          <w:rFonts w:cs="Arial"/>
          <w:smallCaps/>
          <w:sz w:val="18"/>
          <w:szCs w:val="18"/>
        </w:rPr>
        <w:t>Cau</w:t>
      </w:r>
      <w:r w:rsidRPr="00FD7DB9">
        <w:rPr>
          <w:rFonts w:cs="Arial"/>
          <w:smallCaps/>
          <w:spacing w:val="6"/>
          <w:sz w:val="18"/>
          <w:szCs w:val="18"/>
        </w:rPr>
        <w:t xml:space="preserve"> </w:t>
      </w:r>
      <w:r w:rsidRPr="00FD7DB9">
        <w:rPr>
          <w:rFonts w:cs="Arial"/>
          <w:smallCaps/>
          <w:sz w:val="18"/>
          <w:szCs w:val="18"/>
        </w:rPr>
        <w:t>C.</w:t>
      </w:r>
      <w:r w:rsidRPr="00FD7DB9">
        <w:rPr>
          <w:rFonts w:cs="Arial"/>
          <w:spacing w:val="-4"/>
          <w:sz w:val="18"/>
          <w:szCs w:val="18"/>
        </w:rPr>
        <w:t xml:space="preserve"> </w:t>
      </w:r>
      <w:r w:rsidRPr="00FD7DB9">
        <w:rPr>
          <w:rFonts w:cs="Arial"/>
          <w:sz w:val="18"/>
          <w:szCs w:val="18"/>
        </w:rPr>
        <w:t>(1994a). Efficacy</w:t>
      </w:r>
      <w:r w:rsidRPr="00FD7DB9">
        <w:rPr>
          <w:rFonts w:cs="Arial"/>
          <w:spacing w:val="14"/>
          <w:sz w:val="18"/>
          <w:szCs w:val="18"/>
        </w:rPr>
        <w:t xml:space="preserve"> </w:t>
      </w:r>
      <w:r w:rsidRPr="00FD7DB9">
        <w:rPr>
          <w:rFonts w:cs="Arial"/>
          <w:sz w:val="18"/>
          <w:szCs w:val="18"/>
        </w:rPr>
        <w:t>of</w:t>
      </w:r>
      <w:r w:rsidRPr="00FD7DB9">
        <w:rPr>
          <w:rFonts w:cs="Arial"/>
          <w:spacing w:val="20"/>
          <w:sz w:val="18"/>
          <w:szCs w:val="18"/>
        </w:rPr>
        <w:t xml:space="preserve"> </w:t>
      </w:r>
      <w:r w:rsidRPr="00FD7DB9">
        <w:rPr>
          <w:rFonts w:cs="Arial"/>
          <w:sz w:val="18"/>
          <w:szCs w:val="18"/>
        </w:rPr>
        <w:t>different</w:t>
      </w:r>
      <w:r w:rsidRPr="00FD7DB9">
        <w:rPr>
          <w:rFonts w:cs="Arial"/>
          <w:spacing w:val="22"/>
          <w:sz w:val="18"/>
          <w:szCs w:val="18"/>
        </w:rPr>
        <w:t xml:space="preserve"> </w:t>
      </w:r>
      <w:r w:rsidRPr="00FD7DB9">
        <w:rPr>
          <w:rFonts w:cs="Arial"/>
          <w:sz w:val="18"/>
          <w:szCs w:val="18"/>
        </w:rPr>
        <w:t>rose</w:t>
      </w:r>
      <w:r w:rsidRPr="00FD7DB9">
        <w:rPr>
          <w:rFonts w:cs="Arial"/>
          <w:spacing w:val="22"/>
          <w:sz w:val="18"/>
          <w:szCs w:val="18"/>
        </w:rPr>
        <w:t xml:space="preserve"> </w:t>
      </w:r>
      <w:r w:rsidRPr="00FD7DB9">
        <w:rPr>
          <w:rFonts w:cs="Arial"/>
          <w:sz w:val="18"/>
          <w:szCs w:val="18"/>
        </w:rPr>
        <w:t>bengal</w:t>
      </w:r>
      <w:r w:rsidRPr="00FD7DB9">
        <w:rPr>
          <w:rFonts w:cs="Arial"/>
          <w:spacing w:val="22"/>
          <w:sz w:val="18"/>
          <w:szCs w:val="18"/>
        </w:rPr>
        <w:t xml:space="preserve"> </w:t>
      </w:r>
      <w:r w:rsidRPr="00FD7DB9">
        <w:rPr>
          <w:rFonts w:cs="Arial"/>
          <w:sz w:val="18"/>
          <w:szCs w:val="18"/>
        </w:rPr>
        <w:t>and</w:t>
      </w:r>
      <w:r w:rsidRPr="00FD7DB9">
        <w:rPr>
          <w:rFonts w:cs="Arial"/>
          <w:spacing w:val="20"/>
          <w:sz w:val="18"/>
          <w:szCs w:val="18"/>
        </w:rPr>
        <w:t xml:space="preserve"> </w:t>
      </w:r>
      <w:r w:rsidRPr="00FD7DB9">
        <w:rPr>
          <w:rFonts w:cs="Arial"/>
          <w:sz w:val="18"/>
          <w:szCs w:val="18"/>
        </w:rPr>
        <w:t>complement</w:t>
      </w:r>
      <w:r w:rsidRPr="00FD7DB9">
        <w:rPr>
          <w:rFonts w:cs="Arial"/>
          <w:spacing w:val="20"/>
          <w:sz w:val="18"/>
          <w:szCs w:val="18"/>
        </w:rPr>
        <w:t xml:space="preserve"> </w:t>
      </w:r>
      <w:r w:rsidRPr="00FD7DB9">
        <w:rPr>
          <w:rFonts w:cs="Arial"/>
          <w:sz w:val="18"/>
          <w:szCs w:val="18"/>
        </w:rPr>
        <w:t>fixation</w:t>
      </w:r>
      <w:r w:rsidRPr="00FD7DB9">
        <w:rPr>
          <w:rFonts w:cs="Arial"/>
          <w:spacing w:val="20"/>
          <w:sz w:val="18"/>
          <w:szCs w:val="18"/>
        </w:rPr>
        <w:t xml:space="preserve"> </w:t>
      </w:r>
      <w:r w:rsidRPr="00FD7DB9">
        <w:rPr>
          <w:rFonts w:cs="Arial"/>
          <w:sz w:val="18"/>
          <w:szCs w:val="18"/>
        </w:rPr>
        <w:t>antigens</w:t>
      </w:r>
      <w:r w:rsidRPr="00FD7DB9">
        <w:rPr>
          <w:rFonts w:cs="Arial"/>
          <w:spacing w:val="21"/>
          <w:sz w:val="18"/>
          <w:szCs w:val="18"/>
        </w:rPr>
        <w:t xml:space="preserve"> </w:t>
      </w:r>
      <w:r w:rsidRPr="00FD7DB9">
        <w:rPr>
          <w:rFonts w:cs="Arial"/>
          <w:sz w:val="18"/>
          <w:szCs w:val="18"/>
        </w:rPr>
        <w:t>for</w:t>
      </w:r>
      <w:r w:rsidRPr="00FD7DB9">
        <w:rPr>
          <w:rFonts w:cs="Arial"/>
          <w:spacing w:val="19"/>
          <w:sz w:val="18"/>
          <w:szCs w:val="18"/>
        </w:rPr>
        <w:t xml:space="preserve"> </w:t>
      </w:r>
      <w:r w:rsidRPr="00FD7DB9">
        <w:rPr>
          <w:rFonts w:cs="Arial"/>
          <w:sz w:val="18"/>
          <w:szCs w:val="18"/>
        </w:rPr>
        <w:t>the</w:t>
      </w:r>
      <w:r w:rsidRPr="00FD7DB9">
        <w:rPr>
          <w:rFonts w:cs="Arial"/>
          <w:spacing w:val="21"/>
          <w:sz w:val="18"/>
          <w:szCs w:val="18"/>
        </w:rPr>
        <w:t xml:space="preserve"> </w:t>
      </w:r>
      <w:r w:rsidRPr="00FD7DB9">
        <w:rPr>
          <w:rFonts w:cs="Arial"/>
          <w:sz w:val="18"/>
          <w:szCs w:val="18"/>
        </w:rPr>
        <w:t>diagnosis</w:t>
      </w:r>
      <w:r w:rsidRPr="00FD7DB9">
        <w:rPr>
          <w:rFonts w:cs="Arial"/>
          <w:spacing w:val="20"/>
          <w:sz w:val="18"/>
          <w:szCs w:val="18"/>
        </w:rPr>
        <w:t xml:space="preserve"> </w:t>
      </w:r>
      <w:r w:rsidRPr="00FD7DB9">
        <w:rPr>
          <w:rFonts w:cs="Arial"/>
          <w:sz w:val="18"/>
          <w:szCs w:val="18"/>
        </w:rPr>
        <w:t>of</w:t>
      </w:r>
      <w:r w:rsidRPr="00FD7DB9">
        <w:rPr>
          <w:rFonts w:cs="Arial"/>
          <w:spacing w:val="19"/>
          <w:sz w:val="18"/>
          <w:szCs w:val="18"/>
        </w:rPr>
        <w:t xml:space="preserve"> </w:t>
      </w:r>
      <w:r w:rsidRPr="00FD7DB9">
        <w:rPr>
          <w:rFonts w:cs="Arial"/>
          <w:i/>
          <w:sz w:val="18"/>
          <w:szCs w:val="18"/>
        </w:rPr>
        <w:t>Brucella</w:t>
      </w:r>
      <w:r w:rsidRPr="00FD7DB9">
        <w:rPr>
          <w:rFonts w:cs="Arial"/>
          <w:i/>
          <w:spacing w:val="20"/>
          <w:sz w:val="18"/>
          <w:szCs w:val="18"/>
        </w:rPr>
        <w:t xml:space="preserve"> </w:t>
      </w:r>
      <w:r w:rsidRPr="00FD7DB9">
        <w:rPr>
          <w:rFonts w:cs="Arial"/>
          <w:i/>
          <w:sz w:val="18"/>
          <w:szCs w:val="18"/>
        </w:rPr>
        <w:t xml:space="preserve">melitensis </w:t>
      </w:r>
      <w:r w:rsidRPr="00FD7DB9">
        <w:rPr>
          <w:rFonts w:cs="Arial"/>
          <w:sz w:val="18"/>
          <w:szCs w:val="18"/>
        </w:rPr>
        <w:t xml:space="preserve">infection in sheep and goats. </w:t>
      </w:r>
      <w:r w:rsidRPr="00837011">
        <w:rPr>
          <w:rFonts w:cs="Arial"/>
          <w:i/>
          <w:sz w:val="18"/>
          <w:szCs w:val="18"/>
        </w:rPr>
        <w:t xml:space="preserve">Vet. Rec., </w:t>
      </w:r>
      <w:r w:rsidRPr="00837011">
        <w:rPr>
          <w:rFonts w:cs="Arial"/>
          <w:b/>
          <w:bCs/>
          <w:spacing w:val="-1"/>
          <w:sz w:val="18"/>
          <w:szCs w:val="18"/>
        </w:rPr>
        <w:t>13</w:t>
      </w:r>
      <w:r w:rsidRPr="00837011">
        <w:rPr>
          <w:rFonts w:cs="Arial"/>
          <w:b/>
          <w:bCs/>
          <w:sz w:val="18"/>
          <w:szCs w:val="18"/>
        </w:rPr>
        <w:t>4</w:t>
      </w:r>
      <w:r w:rsidRPr="00837011">
        <w:rPr>
          <w:rFonts w:cs="Arial"/>
          <w:sz w:val="18"/>
          <w:szCs w:val="18"/>
        </w:rPr>
        <w:t>, 415–420.</w:t>
      </w:r>
    </w:p>
    <w:p w14:paraId="394F2433" w14:textId="397F3A39" w:rsidR="002364BC" w:rsidRPr="00842BE8" w:rsidRDefault="002364BC" w:rsidP="00831624">
      <w:pPr>
        <w:widowControl/>
        <w:tabs>
          <w:tab w:val="left" w:pos="993"/>
        </w:tabs>
        <w:spacing w:line="240" w:lineRule="auto"/>
        <w:jc w:val="both"/>
        <w:rPr>
          <w:rFonts w:cs="Arial"/>
          <w:sz w:val="18"/>
          <w:szCs w:val="18"/>
          <w:u w:val="double"/>
        </w:rPr>
      </w:pPr>
      <w:r w:rsidRPr="00B90A57">
        <w:rPr>
          <w:rStyle w:val="docsum-authors"/>
          <w:smallCaps/>
          <w:sz w:val="18"/>
          <w:szCs w:val="18"/>
          <w:highlight w:val="green"/>
          <w:u w:val="double"/>
        </w:rPr>
        <w:t>Blasco J.M., Marín C., Jiménez de Bagüés M.P. &amp; Barberán M.</w:t>
      </w:r>
      <w:r w:rsidRPr="00B90A57">
        <w:rPr>
          <w:sz w:val="18"/>
          <w:szCs w:val="18"/>
          <w:highlight w:val="green"/>
          <w:u w:val="double"/>
        </w:rPr>
        <w:t xml:space="preserve"> (1993). Efficacy of </w:t>
      </w:r>
      <w:r w:rsidRPr="00B90A57">
        <w:rPr>
          <w:i/>
          <w:iCs/>
          <w:sz w:val="18"/>
          <w:szCs w:val="18"/>
          <w:highlight w:val="green"/>
          <w:u w:val="double"/>
        </w:rPr>
        <w:t>Brucella suis</w:t>
      </w:r>
      <w:r w:rsidRPr="00B90A57">
        <w:rPr>
          <w:sz w:val="18"/>
          <w:szCs w:val="18"/>
          <w:highlight w:val="green"/>
          <w:u w:val="double"/>
        </w:rPr>
        <w:t xml:space="preserve"> strain 2 vaccine against </w:t>
      </w:r>
      <w:r w:rsidRPr="00B90A57">
        <w:rPr>
          <w:i/>
          <w:iCs/>
          <w:sz w:val="18"/>
          <w:szCs w:val="18"/>
          <w:highlight w:val="green"/>
          <w:u w:val="double"/>
        </w:rPr>
        <w:t>Brucella ovis</w:t>
      </w:r>
      <w:r w:rsidRPr="00B90A57">
        <w:rPr>
          <w:sz w:val="18"/>
          <w:szCs w:val="18"/>
          <w:highlight w:val="green"/>
          <w:u w:val="double"/>
        </w:rPr>
        <w:t xml:space="preserve"> in rams. </w:t>
      </w:r>
      <w:r w:rsidRPr="00B90A57">
        <w:rPr>
          <w:rStyle w:val="docsum-journal-citation"/>
          <w:i/>
          <w:iCs/>
          <w:sz w:val="18"/>
          <w:szCs w:val="18"/>
          <w:highlight w:val="green"/>
          <w:u w:val="double"/>
        </w:rPr>
        <w:t>Vaccine</w:t>
      </w:r>
      <w:r w:rsidRPr="00B90A57">
        <w:rPr>
          <w:rStyle w:val="docsum-journal-citation"/>
          <w:sz w:val="18"/>
          <w:szCs w:val="18"/>
          <w:highlight w:val="green"/>
          <w:u w:val="double"/>
        </w:rPr>
        <w:t xml:space="preserve">, </w:t>
      </w:r>
      <w:r w:rsidRPr="00B90A57">
        <w:rPr>
          <w:rStyle w:val="docsum-journal-citation"/>
          <w:b/>
          <w:bCs/>
          <w:sz w:val="18"/>
          <w:szCs w:val="18"/>
          <w:highlight w:val="green"/>
          <w:u w:val="double"/>
        </w:rPr>
        <w:t>11</w:t>
      </w:r>
      <w:r w:rsidRPr="00B90A57">
        <w:rPr>
          <w:rStyle w:val="docsum-journal-citation"/>
          <w:sz w:val="18"/>
          <w:szCs w:val="18"/>
          <w:highlight w:val="green"/>
          <w:u w:val="double"/>
        </w:rPr>
        <w:t>, 1291</w:t>
      </w:r>
      <w:r w:rsidRPr="00B90A57">
        <w:rPr>
          <w:rFonts w:cs="Arial"/>
          <w:sz w:val="18"/>
          <w:szCs w:val="18"/>
          <w:highlight w:val="green"/>
          <w:u w:val="double"/>
        </w:rPr>
        <w:t>–129</w:t>
      </w:r>
      <w:r w:rsidRPr="00B90A57">
        <w:rPr>
          <w:rStyle w:val="docsum-journal-citation"/>
          <w:sz w:val="18"/>
          <w:szCs w:val="18"/>
          <w:highlight w:val="green"/>
          <w:u w:val="double"/>
        </w:rPr>
        <w:t>4. doi: 10.1016/0264-410x(93)90097-h.</w:t>
      </w:r>
      <w:r w:rsidRPr="00B90A57">
        <w:rPr>
          <w:sz w:val="18"/>
          <w:szCs w:val="18"/>
          <w:highlight w:val="green"/>
          <w:u w:val="double"/>
        </w:rPr>
        <w:t xml:space="preserve"> </w:t>
      </w:r>
      <w:r w:rsidRPr="00B90A57">
        <w:rPr>
          <w:rStyle w:val="citation-part"/>
          <w:sz w:val="18"/>
          <w:szCs w:val="18"/>
          <w:highlight w:val="green"/>
          <w:u w:val="double"/>
        </w:rPr>
        <w:t xml:space="preserve">PMID: </w:t>
      </w:r>
      <w:r w:rsidRPr="00B90A57">
        <w:rPr>
          <w:rStyle w:val="docsum-pmid"/>
          <w:sz w:val="18"/>
          <w:szCs w:val="18"/>
          <w:highlight w:val="green"/>
          <w:u w:val="double"/>
        </w:rPr>
        <w:t>8296481</w:t>
      </w:r>
    </w:p>
    <w:p w14:paraId="5C4DC1D0" w14:textId="52972C9F" w:rsidR="00A72B4D" w:rsidRPr="00FD7DB9" w:rsidRDefault="00A72B4D" w:rsidP="0043482A">
      <w:pPr>
        <w:tabs>
          <w:tab w:val="left" w:pos="993"/>
        </w:tabs>
        <w:spacing w:line="240" w:lineRule="auto"/>
        <w:jc w:val="both"/>
        <w:rPr>
          <w:rFonts w:cs="Arial"/>
          <w:sz w:val="18"/>
          <w:szCs w:val="18"/>
        </w:rPr>
      </w:pPr>
      <w:r w:rsidRPr="00837011">
        <w:rPr>
          <w:rFonts w:cs="Arial"/>
          <w:smallCaps/>
          <w:sz w:val="18"/>
          <w:szCs w:val="18"/>
        </w:rPr>
        <w:t>Blasco J.M., Marín C.M, Jiménez De Bagües M.P., Barberan M., Hernandez A., Molina</w:t>
      </w:r>
      <w:r w:rsidR="002364BC">
        <w:rPr>
          <w:rFonts w:cs="Arial"/>
          <w:smallCaps/>
          <w:sz w:val="18"/>
          <w:szCs w:val="18"/>
        </w:rPr>
        <w:t xml:space="preserve"> </w:t>
      </w:r>
      <w:r w:rsidRPr="00837011">
        <w:rPr>
          <w:rFonts w:cs="Arial"/>
          <w:smallCaps/>
          <w:sz w:val="18"/>
          <w:szCs w:val="18"/>
        </w:rPr>
        <w:t>L., Velasco</w:t>
      </w:r>
      <w:r w:rsidR="002364BC">
        <w:rPr>
          <w:rFonts w:cs="Arial"/>
          <w:smallCaps/>
          <w:sz w:val="18"/>
          <w:szCs w:val="18"/>
        </w:rPr>
        <w:t xml:space="preserve"> </w:t>
      </w:r>
      <w:r w:rsidRPr="00837011">
        <w:rPr>
          <w:rFonts w:cs="Arial"/>
          <w:smallCaps/>
          <w:sz w:val="18"/>
          <w:szCs w:val="18"/>
        </w:rPr>
        <w:t>J., Diaz</w:t>
      </w:r>
      <w:r w:rsidR="002364BC">
        <w:rPr>
          <w:rFonts w:cs="Arial"/>
          <w:smallCaps/>
          <w:sz w:val="18"/>
          <w:szCs w:val="18"/>
        </w:rPr>
        <w:t xml:space="preserve"> </w:t>
      </w:r>
      <w:r w:rsidRPr="00837011">
        <w:rPr>
          <w:rFonts w:cs="Arial"/>
          <w:smallCaps/>
          <w:sz w:val="18"/>
          <w:szCs w:val="18"/>
        </w:rPr>
        <w:t>R. &amp; Moriyón</w:t>
      </w:r>
      <w:r w:rsidRPr="00837011">
        <w:rPr>
          <w:rFonts w:cs="Arial"/>
          <w:sz w:val="18"/>
          <w:szCs w:val="18"/>
        </w:rPr>
        <w:t xml:space="preserve"> I. (1994b). </w:t>
      </w:r>
      <w:r w:rsidRPr="00FD7DB9">
        <w:rPr>
          <w:rFonts w:cs="Arial"/>
          <w:sz w:val="18"/>
          <w:szCs w:val="18"/>
        </w:rPr>
        <w:t xml:space="preserve">Evaluation of allergic and serological tests for diagnosing </w:t>
      </w:r>
      <w:r w:rsidRPr="00FD7DB9">
        <w:rPr>
          <w:rFonts w:cs="Arial"/>
          <w:i/>
          <w:sz w:val="18"/>
          <w:szCs w:val="18"/>
        </w:rPr>
        <w:t>Brucella melitensis</w:t>
      </w:r>
      <w:r w:rsidRPr="00FD7DB9">
        <w:rPr>
          <w:rFonts w:cs="Arial"/>
          <w:sz w:val="18"/>
          <w:szCs w:val="18"/>
        </w:rPr>
        <w:t xml:space="preserve"> infection of sheep. </w:t>
      </w:r>
      <w:r w:rsidRPr="00FD7DB9">
        <w:rPr>
          <w:rFonts w:cs="Arial"/>
          <w:i/>
          <w:sz w:val="18"/>
          <w:szCs w:val="18"/>
        </w:rPr>
        <w:t>J. Clin. Microbiol</w:t>
      </w:r>
      <w:r w:rsidRPr="00FD7DB9">
        <w:rPr>
          <w:rFonts w:cs="Arial"/>
          <w:sz w:val="18"/>
          <w:szCs w:val="18"/>
        </w:rPr>
        <w:t xml:space="preserve">., </w:t>
      </w:r>
      <w:r w:rsidRPr="00FD7DB9">
        <w:rPr>
          <w:rFonts w:cs="Arial"/>
          <w:b/>
          <w:sz w:val="18"/>
          <w:szCs w:val="18"/>
        </w:rPr>
        <w:t>32</w:t>
      </w:r>
      <w:r w:rsidRPr="00FD7DB9">
        <w:rPr>
          <w:rFonts w:cs="Arial"/>
          <w:sz w:val="18"/>
          <w:szCs w:val="18"/>
        </w:rPr>
        <w:t>, 1835–1840.</w:t>
      </w:r>
    </w:p>
    <w:p w14:paraId="4FCC95C8" w14:textId="77605D30" w:rsidR="003D46AA" w:rsidRPr="00FD7DB9" w:rsidRDefault="002E22FB" w:rsidP="003D46AA">
      <w:pPr>
        <w:tabs>
          <w:tab w:val="left" w:pos="993"/>
        </w:tabs>
        <w:spacing w:line="240" w:lineRule="auto"/>
        <w:jc w:val="both"/>
        <w:rPr>
          <w:rFonts w:cs="Arial"/>
          <w:sz w:val="18"/>
          <w:szCs w:val="18"/>
          <w:lang w:val="de-DE"/>
        </w:rPr>
      </w:pPr>
      <w:r w:rsidRPr="00FD7DB9">
        <w:rPr>
          <w:rFonts w:cs="Arial"/>
          <w:smallCaps/>
          <w:sz w:val="18"/>
          <w:szCs w:val="18"/>
          <w:lang w:val="en-GB"/>
        </w:rPr>
        <w:t>Bricker</w:t>
      </w:r>
      <w:r w:rsidRPr="00FD7DB9">
        <w:rPr>
          <w:rFonts w:cs="Arial"/>
          <w:sz w:val="18"/>
          <w:szCs w:val="18"/>
          <w:lang w:val="en-GB"/>
        </w:rPr>
        <w:t xml:space="preserve"> </w:t>
      </w:r>
      <w:r w:rsidR="00A72B4D" w:rsidRPr="00FD7DB9">
        <w:rPr>
          <w:rFonts w:cs="Arial"/>
          <w:sz w:val="18"/>
          <w:szCs w:val="18"/>
          <w:lang w:val="en-GB"/>
        </w:rPr>
        <w:t>B.J. (2002). PCR as a diagnostic tool for brucellosis</w:t>
      </w:r>
      <w:r w:rsidRPr="00FD7DB9">
        <w:rPr>
          <w:rFonts w:cs="Arial"/>
          <w:sz w:val="18"/>
          <w:szCs w:val="18"/>
          <w:lang w:val="en-GB"/>
        </w:rPr>
        <w:t>.</w:t>
      </w:r>
      <w:r w:rsidR="00A72B4D" w:rsidRPr="00FD7DB9">
        <w:rPr>
          <w:rFonts w:cs="Arial"/>
          <w:sz w:val="18"/>
          <w:szCs w:val="18"/>
          <w:lang w:val="en-GB"/>
        </w:rPr>
        <w:t xml:space="preserve"> </w:t>
      </w:r>
      <w:r w:rsidR="00A72B4D" w:rsidRPr="0094680E">
        <w:rPr>
          <w:rFonts w:cs="Arial"/>
          <w:i/>
          <w:sz w:val="18"/>
          <w:szCs w:val="18"/>
          <w:lang w:val="de-DE"/>
        </w:rPr>
        <w:t xml:space="preserve">Vet. </w:t>
      </w:r>
      <w:r w:rsidR="00A72B4D" w:rsidRPr="00FD7DB9">
        <w:rPr>
          <w:rFonts w:cs="Arial"/>
          <w:i/>
          <w:sz w:val="18"/>
          <w:szCs w:val="18"/>
          <w:lang w:val="de-DE"/>
        </w:rPr>
        <w:t xml:space="preserve">Microbiol., </w:t>
      </w:r>
      <w:r w:rsidR="00A72B4D" w:rsidRPr="00FD7DB9">
        <w:rPr>
          <w:rFonts w:cs="Arial"/>
          <w:b/>
          <w:bCs/>
          <w:sz w:val="18"/>
          <w:szCs w:val="18"/>
          <w:lang w:val="de-DE"/>
        </w:rPr>
        <w:t>90</w:t>
      </w:r>
      <w:r w:rsidR="00A72B4D" w:rsidRPr="00FD7DB9">
        <w:rPr>
          <w:rFonts w:cs="Arial"/>
          <w:sz w:val="18"/>
          <w:szCs w:val="18"/>
          <w:lang w:val="de-DE"/>
        </w:rPr>
        <w:t>, 435–446.</w:t>
      </w:r>
    </w:p>
    <w:p w14:paraId="2168305B" w14:textId="551633C3" w:rsidR="003D46AA" w:rsidRPr="00FD7DB9" w:rsidRDefault="003D46AA" w:rsidP="003D46AA">
      <w:pPr>
        <w:tabs>
          <w:tab w:val="left" w:pos="993"/>
        </w:tabs>
        <w:spacing w:line="240" w:lineRule="auto"/>
        <w:jc w:val="both"/>
        <w:rPr>
          <w:rFonts w:cs="Arial"/>
          <w:strike/>
          <w:sz w:val="18"/>
          <w:szCs w:val="18"/>
          <w:lang w:val="en-GB"/>
        </w:rPr>
      </w:pPr>
      <w:r w:rsidRPr="00FD7DB9">
        <w:rPr>
          <w:rFonts w:cs="Arial"/>
          <w:smallCaps/>
          <w:strike/>
          <w:sz w:val="18"/>
          <w:szCs w:val="18"/>
          <w:lang w:val="de-DE"/>
        </w:rPr>
        <w:t>Bricker</w:t>
      </w:r>
      <w:r w:rsidRPr="00FD7DB9">
        <w:rPr>
          <w:rFonts w:cs="Arial"/>
          <w:strike/>
          <w:sz w:val="18"/>
          <w:szCs w:val="18"/>
          <w:lang w:val="de-DE"/>
        </w:rPr>
        <w:t xml:space="preserve"> B.J., </w:t>
      </w:r>
      <w:r w:rsidRPr="00FD7DB9">
        <w:rPr>
          <w:rFonts w:cs="Arial"/>
          <w:smallCaps/>
          <w:strike/>
          <w:sz w:val="18"/>
          <w:szCs w:val="18"/>
          <w:lang w:val="de-DE"/>
        </w:rPr>
        <w:t>Ewalt</w:t>
      </w:r>
      <w:r w:rsidRPr="00FD7DB9">
        <w:rPr>
          <w:rFonts w:cs="Arial"/>
          <w:strike/>
          <w:sz w:val="18"/>
          <w:szCs w:val="18"/>
          <w:lang w:val="de-DE"/>
        </w:rPr>
        <w:t xml:space="preserve"> D.R. &amp; </w:t>
      </w:r>
      <w:r w:rsidRPr="00FD7DB9">
        <w:rPr>
          <w:rFonts w:cs="Arial"/>
          <w:smallCaps/>
          <w:strike/>
          <w:sz w:val="18"/>
          <w:szCs w:val="18"/>
          <w:lang w:val="de-DE"/>
        </w:rPr>
        <w:t>Halling</w:t>
      </w:r>
      <w:r w:rsidRPr="00FD7DB9">
        <w:rPr>
          <w:rFonts w:cs="Arial"/>
          <w:strike/>
          <w:sz w:val="18"/>
          <w:szCs w:val="18"/>
          <w:lang w:val="de-DE"/>
        </w:rPr>
        <w:t xml:space="preserve"> S.M. (2003). </w:t>
      </w:r>
      <w:r w:rsidRPr="00FD7DB9">
        <w:rPr>
          <w:rFonts w:cs="Arial"/>
          <w:i/>
          <w:strike/>
          <w:sz w:val="18"/>
          <w:szCs w:val="18"/>
          <w:lang w:val="en-GB"/>
        </w:rPr>
        <w:t>Brucella</w:t>
      </w:r>
      <w:r w:rsidRPr="00FD7DB9">
        <w:rPr>
          <w:rFonts w:cs="Arial"/>
          <w:strike/>
          <w:sz w:val="18"/>
          <w:szCs w:val="18"/>
          <w:lang w:val="en-GB"/>
        </w:rPr>
        <w:t xml:space="preserve"> ‘HOOF–Prints’ strain typing by multi-locus analysis of variable number tandem repeats (VNTRs). </w:t>
      </w:r>
      <w:r w:rsidRPr="00FD7DB9">
        <w:rPr>
          <w:rFonts w:cs="Arial"/>
          <w:i/>
          <w:strike/>
          <w:sz w:val="18"/>
          <w:szCs w:val="18"/>
          <w:lang w:val="en-GB"/>
        </w:rPr>
        <w:t>BMC Microbiol</w:t>
      </w:r>
      <w:r w:rsidRPr="00FD7DB9">
        <w:rPr>
          <w:rFonts w:cs="Arial"/>
          <w:strike/>
          <w:sz w:val="18"/>
          <w:szCs w:val="18"/>
          <w:lang w:val="en-GB"/>
        </w:rPr>
        <w:t xml:space="preserve">., </w:t>
      </w:r>
      <w:r w:rsidRPr="00FD7DB9">
        <w:rPr>
          <w:rFonts w:cs="Arial"/>
          <w:b/>
          <w:bCs/>
          <w:strike/>
          <w:sz w:val="18"/>
          <w:szCs w:val="18"/>
          <w:lang w:val="en-GB"/>
        </w:rPr>
        <w:t>3</w:t>
      </w:r>
      <w:r w:rsidRPr="00FD7DB9">
        <w:rPr>
          <w:rFonts w:cs="Arial"/>
          <w:strike/>
          <w:sz w:val="18"/>
          <w:szCs w:val="18"/>
          <w:lang w:val="en-GB"/>
        </w:rPr>
        <w:t>, 15.</w:t>
      </w:r>
    </w:p>
    <w:p w14:paraId="5104405C" w14:textId="225C17E8" w:rsidR="00F25DB9" w:rsidRPr="00FD7DB9" w:rsidRDefault="00F25DB9" w:rsidP="00F25DB9">
      <w:pPr>
        <w:tabs>
          <w:tab w:val="left" w:pos="993"/>
        </w:tabs>
        <w:spacing w:line="240" w:lineRule="auto"/>
        <w:jc w:val="both"/>
        <w:rPr>
          <w:rFonts w:cs="Arial"/>
          <w:sz w:val="18"/>
          <w:szCs w:val="18"/>
          <w:u w:val="double"/>
          <w:lang w:val="it-IT"/>
        </w:rPr>
      </w:pPr>
      <w:r w:rsidRPr="00FD7DB9">
        <w:rPr>
          <w:rFonts w:cs="Arial"/>
          <w:smallCaps/>
          <w:sz w:val="18"/>
          <w:szCs w:val="18"/>
          <w:u w:val="double"/>
          <w:lang w:val="en-GB"/>
        </w:rPr>
        <w:t>Bricker B.J</w:t>
      </w:r>
      <w:r w:rsidR="001041BC" w:rsidRPr="00FD7DB9">
        <w:rPr>
          <w:rFonts w:cs="Arial"/>
          <w:smallCaps/>
          <w:sz w:val="18"/>
          <w:szCs w:val="18"/>
          <w:u w:val="double"/>
          <w:lang w:val="en-GB"/>
        </w:rPr>
        <w:t>. &amp;</w:t>
      </w:r>
      <w:r w:rsidRPr="00FD7DB9">
        <w:rPr>
          <w:rFonts w:cs="Arial"/>
          <w:smallCaps/>
          <w:sz w:val="18"/>
          <w:szCs w:val="18"/>
          <w:u w:val="double"/>
          <w:lang w:val="en-GB"/>
        </w:rPr>
        <w:t xml:space="preserve"> Halling S</w:t>
      </w:r>
      <w:r w:rsidR="001041BC" w:rsidRPr="00FD7DB9">
        <w:rPr>
          <w:rFonts w:cs="Arial"/>
          <w:smallCaps/>
          <w:sz w:val="18"/>
          <w:szCs w:val="18"/>
          <w:u w:val="double"/>
          <w:lang w:val="en-GB"/>
        </w:rPr>
        <w:t>.</w:t>
      </w:r>
      <w:r w:rsidRPr="00FD7DB9">
        <w:rPr>
          <w:rFonts w:cs="Arial"/>
          <w:smallCaps/>
          <w:sz w:val="18"/>
          <w:szCs w:val="18"/>
          <w:u w:val="double"/>
          <w:lang w:val="en-GB"/>
        </w:rPr>
        <w:t>M</w:t>
      </w:r>
      <w:r w:rsidRPr="00FD7DB9">
        <w:rPr>
          <w:rFonts w:cs="Arial"/>
          <w:sz w:val="18"/>
          <w:szCs w:val="18"/>
          <w:u w:val="double"/>
          <w:lang w:val="en-GB"/>
        </w:rPr>
        <w:t xml:space="preserve">. </w:t>
      </w:r>
      <w:r w:rsidR="001041BC" w:rsidRPr="00FD7DB9">
        <w:rPr>
          <w:rFonts w:cs="Arial"/>
          <w:sz w:val="18"/>
          <w:szCs w:val="18"/>
          <w:u w:val="double"/>
          <w:lang w:val="en-GB"/>
        </w:rPr>
        <w:t xml:space="preserve">(1994) </w:t>
      </w:r>
      <w:r w:rsidRPr="00FD7DB9">
        <w:rPr>
          <w:rFonts w:cs="Arial"/>
          <w:sz w:val="18"/>
          <w:szCs w:val="18"/>
          <w:u w:val="double"/>
          <w:lang w:val="en-GB"/>
        </w:rPr>
        <w:t xml:space="preserve">Differentiation of </w:t>
      </w:r>
      <w:r w:rsidRPr="00FD7DB9">
        <w:rPr>
          <w:rFonts w:cs="Arial"/>
          <w:i/>
          <w:sz w:val="18"/>
          <w:szCs w:val="18"/>
          <w:u w:val="double"/>
          <w:lang w:val="en-GB"/>
        </w:rPr>
        <w:t>Brucella abortus</w:t>
      </w:r>
      <w:r w:rsidRPr="00FD7DB9">
        <w:rPr>
          <w:rFonts w:cs="Arial"/>
          <w:sz w:val="18"/>
          <w:szCs w:val="18"/>
          <w:u w:val="double"/>
          <w:lang w:val="en-GB"/>
        </w:rPr>
        <w:t xml:space="preserve"> bv. 1, 2, and 4, </w:t>
      </w:r>
      <w:r w:rsidRPr="00FD7DB9">
        <w:rPr>
          <w:rFonts w:cs="Arial"/>
          <w:i/>
          <w:sz w:val="18"/>
          <w:szCs w:val="18"/>
          <w:u w:val="double"/>
          <w:lang w:val="en-GB"/>
        </w:rPr>
        <w:t>Brucella melitensis</w:t>
      </w:r>
      <w:r w:rsidRPr="00FD7DB9">
        <w:rPr>
          <w:rFonts w:cs="Arial"/>
          <w:sz w:val="18"/>
          <w:szCs w:val="18"/>
          <w:u w:val="double"/>
          <w:lang w:val="en-GB"/>
        </w:rPr>
        <w:t xml:space="preserve">, </w:t>
      </w:r>
      <w:r w:rsidRPr="00FD7DB9">
        <w:rPr>
          <w:rFonts w:cs="Arial"/>
          <w:i/>
          <w:sz w:val="18"/>
          <w:szCs w:val="18"/>
          <w:u w:val="double"/>
          <w:lang w:val="en-GB"/>
        </w:rPr>
        <w:t>Brucella ovis</w:t>
      </w:r>
      <w:r w:rsidRPr="00FD7DB9">
        <w:rPr>
          <w:rFonts w:cs="Arial"/>
          <w:sz w:val="18"/>
          <w:szCs w:val="18"/>
          <w:u w:val="double"/>
          <w:lang w:val="en-GB"/>
        </w:rPr>
        <w:t xml:space="preserve">, and </w:t>
      </w:r>
      <w:r w:rsidRPr="00FD7DB9">
        <w:rPr>
          <w:rFonts w:cs="Arial"/>
          <w:i/>
          <w:sz w:val="18"/>
          <w:szCs w:val="18"/>
          <w:u w:val="double"/>
          <w:lang w:val="en-GB"/>
        </w:rPr>
        <w:t>Brucella suis</w:t>
      </w:r>
      <w:r w:rsidRPr="00FD7DB9">
        <w:rPr>
          <w:rFonts w:cs="Arial"/>
          <w:sz w:val="18"/>
          <w:szCs w:val="18"/>
          <w:u w:val="double"/>
          <w:lang w:val="en-GB"/>
        </w:rPr>
        <w:t xml:space="preserve"> bv. 1 by PCR. </w:t>
      </w:r>
      <w:r w:rsidRPr="00FD7DB9">
        <w:rPr>
          <w:rFonts w:cs="Arial"/>
          <w:i/>
          <w:sz w:val="18"/>
          <w:szCs w:val="18"/>
          <w:u w:val="double"/>
          <w:lang w:val="en-GB"/>
        </w:rPr>
        <w:t>J</w:t>
      </w:r>
      <w:r w:rsidR="003D46AA" w:rsidRPr="00FD7DB9">
        <w:rPr>
          <w:rFonts w:cs="Arial"/>
          <w:i/>
          <w:sz w:val="18"/>
          <w:szCs w:val="18"/>
          <w:u w:val="double"/>
          <w:lang w:val="en-GB"/>
        </w:rPr>
        <w:t>.</w:t>
      </w:r>
      <w:r w:rsidRPr="00FD7DB9">
        <w:rPr>
          <w:rFonts w:cs="Arial"/>
          <w:i/>
          <w:sz w:val="18"/>
          <w:szCs w:val="18"/>
          <w:u w:val="double"/>
          <w:lang w:val="en-GB"/>
        </w:rPr>
        <w:t xml:space="preserve"> Clin</w:t>
      </w:r>
      <w:r w:rsidR="003D46AA" w:rsidRPr="00FD7DB9">
        <w:rPr>
          <w:rFonts w:cs="Arial"/>
          <w:i/>
          <w:sz w:val="18"/>
          <w:szCs w:val="18"/>
          <w:u w:val="double"/>
          <w:lang w:val="en-GB"/>
        </w:rPr>
        <w:t>.</w:t>
      </w:r>
      <w:r w:rsidRPr="00FD7DB9">
        <w:rPr>
          <w:rFonts w:cs="Arial"/>
          <w:i/>
          <w:sz w:val="18"/>
          <w:szCs w:val="18"/>
          <w:u w:val="double"/>
          <w:lang w:val="en-GB"/>
        </w:rPr>
        <w:t xml:space="preserve"> </w:t>
      </w:r>
      <w:r w:rsidR="001041BC" w:rsidRPr="00FD7DB9">
        <w:rPr>
          <w:rFonts w:cs="Arial"/>
          <w:i/>
          <w:sz w:val="18"/>
          <w:szCs w:val="18"/>
          <w:u w:val="double"/>
          <w:lang w:val="it-IT"/>
        </w:rPr>
        <w:t>Microbiol.</w:t>
      </w:r>
      <w:r w:rsidR="003D46AA" w:rsidRPr="00FD7DB9">
        <w:rPr>
          <w:rFonts w:cs="Arial"/>
          <w:bCs/>
          <w:sz w:val="18"/>
          <w:szCs w:val="18"/>
          <w:u w:val="double"/>
          <w:lang w:val="it-IT"/>
        </w:rPr>
        <w:t xml:space="preserve">, </w:t>
      </w:r>
      <w:r w:rsidR="001041BC" w:rsidRPr="00FD7DB9">
        <w:rPr>
          <w:rFonts w:cs="Arial"/>
          <w:b/>
          <w:sz w:val="18"/>
          <w:szCs w:val="18"/>
          <w:u w:val="double"/>
          <w:lang w:val="it-IT"/>
        </w:rPr>
        <w:t>32</w:t>
      </w:r>
      <w:r w:rsidR="001041BC" w:rsidRPr="00FD7DB9">
        <w:rPr>
          <w:rFonts w:cs="Arial"/>
          <w:sz w:val="18"/>
          <w:szCs w:val="18"/>
          <w:u w:val="double"/>
          <w:lang w:val="it-IT"/>
        </w:rPr>
        <w:t xml:space="preserve">, </w:t>
      </w:r>
      <w:r w:rsidRPr="00FD7DB9">
        <w:rPr>
          <w:rFonts w:cs="Arial"/>
          <w:sz w:val="18"/>
          <w:szCs w:val="18"/>
          <w:u w:val="double"/>
          <w:lang w:val="it-IT"/>
        </w:rPr>
        <w:t>2660</w:t>
      </w:r>
      <w:r w:rsidR="003D46AA" w:rsidRPr="00FD7DB9">
        <w:rPr>
          <w:rFonts w:cs="Arial"/>
          <w:sz w:val="18"/>
          <w:szCs w:val="18"/>
          <w:u w:val="double"/>
          <w:lang w:val="it-IT"/>
        </w:rPr>
        <w:t>–</w:t>
      </w:r>
      <w:r w:rsidR="001041BC" w:rsidRPr="00FD7DB9">
        <w:rPr>
          <w:rFonts w:cs="Arial"/>
          <w:sz w:val="18"/>
          <w:szCs w:val="18"/>
          <w:u w:val="double"/>
          <w:lang w:val="it-IT"/>
        </w:rPr>
        <w:t>266</w:t>
      </w:r>
      <w:r w:rsidRPr="00FD7DB9">
        <w:rPr>
          <w:rFonts w:cs="Arial"/>
          <w:sz w:val="18"/>
          <w:szCs w:val="18"/>
          <w:u w:val="double"/>
          <w:lang w:val="it-IT"/>
        </w:rPr>
        <w:t>6.</w:t>
      </w:r>
    </w:p>
    <w:p w14:paraId="5688C6A1" w14:textId="0938C44D" w:rsidR="00A82D51" w:rsidRPr="00FD7DB9" w:rsidRDefault="00A82D51" w:rsidP="00A82D51">
      <w:pPr>
        <w:tabs>
          <w:tab w:val="left" w:pos="993"/>
        </w:tabs>
        <w:spacing w:line="240" w:lineRule="auto"/>
        <w:jc w:val="both"/>
        <w:rPr>
          <w:rFonts w:cs="Arial"/>
          <w:smallCaps/>
          <w:sz w:val="18"/>
          <w:szCs w:val="18"/>
          <w:u w:val="double"/>
          <w:lang w:val="it-IT"/>
        </w:rPr>
      </w:pPr>
      <w:r w:rsidRPr="00FD7DB9">
        <w:rPr>
          <w:smallCaps/>
          <w:sz w:val="18"/>
          <w:szCs w:val="18"/>
          <w:u w:val="double"/>
          <w:lang w:val="it-IT"/>
        </w:rPr>
        <w:t xml:space="preserve">De Massis F., Atzeni M., Calistri P., Di Giannatale E., Ferri N., Marchi E., Martucciello A. &amp; Tittarelli M. </w:t>
      </w:r>
      <w:r w:rsidRPr="00FD7DB9">
        <w:rPr>
          <w:sz w:val="18"/>
          <w:szCs w:val="18"/>
          <w:u w:val="double"/>
          <w:lang w:val="it-IT"/>
        </w:rPr>
        <w:t xml:space="preserve">(2015). </w:t>
      </w:r>
      <w:r w:rsidRPr="00FD7DB9">
        <w:rPr>
          <w:sz w:val="18"/>
          <w:szCs w:val="18"/>
          <w:u w:val="double"/>
        </w:rPr>
        <w:t>A diagnostic protocol to identify water buffalo (</w:t>
      </w:r>
      <w:r w:rsidRPr="00FD7DB9">
        <w:rPr>
          <w:i/>
          <w:sz w:val="18"/>
          <w:szCs w:val="18"/>
          <w:u w:val="double"/>
        </w:rPr>
        <w:t>Bubalus bubalis</w:t>
      </w:r>
      <w:r w:rsidRPr="00FD7DB9">
        <w:rPr>
          <w:sz w:val="18"/>
          <w:szCs w:val="18"/>
          <w:u w:val="double"/>
        </w:rPr>
        <w:t xml:space="preserve">) vaccinated with </w:t>
      </w:r>
      <w:r w:rsidRPr="00FD7DB9">
        <w:rPr>
          <w:i/>
          <w:sz w:val="18"/>
          <w:szCs w:val="18"/>
          <w:u w:val="double"/>
        </w:rPr>
        <w:t>Brucella abortus</w:t>
      </w:r>
      <w:r w:rsidRPr="00FD7DB9">
        <w:rPr>
          <w:sz w:val="18"/>
          <w:szCs w:val="18"/>
          <w:u w:val="double"/>
        </w:rPr>
        <w:t xml:space="preserve"> strain RB51 vaccine. </w:t>
      </w:r>
      <w:r w:rsidRPr="00FD7DB9">
        <w:rPr>
          <w:i/>
          <w:iCs/>
          <w:sz w:val="18"/>
          <w:szCs w:val="18"/>
          <w:u w:val="double"/>
          <w:lang w:val="it-IT"/>
        </w:rPr>
        <w:t xml:space="preserve">Vet. Ital., </w:t>
      </w:r>
      <w:r w:rsidRPr="00FD7DB9">
        <w:rPr>
          <w:b/>
          <w:bCs/>
          <w:sz w:val="18"/>
          <w:szCs w:val="18"/>
          <w:u w:val="double"/>
          <w:lang w:val="it-IT"/>
        </w:rPr>
        <w:t>51</w:t>
      </w:r>
      <w:r w:rsidRPr="00FD7DB9">
        <w:rPr>
          <w:sz w:val="18"/>
          <w:szCs w:val="18"/>
          <w:u w:val="double"/>
          <w:lang w:val="it-IT"/>
        </w:rPr>
        <w:t>, 99–105. doi:10.12834/VetIt.472.2296.3</w:t>
      </w:r>
    </w:p>
    <w:p w14:paraId="448809B4" w14:textId="6C4E4538" w:rsidR="00A82D51" w:rsidRPr="00837011" w:rsidRDefault="00A72B4D" w:rsidP="0043482A">
      <w:pPr>
        <w:tabs>
          <w:tab w:val="left" w:pos="993"/>
        </w:tabs>
        <w:spacing w:line="240" w:lineRule="auto"/>
        <w:jc w:val="both"/>
        <w:rPr>
          <w:rFonts w:cs="Arial"/>
          <w:smallCaps/>
          <w:sz w:val="18"/>
          <w:szCs w:val="18"/>
        </w:rPr>
      </w:pPr>
      <w:r w:rsidRPr="00FD7DB9">
        <w:rPr>
          <w:rFonts w:cs="Arial"/>
          <w:smallCaps/>
          <w:sz w:val="18"/>
          <w:szCs w:val="18"/>
          <w:lang w:val="it-IT"/>
        </w:rPr>
        <w:t xml:space="preserve">De Massis F., Giovannini A., Di Emidio B., Ronchi G.F., Tittarelli M., Di Ventura M., Nannini D.&amp; Caporale V. (2005). </w:t>
      </w:r>
      <w:r w:rsidRPr="00FD7DB9">
        <w:rPr>
          <w:rFonts w:cs="Arial"/>
          <w:sz w:val="18"/>
          <w:szCs w:val="18"/>
        </w:rPr>
        <w:t xml:space="preserve">Use of the complement fixation and brucellin skin tests to identify cattle vaccinated with </w:t>
      </w:r>
      <w:r w:rsidRPr="00FD7DB9">
        <w:rPr>
          <w:rFonts w:cs="Arial"/>
          <w:i/>
          <w:sz w:val="18"/>
          <w:szCs w:val="18"/>
        </w:rPr>
        <w:t>Brucella abortus</w:t>
      </w:r>
      <w:r w:rsidRPr="00FD7DB9">
        <w:rPr>
          <w:rFonts w:cs="Arial"/>
          <w:sz w:val="18"/>
          <w:szCs w:val="18"/>
        </w:rPr>
        <w:t xml:space="preserve"> strain RB51</w:t>
      </w:r>
      <w:r w:rsidRPr="00FD7DB9">
        <w:rPr>
          <w:rFonts w:cs="Arial"/>
          <w:smallCaps/>
          <w:sz w:val="18"/>
          <w:szCs w:val="18"/>
        </w:rPr>
        <w:t xml:space="preserve">. </w:t>
      </w:r>
      <w:r w:rsidRPr="00FD7DB9">
        <w:rPr>
          <w:rFonts w:cs="Arial"/>
          <w:i/>
          <w:sz w:val="18"/>
          <w:szCs w:val="18"/>
        </w:rPr>
        <w:t xml:space="preserve">Vet. </w:t>
      </w:r>
      <w:r w:rsidRPr="00837011">
        <w:rPr>
          <w:rFonts w:cs="Arial"/>
          <w:i/>
          <w:sz w:val="18"/>
          <w:szCs w:val="18"/>
        </w:rPr>
        <w:t>Ital.,</w:t>
      </w:r>
      <w:r w:rsidRPr="00837011">
        <w:rPr>
          <w:rFonts w:cs="Arial"/>
          <w:smallCaps/>
          <w:sz w:val="18"/>
          <w:szCs w:val="18"/>
        </w:rPr>
        <w:t xml:space="preserve"> </w:t>
      </w:r>
      <w:r w:rsidRPr="00837011">
        <w:rPr>
          <w:rFonts w:cs="Arial"/>
          <w:b/>
          <w:bCs/>
          <w:smallCaps/>
          <w:sz w:val="18"/>
          <w:szCs w:val="18"/>
        </w:rPr>
        <w:t>41</w:t>
      </w:r>
      <w:r w:rsidRPr="00837011">
        <w:rPr>
          <w:rFonts w:cs="Arial"/>
          <w:smallCaps/>
          <w:sz w:val="18"/>
          <w:szCs w:val="18"/>
        </w:rPr>
        <w:t>, 291–299.</w:t>
      </w:r>
    </w:p>
    <w:p w14:paraId="5C4DC1D4" w14:textId="77777777" w:rsidR="00A72B4D" w:rsidRPr="00837011" w:rsidRDefault="00A72B4D" w:rsidP="0043482A">
      <w:pPr>
        <w:numPr>
          <w:ins w:id="2" w:author="Local Document" w:date="2015-10-01T18:12:00Z"/>
        </w:numPr>
        <w:tabs>
          <w:tab w:val="left" w:pos="993"/>
        </w:tabs>
        <w:spacing w:line="240" w:lineRule="auto"/>
        <w:jc w:val="both"/>
        <w:rPr>
          <w:rFonts w:cs="Arial"/>
          <w:sz w:val="18"/>
          <w:szCs w:val="18"/>
        </w:rPr>
      </w:pPr>
      <w:r w:rsidRPr="00837011">
        <w:rPr>
          <w:rFonts w:cs="Arial"/>
          <w:smallCaps/>
          <w:sz w:val="18"/>
          <w:szCs w:val="18"/>
        </w:rPr>
        <w:t xml:space="preserve">De Miguel M.J., Marín C.M., Muñoz P.M., Dieste L., Grilló M.J. &amp; Blasco J.M. </w:t>
      </w:r>
      <w:r w:rsidRPr="00837011">
        <w:rPr>
          <w:rFonts w:cs="Arial"/>
          <w:sz w:val="18"/>
          <w:szCs w:val="18"/>
        </w:rPr>
        <w:t xml:space="preserve">(2011). </w:t>
      </w:r>
      <w:r w:rsidRPr="00FD7DB9">
        <w:rPr>
          <w:rFonts w:cs="Arial"/>
          <w:sz w:val="18"/>
          <w:szCs w:val="18"/>
        </w:rPr>
        <w:t xml:space="preserve">Development of a selective culture medium for primary isolation of the main </w:t>
      </w:r>
      <w:r w:rsidRPr="00FD7DB9">
        <w:rPr>
          <w:rFonts w:cs="Arial"/>
          <w:i/>
          <w:sz w:val="18"/>
          <w:szCs w:val="18"/>
        </w:rPr>
        <w:t>Brucella</w:t>
      </w:r>
      <w:r w:rsidRPr="00FD7DB9">
        <w:rPr>
          <w:rFonts w:cs="Arial"/>
          <w:sz w:val="18"/>
          <w:szCs w:val="18"/>
        </w:rPr>
        <w:t xml:space="preserve"> species. </w:t>
      </w:r>
      <w:r w:rsidRPr="00837011">
        <w:rPr>
          <w:rFonts w:cs="Arial"/>
          <w:i/>
          <w:sz w:val="18"/>
          <w:szCs w:val="18"/>
        </w:rPr>
        <w:t>J. Clin. Microbiol.</w:t>
      </w:r>
      <w:r w:rsidRPr="00837011">
        <w:rPr>
          <w:rFonts w:cs="Arial"/>
          <w:sz w:val="18"/>
          <w:szCs w:val="18"/>
        </w:rPr>
        <w:t xml:space="preserve">, </w:t>
      </w:r>
      <w:r w:rsidRPr="00837011">
        <w:rPr>
          <w:rFonts w:cs="Arial"/>
          <w:b/>
          <w:sz w:val="18"/>
          <w:szCs w:val="18"/>
        </w:rPr>
        <w:t>49</w:t>
      </w:r>
      <w:r w:rsidRPr="00837011">
        <w:rPr>
          <w:rFonts w:cs="Arial"/>
          <w:sz w:val="18"/>
          <w:szCs w:val="18"/>
        </w:rPr>
        <w:t>, 1458–1463.</w:t>
      </w:r>
    </w:p>
    <w:p w14:paraId="5C4DC1D5" w14:textId="0DD0F00F" w:rsidR="00A72B4D" w:rsidRPr="00FD7DB9" w:rsidRDefault="00A72B4D" w:rsidP="0043482A">
      <w:pPr>
        <w:tabs>
          <w:tab w:val="left" w:pos="993"/>
        </w:tabs>
        <w:spacing w:line="240" w:lineRule="auto"/>
        <w:jc w:val="both"/>
        <w:rPr>
          <w:rFonts w:cs="Arial"/>
          <w:smallCaps/>
          <w:sz w:val="18"/>
          <w:szCs w:val="18"/>
          <w:lang w:val="en-GB"/>
        </w:rPr>
      </w:pPr>
      <w:r w:rsidRPr="00837011">
        <w:rPr>
          <w:rFonts w:cs="Arial"/>
          <w:smallCaps/>
          <w:sz w:val="18"/>
          <w:szCs w:val="18"/>
        </w:rPr>
        <w:t>Dieste-P</w:t>
      </w:r>
      <w:r w:rsidR="00D15274" w:rsidRPr="00837011">
        <w:rPr>
          <w:rFonts w:cs="Arial"/>
          <w:smallCaps/>
          <w:sz w:val="18"/>
          <w:szCs w:val="18"/>
        </w:rPr>
        <w:t>e</w:t>
      </w:r>
      <w:r w:rsidRPr="00837011">
        <w:rPr>
          <w:rFonts w:cs="Arial"/>
          <w:smallCaps/>
          <w:sz w:val="18"/>
          <w:szCs w:val="18"/>
        </w:rPr>
        <w:t xml:space="preserve">rez L., Blasco J.M., De Miguel M.J., Marín C.M., Barberán M., Conde-Álvarez R., Moriyón I., Muñoz P.M. (2014). </w:t>
      </w:r>
      <w:r w:rsidRPr="00FD7DB9">
        <w:rPr>
          <w:rFonts w:cs="Arial"/>
          <w:sz w:val="18"/>
          <w:szCs w:val="18"/>
          <w:lang w:val="en-GB"/>
        </w:rPr>
        <w:t xml:space="preserve">Performance of skin tests with allergens from </w:t>
      </w:r>
      <w:r w:rsidRPr="00FD7DB9">
        <w:rPr>
          <w:rFonts w:cs="Arial"/>
          <w:i/>
          <w:sz w:val="18"/>
          <w:szCs w:val="18"/>
          <w:lang w:val="en-GB"/>
        </w:rPr>
        <w:t>B. melitensis</w:t>
      </w:r>
      <w:r w:rsidRPr="00FD7DB9">
        <w:rPr>
          <w:rFonts w:cs="Arial"/>
          <w:sz w:val="18"/>
          <w:szCs w:val="18"/>
          <w:lang w:val="en-GB"/>
        </w:rPr>
        <w:t xml:space="preserve"> B115 and rough </w:t>
      </w:r>
      <w:r w:rsidRPr="00FD7DB9">
        <w:rPr>
          <w:rFonts w:cs="Arial"/>
          <w:i/>
          <w:sz w:val="18"/>
          <w:szCs w:val="18"/>
          <w:lang w:val="en-GB"/>
        </w:rPr>
        <w:t>B. abortus</w:t>
      </w:r>
      <w:r w:rsidRPr="00FD7DB9">
        <w:rPr>
          <w:rFonts w:cs="Arial"/>
          <w:sz w:val="18"/>
          <w:szCs w:val="18"/>
          <w:lang w:val="en-GB"/>
        </w:rPr>
        <w:t xml:space="preserve"> mutants for diagnosing swine brucellosis</w:t>
      </w:r>
      <w:r w:rsidRPr="00FD7DB9">
        <w:rPr>
          <w:rFonts w:cs="Arial"/>
          <w:smallCaps/>
          <w:sz w:val="18"/>
          <w:szCs w:val="18"/>
          <w:lang w:val="en-GB"/>
        </w:rPr>
        <w:t xml:space="preserve">. </w:t>
      </w:r>
      <w:r w:rsidRPr="00FD7DB9">
        <w:rPr>
          <w:rFonts w:cs="Arial"/>
          <w:i/>
          <w:sz w:val="18"/>
          <w:szCs w:val="18"/>
          <w:lang w:val="en-GB"/>
        </w:rPr>
        <w:t>Vet. Microbiol</w:t>
      </w:r>
      <w:r w:rsidRPr="00FD7DB9">
        <w:rPr>
          <w:rFonts w:cs="Arial"/>
          <w:smallCaps/>
          <w:sz w:val="18"/>
          <w:szCs w:val="18"/>
          <w:lang w:val="en-GB"/>
        </w:rPr>
        <w:t xml:space="preserve">., </w:t>
      </w:r>
      <w:r w:rsidRPr="00FD7DB9">
        <w:rPr>
          <w:rFonts w:cs="Arial"/>
          <w:b/>
          <w:smallCaps/>
          <w:sz w:val="18"/>
          <w:szCs w:val="18"/>
          <w:lang w:val="en-GB"/>
        </w:rPr>
        <w:t>168</w:t>
      </w:r>
      <w:r w:rsidRPr="00FD7DB9">
        <w:rPr>
          <w:rFonts w:cs="Arial"/>
          <w:smallCaps/>
          <w:sz w:val="18"/>
          <w:szCs w:val="18"/>
          <w:lang w:val="en-GB"/>
        </w:rPr>
        <w:t>, 161–168</w:t>
      </w:r>
      <w:r w:rsidR="00A82D51" w:rsidRPr="00FD7DB9">
        <w:rPr>
          <w:rFonts w:cs="Arial"/>
          <w:smallCaps/>
          <w:sz w:val="18"/>
          <w:szCs w:val="18"/>
          <w:lang w:val="en-GB"/>
        </w:rPr>
        <w:t>.</w:t>
      </w:r>
    </w:p>
    <w:p w14:paraId="54EFD8EF" w14:textId="7EBAEF7C" w:rsidR="00982470" w:rsidRPr="00982470" w:rsidRDefault="00982470" w:rsidP="00982470">
      <w:pPr>
        <w:tabs>
          <w:tab w:val="left" w:pos="993"/>
        </w:tabs>
        <w:spacing w:after="240" w:line="240" w:lineRule="auto"/>
        <w:jc w:val="both"/>
        <w:rPr>
          <w:rFonts w:cs="Arial"/>
          <w:sz w:val="18"/>
          <w:szCs w:val="18"/>
          <w:highlight w:val="yellow"/>
          <w:u w:val="double"/>
        </w:rPr>
      </w:pPr>
      <w:r w:rsidRPr="00982470">
        <w:rPr>
          <w:rFonts w:cs="Arial"/>
          <w:smallCaps/>
          <w:sz w:val="18"/>
          <w:szCs w:val="18"/>
          <w:highlight w:val="yellow"/>
          <w:u w:val="double"/>
        </w:rPr>
        <w:t>European Food Safety Authority (EFSA). (2006</w:t>
      </w:r>
      <w:r w:rsidRPr="00982470">
        <w:rPr>
          <w:rFonts w:cs="Arial"/>
          <w:sz w:val="18"/>
          <w:szCs w:val="18"/>
          <w:highlight w:val="yellow"/>
          <w:u w:val="double"/>
        </w:rPr>
        <w:t xml:space="preserve">). Opinion of the Scientific Panel on Animal Health and Welfare (AHAW) on a request from the Commission concerning Brucellosis Diagnostic Methods for Bovines, Sheep, and Goats. </w:t>
      </w:r>
      <w:r w:rsidRPr="00982470">
        <w:rPr>
          <w:rFonts w:cs="Arial"/>
          <w:i/>
          <w:iCs/>
          <w:sz w:val="18"/>
          <w:szCs w:val="18"/>
          <w:highlight w:val="yellow"/>
          <w:u w:val="double"/>
        </w:rPr>
        <w:t>EFSA</w:t>
      </w:r>
      <w:r w:rsidRPr="00982470">
        <w:rPr>
          <w:rFonts w:cs="Arial"/>
          <w:sz w:val="18"/>
          <w:szCs w:val="18"/>
          <w:highlight w:val="yellow"/>
          <w:u w:val="double"/>
        </w:rPr>
        <w:t xml:space="preserve"> </w:t>
      </w:r>
      <w:r w:rsidRPr="00982470">
        <w:rPr>
          <w:rFonts w:cs="Arial"/>
          <w:i/>
          <w:iCs/>
          <w:sz w:val="18"/>
          <w:szCs w:val="18"/>
          <w:highlight w:val="yellow"/>
          <w:u w:val="double"/>
        </w:rPr>
        <w:t>J.,</w:t>
      </w:r>
      <w:r w:rsidRPr="00982470">
        <w:rPr>
          <w:rFonts w:cs="Arial"/>
          <w:sz w:val="18"/>
          <w:szCs w:val="18"/>
          <w:highlight w:val="yellow"/>
          <w:u w:val="double"/>
        </w:rPr>
        <w:t xml:space="preserve"> </w:t>
      </w:r>
      <w:r w:rsidRPr="00982470">
        <w:rPr>
          <w:rFonts w:cs="Arial"/>
          <w:b/>
          <w:bCs/>
          <w:sz w:val="18"/>
          <w:szCs w:val="18"/>
          <w:highlight w:val="yellow"/>
          <w:u w:val="double"/>
        </w:rPr>
        <w:t>432</w:t>
      </w:r>
      <w:r w:rsidRPr="00982470">
        <w:rPr>
          <w:rFonts w:cs="Arial"/>
          <w:sz w:val="18"/>
          <w:szCs w:val="18"/>
          <w:highlight w:val="yellow"/>
          <w:u w:val="double"/>
        </w:rPr>
        <w:t>, 1–44. https://doi.org/10.2903/j.efsa.2007.432.</w:t>
      </w:r>
    </w:p>
    <w:p w14:paraId="5C4DC1D6" w14:textId="2A440F7F" w:rsidR="00A72B4D" w:rsidRPr="00FD7DB9" w:rsidRDefault="00A72B4D" w:rsidP="002D5F9D">
      <w:pPr>
        <w:tabs>
          <w:tab w:val="left" w:pos="993"/>
        </w:tabs>
        <w:spacing w:after="240" w:line="240" w:lineRule="auto"/>
        <w:jc w:val="both"/>
        <w:rPr>
          <w:rFonts w:cs="Arial"/>
          <w:sz w:val="18"/>
          <w:szCs w:val="18"/>
          <w:lang w:val="en-IE"/>
        </w:rPr>
      </w:pPr>
      <w:r w:rsidRPr="00FD7DB9">
        <w:rPr>
          <w:rFonts w:cs="Arial"/>
          <w:smallCaps/>
          <w:sz w:val="18"/>
          <w:szCs w:val="18"/>
          <w:lang w:val="en-GB"/>
        </w:rPr>
        <w:t>European Food Safety Agency (EFSA)</w:t>
      </w:r>
      <w:r w:rsidRPr="00FD7DB9">
        <w:rPr>
          <w:rFonts w:cs="Arial"/>
          <w:sz w:val="18"/>
          <w:szCs w:val="18"/>
          <w:lang w:val="en-GB"/>
        </w:rPr>
        <w:t xml:space="preserve"> (2009). Scientific Opinion of the Panel on Animal Health and Welfare (AHAW) on a request from the Commission on porcine brucellosis (</w:t>
      </w:r>
      <w:r w:rsidRPr="00FD7DB9">
        <w:rPr>
          <w:rFonts w:cs="Arial"/>
          <w:i/>
          <w:sz w:val="18"/>
          <w:szCs w:val="18"/>
          <w:lang w:val="en-GB"/>
        </w:rPr>
        <w:t>Brucella suis</w:t>
      </w:r>
      <w:r w:rsidRPr="00FD7DB9">
        <w:rPr>
          <w:rFonts w:cs="Arial"/>
          <w:sz w:val="18"/>
          <w:szCs w:val="18"/>
          <w:lang w:val="en-GB"/>
        </w:rPr>
        <w:t xml:space="preserve">). </w:t>
      </w:r>
      <w:r w:rsidRPr="00FD7DB9">
        <w:rPr>
          <w:rFonts w:cs="Arial"/>
          <w:i/>
          <w:sz w:val="18"/>
          <w:szCs w:val="18"/>
          <w:lang w:val="en-IE"/>
        </w:rPr>
        <w:t>EFSA J</w:t>
      </w:r>
      <w:r w:rsidRPr="00FD7DB9">
        <w:rPr>
          <w:rFonts w:cs="Arial"/>
          <w:sz w:val="18"/>
          <w:szCs w:val="18"/>
          <w:lang w:val="en-IE"/>
        </w:rPr>
        <w:t xml:space="preserve">., </w:t>
      </w:r>
      <w:r w:rsidRPr="00FD7DB9">
        <w:rPr>
          <w:rFonts w:cs="Arial"/>
          <w:b/>
          <w:sz w:val="18"/>
          <w:szCs w:val="18"/>
          <w:lang w:val="en-IE"/>
        </w:rPr>
        <w:t>1144</w:t>
      </w:r>
      <w:r w:rsidRPr="00FD7DB9">
        <w:rPr>
          <w:rFonts w:cs="Arial"/>
          <w:sz w:val="18"/>
          <w:szCs w:val="18"/>
          <w:lang w:val="en-IE"/>
        </w:rPr>
        <w:t>, 1–112.</w:t>
      </w:r>
    </w:p>
    <w:p w14:paraId="5C4DC1D7" w14:textId="5339ECA2" w:rsidR="00A72B4D" w:rsidRPr="00FD7DB9" w:rsidRDefault="00A72B4D" w:rsidP="00AD34A0">
      <w:pPr>
        <w:tabs>
          <w:tab w:val="left" w:pos="993"/>
        </w:tabs>
        <w:spacing w:after="240" w:line="240" w:lineRule="auto"/>
        <w:jc w:val="both"/>
        <w:rPr>
          <w:rFonts w:cs="Arial"/>
          <w:sz w:val="18"/>
          <w:szCs w:val="18"/>
          <w:lang w:val="en-GB"/>
        </w:rPr>
      </w:pPr>
      <w:r w:rsidRPr="00FD7DB9">
        <w:rPr>
          <w:rFonts w:cs="Arial"/>
          <w:smallCaps/>
          <w:sz w:val="18"/>
          <w:szCs w:val="18"/>
          <w:lang w:val="en-GB"/>
        </w:rPr>
        <w:t>European Union</w:t>
      </w:r>
      <w:r w:rsidRPr="00FD7DB9">
        <w:rPr>
          <w:rFonts w:cs="Arial"/>
          <w:sz w:val="18"/>
          <w:szCs w:val="18"/>
          <w:lang w:val="en-GB"/>
        </w:rPr>
        <w:t xml:space="preserve"> (2008). Commission Decision of 10 December 2008 amending Annex C to Council Directive 64/432/EEC and Decision 2004/226/EC as regards diagnostic tests for bovine brucellosis (notified under document number C</w:t>
      </w:r>
      <w:r w:rsidR="00230C1C" w:rsidRPr="00FD7DB9">
        <w:rPr>
          <w:rFonts w:cs="Arial"/>
          <w:sz w:val="18"/>
          <w:szCs w:val="18"/>
          <w:lang w:val="en-GB"/>
        </w:rPr>
        <w:t xml:space="preserve"> [</w:t>
      </w:r>
      <w:r w:rsidRPr="00FD7DB9">
        <w:rPr>
          <w:rFonts w:cs="Arial"/>
          <w:sz w:val="18"/>
          <w:szCs w:val="18"/>
          <w:lang w:val="en-GB"/>
        </w:rPr>
        <w:t>2008</w:t>
      </w:r>
      <w:r w:rsidR="00230C1C" w:rsidRPr="00FD7DB9">
        <w:rPr>
          <w:rFonts w:cs="Arial"/>
          <w:sz w:val="18"/>
          <w:szCs w:val="18"/>
          <w:lang w:val="en-GB"/>
        </w:rPr>
        <w:t>]</w:t>
      </w:r>
      <w:r w:rsidRPr="00FD7DB9">
        <w:rPr>
          <w:rFonts w:cs="Arial"/>
          <w:sz w:val="18"/>
          <w:szCs w:val="18"/>
          <w:lang w:val="en-GB"/>
        </w:rPr>
        <w:t xml:space="preserve"> 7642) (Text with EEA relevance) (2008/984/EC). </w:t>
      </w:r>
      <w:r w:rsidRPr="00FD7DB9">
        <w:rPr>
          <w:rFonts w:cs="Arial"/>
          <w:i/>
          <w:sz w:val="18"/>
          <w:szCs w:val="18"/>
          <w:lang w:val="en-GB"/>
        </w:rPr>
        <w:t>Official Journal of the European Union</w:t>
      </w:r>
      <w:r w:rsidRPr="00FD7DB9">
        <w:rPr>
          <w:rFonts w:cs="Arial"/>
          <w:sz w:val="18"/>
          <w:szCs w:val="18"/>
          <w:lang w:val="en-GB"/>
        </w:rPr>
        <w:t>, L 352/38-45.</w:t>
      </w:r>
    </w:p>
    <w:p w14:paraId="5C4DC1D8" w14:textId="77777777" w:rsidR="00A72B4D" w:rsidRPr="009857A0" w:rsidRDefault="00A72B4D" w:rsidP="002D5F9D">
      <w:pPr>
        <w:tabs>
          <w:tab w:val="left" w:pos="993"/>
        </w:tabs>
        <w:spacing w:after="240" w:line="240" w:lineRule="auto"/>
        <w:jc w:val="both"/>
        <w:rPr>
          <w:rFonts w:cs="Arial"/>
          <w:sz w:val="18"/>
          <w:szCs w:val="18"/>
          <w:lang w:val="nl-NL"/>
        </w:rPr>
      </w:pPr>
      <w:r w:rsidRPr="00FD7DB9">
        <w:rPr>
          <w:rFonts w:cs="Arial"/>
          <w:smallCaps/>
          <w:sz w:val="18"/>
          <w:szCs w:val="18"/>
          <w:lang w:val="en-IE"/>
        </w:rPr>
        <w:t>Foster G., Osterman B.S., Godfroid J., Jacques I. &amp; Cloeckaert A</w:t>
      </w:r>
      <w:r w:rsidRPr="00FD7DB9">
        <w:rPr>
          <w:rFonts w:cs="Arial"/>
          <w:sz w:val="18"/>
          <w:szCs w:val="18"/>
          <w:lang w:val="en-IE"/>
        </w:rPr>
        <w:t xml:space="preserve">. (2007). </w:t>
      </w:r>
      <w:r w:rsidRPr="00FD7DB9">
        <w:rPr>
          <w:rFonts w:cs="Arial"/>
          <w:i/>
          <w:sz w:val="18"/>
          <w:szCs w:val="18"/>
          <w:lang w:val="en-GB"/>
        </w:rPr>
        <w:t xml:space="preserve">Brucella ceti </w:t>
      </w:r>
      <w:r w:rsidRPr="00FD7DB9">
        <w:rPr>
          <w:rFonts w:cs="Arial"/>
          <w:sz w:val="18"/>
          <w:szCs w:val="18"/>
          <w:lang w:val="en-GB"/>
        </w:rPr>
        <w:t xml:space="preserve">sp. nov. and </w:t>
      </w:r>
      <w:r w:rsidRPr="00FD7DB9">
        <w:rPr>
          <w:rFonts w:cs="Arial"/>
          <w:i/>
          <w:sz w:val="18"/>
          <w:szCs w:val="18"/>
          <w:lang w:val="en-GB"/>
        </w:rPr>
        <w:t xml:space="preserve">Brucella pinnipedialis </w:t>
      </w:r>
      <w:r w:rsidRPr="00FD7DB9">
        <w:rPr>
          <w:rFonts w:cs="Arial"/>
          <w:sz w:val="18"/>
          <w:szCs w:val="18"/>
          <w:lang w:val="en-GB"/>
        </w:rPr>
        <w:t xml:space="preserve">sp. nov. for </w:t>
      </w:r>
      <w:r w:rsidRPr="00FD7DB9">
        <w:rPr>
          <w:rFonts w:cs="Arial"/>
          <w:i/>
          <w:sz w:val="18"/>
          <w:szCs w:val="18"/>
          <w:lang w:val="en-GB"/>
        </w:rPr>
        <w:t xml:space="preserve">Brucella </w:t>
      </w:r>
      <w:r w:rsidRPr="00FD7DB9">
        <w:rPr>
          <w:rFonts w:cs="Arial"/>
          <w:sz w:val="18"/>
          <w:szCs w:val="18"/>
          <w:lang w:val="en-GB"/>
        </w:rPr>
        <w:t xml:space="preserve">strains with cetaceans and seals as their preferred hosts. </w:t>
      </w:r>
      <w:r w:rsidRPr="009857A0">
        <w:rPr>
          <w:rFonts w:cs="Arial"/>
          <w:i/>
          <w:sz w:val="18"/>
          <w:szCs w:val="18"/>
          <w:lang w:val="nl-NL"/>
        </w:rPr>
        <w:t xml:space="preserve">Int. J. Syst. Evol. Microbiol., </w:t>
      </w:r>
      <w:r w:rsidRPr="009857A0">
        <w:rPr>
          <w:rFonts w:cs="Arial"/>
          <w:b/>
          <w:bCs/>
          <w:sz w:val="18"/>
          <w:szCs w:val="18"/>
          <w:lang w:val="nl-NL"/>
        </w:rPr>
        <w:t>57</w:t>
      </w:r>
      <w:r w:rsidRPr="009857A0">
        <w:rPr>
          <w:rFonts w:cs="Arial"/>
          <w:sz w:val="18"/>
          <w:szCs w:val="18"/>
          <w:lang w:val="nl-NL"/>
        </w:rPr>
        <w:t>, 2688–2693.</w:t>
      </w:r>
    </w:p>
    <w:p w14:paraId="35145887" w14:textId="792CC382" w:rsidR="00982470" w:rsidRPr="00982470" w:rsidRDefault="00982470" w:rsidP="00982470">
      <w:pPr>
        <w:tabs>
          <w:tab w:val="left" w:pos="993"/>
        </w:tabs>
        <w:spacing w:after="240" w:line="240" w:lineRule="auto"/>
        <w:jc w:val="both"/>
        <w:rPr>
          <w:rFonts w:cs="Arial"/>
          <w:sz w:val="18"/>
          <w:szCs w:val="18"/>
          <w:u w:val="double"/>
        </w:rPr>
      </w:pPr>
      <w:r w:rsidRPr="009857A0">
        <w:rPr>
          <w:rFonts w:cs="Arial"/>
          <w:smallCaps/>
          <w:sz w:val="18"/>
          <w:szCs w:val="18"/>
          <w:highlight w:val="yellow"/>
          <w:u w:val="double"/>
          <w:lang w:val="nl-NL"/>
        </w:rPr>
        <w:t>Greiner M., Verloo D. &amp; de Massis F.</w:t>
      </w:r>
      <w:r w:rsidRPr="009857A0">
        <w:rPr>
          <w:rFonts w:cs="Arial"/>
          <w:sz w:val="18"/>
          <w:szCs w:val="18"/>
          <w:highlight w:val="yellow"/>
          <w:u w:val="double"/>
          <w:lang w:val="nl-NL"/>
        </w:rPr>
        <w:t xml:space="preserve"> (2009). </w:t>
      </w:r>
      <w:r w:rsidRPr="00982470">
        <w:rPr>
          <w:rFonts w:cs="Arial"/>
          <w:sz w:val="18"/>
          <w:szCs w:val="18"/>
          <w:highlight w:val="yellow"/>
          <w:u w:val="double"/>
        </w:rPr>
        <w:t xml:space="preserve">Meta-analytical equivalence studies on diagnostic tests for bovine brucellosis allowing assessment of a test against a group of comparative tests. </w:t>
      </w:r>
      <w:r w:rsidRPr="00982470">
        <w:rPr>
          <w:rFonts w:cs="Arial"/>
          <w:i/>
          <w:iCs/>
          <w:sz w:val="18"/>
          <w:szCs w:val="18"/>
          <w:highlight w:val="yellow"/>
          <w:u w:val="double"/>
        </w:rPr>
        <w:t>Prev</w:t>
      </w:r>
      <w:r>
        <w:rPr>
          <w:rFonts w:cs="Arial"/>
          <w:i/>
          <w:iCs/>
          <w:sz w:val="18"/>
          <w:szCs w:val="18"/>
          <w:highlight w:val="yellow"/>
          <w:u w:val="double"/>
        </w:rPr>
        <w:t>.</w:t>
      </w:r>
      <w:r w:rsidRPr="00982470">
        <w:rPr>
          <w:rFonts w:cs="Arial"/>
          <w:i/>
          <w:iCs/>
          <w:sz w:val="18"/>
          <w:szCs w:val="18"/>
          <w:highlight w:val="yellow"/>
          <w:u w:val="double"/>
        </w:rPr>
        <w:t xml:space="preserve"> Vet</w:t>
      </w:r>
      <w:r>
        <w:rPr>
          <w:rFonts w:cs="Arial"/>
          <w:i/>
          <w:iCs/>
          <w:sz w:val="18"/>
          <w:szCs w:val="18"/>
          <w:highlight w:val="yellow"/>
          <w:u w:val="double"/>
        </w:rPr>
        <w:t>.</w:t>
      </w:r>
      <w:r w:rsidRPr="00982470">
        <w:rPr>
          <w:rFonts w:cs="Arial"/>
          <w:i/>
          <w:iCs/>
          <w:sz w:val="18"/>
          <w:szCs w:val="18"/>
          <w:highlight w:val="yellow"/>
          <w:u w:val="double"/>
        </w:rPr>
        <w:t xml:space="preserve"> Med.,</w:t>
      </w:r>
      <w:r w:rsidRPr="00982470">
        <w:rPr>
          <w:rFonts w:cs="Arial"/>
          <w:sz w:val="18"/>
          <w:szCs w:val="18"/>
          <w:highlight w:val="yellow"/>
          <w:u w:val="double"/>
        </w:rPr>
        <w:t xml:space="preserve"> </w:t>
      </w:r>
      <w:r w:rsidRPr="00982470">
        <w:rPr>
          <w:rFonts w:cs="Arial"/>
          <w:b/>
          <w:bCs/>
          <w:sz w:val="18"/>
          <w:szCs w:val="18"/>
          <w:highlight w:val="yellow"/>
          <w:u w:val="double"/>
        </w:rPr>
        <w:t>92</w:t>
      </w:r>
      <w:r w:rsidRPr="00982470">
        <w:rPr>
          <w:rFonts w:cs="Arial"/>
          <w:sz w:val="18"/>
          <w:szCs w:val="18"/>
          <w:highlight w:val="yellow"/>
          <w:u w:val="double"/>
        </w:rPr>
        <w:t>, 373</w:t>
      </w:r>
      <w:r>
        <w:rPr>
          <w:rFonts w:cs="Arial"/>
          <w:sz w:val="18"/>
          <w:szCs w:val="18"/>
          <w:highlight w:val="yellow"/>
          <w:u w:val="double"/>
        </w:rPr>
        <w:t>–</w:t>
      </w:r>
      <w:r w:rsidRPr="00982470">
        <w:rPr>
          <w:rFonts w:cs="Arial"/>
          <w:sz w:val="18"/>
          <w:szCs w:val="18"/>
          <w:highlight w:val="yellow"/>
          <w:u w:val="double"/>
        </w:rPr>
        <w:t>381.</w:t>
      </w:r>
    </w:p>
    <w:p w14:paraId="5C4DC1D9" w14:textId="2A2AA4C1" w:rsidR="00A72B4D" w:rsidRPr="00FD7DB9" w:rsidRDefault="00A72B4D" w:rsidP="002D5F9D">
      <w:pPr>
        <w:tabs>
          <w:tab w:val="left" w:pos="993"/>
        </w:tabs>
        <w:spacing w:after="240" w:line="240" w:lineRule="auto"/>
        <w:jc w:val="both"/>
        <w:rPr>
          <w:rFonts w:cs="Arial"/>
          <w:sz w:val="18"/>
          <w:szCs w:val="18"/>
          <w:lang w:val="en-GB"/>
        </w:rPr>
      </w:pPr>
      <w:r w:rsidRPr="0094680E">
        <w:rPr>
          <w:rFonts w:cs="Arial"/>
          <w:smallCaps/>
          <w:sz w:val="18"/>
          <w:szCs w:val="18"/>
          <w:lang w:val="en-IE"/>
        </w:rPr>
        <w:t>Grill</w:t>
      </w:r>
      <w:r w:rsidR="006E1332" w:rsidRPr="0094680E">
        <w:rPr>
          <w:rFonts w:cs="Arial"/>
          <w:smallCaps/>
          <w:sz w:val="18"/>
          <w:szCs w:val="18"/>
          <w:lang w:val="en-IE"/>
        </w:rPr>
        <w:t>o</w:t>
      </w:r>
      <w:r w:rsidRPr="0094680E">
        <w:rPr>
          <w:rFonts w:cs="Arial"/>
          <w:smallCaps/>
          <w:sz w:val="18"/>
          <w:szCs w:val="18"/>
          <w:lang w:val="en-IE"/>
        </w:rPr>
        <w:t xml:space="preserve"> M.J., Bosseray N. &amp; Blasco J.M.</w:t>
      </w:r>
      <w:r w:rsidRPr="0094680E">
        <w:rPr>
          <w:rFonts w:cs="Arial"/>
          <w:sz w:val="18"/>
          <w:szCs w:val="18"/>
          <w:lang w:val="en-IE"/>
        </w:rPr>
        <w:t xml:space="preserve"> (2000). </w:t>
      </w:r>
      <w:r w:rsidRPr="00FD7DB9">
        <w:rPr>
          <w:rFonts w:cs="Arial"/>
          <w:i/>
          <w:sz w:val="18"/>
          <w:szCs w:val="18"/>
          <w:lang w:val="en-GB"/>
        </w:rPr>
        <w:t xml:space="preserve">In vitro </w:t>
      </w:r>
      <w:r w:rsidRPr="00FD7DB9">
        <w:rPr>
          <w:rFonts w:cs="Arial"/>
          <w:sz w:val="18"/>
          <w:szCs w:val="18"/>
          <w:lang w:val="en-GB"/>
        </w:rPr>
        <w:t xml:space="preserve">markers and biological activity in mice of seed lot strains and commercial </w:t>
      </w:r>
      <w:r w:rsidRPr="00FD7DB9">
        <w:rPr>
          <w:rFonts w:cs="Arial"/>
          <w:i/>
          <w:sz w:val="18"/>
          <w:szCs w:val="18"/>
          <w:lang w:val="en-GB"/>
        </w:rPr>
        <w:t xml:space="preserve">Brucella melitensis </w:t>
      </w:r>
      <w:r w:rsidRPr="00FD7DB9">
        <w:rPr>
          <w:rFonts w:cs="Arial"/>
          <w:sz w:val="18"/>
          <w:szCs w:val="18"/>
          <w:lang w:val="en-GB"/>
        </w:rPr>
        <w:t xml:space="preserve">Rev.1 and </w:t>
      </w:r>
      <w:r w:rsidRPr="00FD7DB9">
        <w:rPr>
          <w:rFonts w:cs="Arial"/>
          <w:i/>
          <w:sz w:val="18"/>
          <w:szCs w:val="18"/>
          <w:lang w:val="en-GB"/>
        </w:rPr>
        <w:t xml:space="preserve">Brucella abortus </w:t>
      </w:r>
      <w:r w:rsidRPr="00FD7DB9">
        <w:rPr>
          <w:rFonts w:cs="Arial"/>
          <w:sz w:val="18"/>
          <w:szCs w:val="18"/>
          <w:lang w:val="en-GB"/>
        </w:rPr>
        <w:t xml:space="preserve">B19 vaccines. </w:t>
      </w:r>
      <w:r w:rsidRPr="00FD7DB9">
        <w:rPr>
          <w:rFonts w:cs="Arial"/>
          <w:i/>
          <w:sz w:val="18"/>
          <w:szCs w:val="18"/>
          <w:lang w:val="en-GB"/>
        </w:rPr>
        <w:t>Biologicals</w:t>
      </w:r>
      <w:r w:rsidRPr="00FD7DB9">
        <w:rPr>
          <w:rFonts w:cs="Arial"/>
          <w:sz w:val="18"/>
          <w:szCs w:val="18"/>
          <w:lang w:val="en-GB"/>
        </w:rPr>
        <w:t xml:space="preserve">, </w:t>
      </w:r>
      <w:r w:rsidRPr="00FD7DB9">
        <w:rPr>
          <w:rFonts w:cs="Arial"/>
          <w:b/>
          <w:bCs/>
          <w:sz w:val="18"/>
          <w:szCs w:val="18"/>
          <w:lang w:val="en-GB"/>
        </w:rPr>
        <w:t>28</w:t>
      </w:r>
      <w:r w:rsidRPr="00FD7DB9">
        <w:rPr>
          <w:rFonts w:cs="Arial"/>
          <w:sz w:val="18"/>
          <w:szCs w:val="18"/>
          <w:lang w:val="en-GB"/>
        </w:rPr>
        <w:t>, 119–127.</w:t>
      </w:r>
    </w:p>
    <w:p w14:paraId="7EEEFA90" w14:textId="7A1E9F93" w:rsidR="00982470" w:rsidRPr="00982470" w:rsidRDefault="00982470" w:rsidP="00982470">
      <w:pPr>
        <w:tabs>
          <w:tab w:val="left" w:pos="993"/>
        </w:tabs>
        <w:spacing w:after="240" w:line="240" w:lineRule="auto"/>
        <w:jc w:val="both"/>
        <w:rPr>
          <w:rFonts w:cs="Arial"/>
          <w:sz w:val="18"/>
          <w:szCs w:val="18"/>
          <w:u w:val="double"/>
          <w:lang w:val="en-GB"/>
        </w:rPr>
      </w:pPr>
      <w:r w:rsidRPr="00982470">
        <w:rPr>
          <w:rFonts w:cs="Arial"/>
          <w:smallCaps/>
          <w:sz w:val="18"/>
          <w:szCs w:val="18"/>
          <w:highlight w:val="yellow"/>
          <w:u w:val="double"/>
          <w:lang w:val="en-GB"/>
        </w:rPr>
        <w:t>Gusi A.M., Bertu W.J., Jesús de Miguel M., Dieste-Pérez L., Smits H.L., Ocholi R.A., Blasco J.M., Moriyón I. &amp; Muñoz P.M.</w:t>
      </w:r>
      <w:r w:rsidRPr="00982470">
        <w:rPr>
          <w:rFonts w:cs="Arial"/>
          <w:sz w:val="18"/>
          <w:szCs w:val="18"/>
          <w:highlight w:val="yellow"/>
          <w:u w:val="double"/>
          <w:lang w:val="en-GB"/>
        </w:rPr>
        <w:t xml:space="preserve"> (2019). Comparative performance of lateral flow immunochromatography, iELISA and Rose Bengal tests for the diagnosis of cattle, sheep, goat and swine brucellosis. </w:t>
      </w:r>
      <w:r w:rsidRPr="00982470">
        <w:rPr>
          <w:rFonts w:cs="Arial"/>
          <w:i/>
          <w:iCs/>
          <w:sz w:val="18"/>
          <w:szCs w:val="18"/>
          <w:highlight w:val="yellow"/>
          <w:u w:val="double"/>
          <w:lang w:val="en-GB"/>
        </w:rPr>
        <w:t>PLoS Negl</w:t>
      </w:r>
      <w:r>
        <w:rPr>
          <w:rFonts w:cs="Arial"/>
          <w:i/>
          <w:iCs/>
          <w:sz w:val="18"/>
          <w:szCs w:val="18"/>
          <w:highlight w:val="yellow"/>
          <w:u w:val="double"/>
          <w:lang w:val="en-GB"/>
        </w:rPr>
        <w:t>.</w:t>
      </w:r>
      <w:r w:rsidRPr="00982470">
        <w:rPr>
          <w:rFonts w:cs="Arial"/>
          <w:i/>
          <w:iCs/>
          <w:sz w:val="18"/>
          <w:szCs w:val="18"/>
          <w:highlight w:val="yellow"/>
          <w:u w:val="double"/>
          <w:lang w:val="en-GB"/>
        </w:rPr>
        <w:t xml:space="preserve"> Trop</w:t>
      </w:r>
      <w:r>
        <w:rPr>
          <w:rFonts w:cs="Arial"/>
          <w:i/>
          <w:iCs/>
          <w:sz w:val="18"/>
          <w:szCs w:val="18"/>
          <w:highlight w:val="yellow"/>
          <w:u w:val="double"/>
          <w:lang w:val="en-GB"/>
        </w:rPr>
        <w:t>.</w:t>
      </w:r>
      <w:r w:rsidRPr="00982470">
        <w:rPr>
          <w:rFonts w:cs="Arial"/>
          <w:i/>
          <w:iCs/>
          <w:sz w:val="18"/>
          <w:szCs w:val="18"/>
          <w:highlight w:val="yellow"/>
          <w:u w:val="double"/>
          <w:lang w:val="en-GB"/>
        </w:rPr>
        <w:t xml:space="preserve"> Dis</w:t>
      </w:r>
      <w:r w:rsidRPr="00982470">
        <w:rPr>
          <w:rFonts w:cs="Arial"/>
          <w:sz w:val="18"/>
          <w:szCs w:val="18"/>
          <w:highlight w:val="yellow"/>
          <w:u w:val="double"/>
          <w:lang w:val="en-GB"/>
        </w:rPr>
        <w:t xml:space="preserve">., </w:t>
      </w:r>
      <w:r w:rsidRPr="00982470">
        <w:rPr>
          <w:rFonts w:cs="Arial"/>
          <w:b/>
          <w:bCs/>
          <w:sz w:val="18"/>
          <w:szCs w:val="18"/>
          <w:highlight w:val="yellow"/>
          <w:u w:val="double"/>
          <w:lang w:val="en-GB"/>
        </w:rPr>
        <w:t>13</w:t>
      </w:r>
      <w:r w:rsidRPr="00982470">
        <w:rPr>
          <w:rFonts w:cs="Arial"/>
          <w:sz w:val="18"/>
          <w:szCs w:val="18"/>
          <w:highlight w:val="yellow"/>
          <w:u w:val="double"/>
          <w:lang w:val="en-GB"/>
        </w:rPr>
        <w:t>, e0007509.</w:t>
      </w:r>
      <w:r w:rsidRPr="00982470">
        <w:rPr>
          <w:rFonts w:cs="Arial"/>
          <w:sz w:val="18"/>
          <w:szCs w:val="18"/>
          <w:u w:val="double"/>
          <w:lang w:val="en-GB"/>
        </w:rPr>
        <w:t xml:space="preserve"> </w:t>
      </w:r>
    </w:p>
    <w:p w14:paraId="6C51F1C1" w14:textId="0CF635E9" w:rsidR="009C6D7A" w:rsidRPr="00FD7DB9" w:rsidRDefault="009C6D7A" w:rsidP="009C6D7A">
      <w:pPr>
        <w:tabs>
          <w:tab w:val="left" w:pos="993"/>
        </w:tabs>
        <w:spacing w:after="240" w:line="240" w:lineRule="auto"/>
        <w:jc w:val="both"/>
        <w:rPr>
          <w:rFonts w:cs="Arial"/>
          <w:sz w:val="18"/>
          <w:szCs w:val="18"/>
          <w:u w:val="double"/>
          <w:lang w:val="en-GB"/>
        </w:rPr>
      </w:pPr>
      <w:r w:rsidRPr="00FD7DB9">
        <w:rPr>
          <w:rFonts w:cs="Arial"/>
          <w:smallCaps/>
          <w:sz w:val="18"/>
          <w:szCs w:val="18"/>
          <w:u w:val="double"/>
          <w:lang w:val="en-GB"/>
        </w:rPr>
        <w:t>Her M</w:t>
      </w:r>
      <w:r w:rsidR="00A82D51" w:rsidRPr="00FD7DB9">
        <w:rPr>
          <w:rFonts w:cs="Arial"/>
          <w:smallCaps/>
          <w:sz w:val="18"/>
          <w:szCs w:val="18"/>
          <w:u w:val="double"/>
          <w:lang w:val="en-GB"/>
        </w:rPr>
        <w:t>.</w:t>
      </w:r>
      <w:r w:rsidRPr="00FD7DB9">
        <w:rPr>
          <w:rFonts w:cs="Arial"/>
          <w:smallCaps/>
          <w:sz w:val="18"/>
          <w:szCs w:val="18"/>
          <w:u w:val="double"/>
          <w:lang w:val="en-GB"/>
        </w:rPr>
        <w:t>, Cho D</w:t>
      </w:r>
      <w:r w:rsidR="00A82D51" w:rsidRPr="00FD7DB9">
        <w:rPr>
          <w:rFonts w:cs="Arial"/>
          <w:smallCaps/>
          <w:sz w:val="18"/>
          <w:szCs w:val="18"/>
          <w:u w:val="double"/>
          <w:lang w:val="en-GB"/>
        </w:rPr>
        <w:t>.</w:t>
      </w:r>
      <w:r w:rsidRPr="00FD7DB9">
        <w:rPr>
          <w:rFonts w:cs="Arial"/>
          <w:smallCaps/>
          <w:sz w:val="18"/>
          <w:szCs w:val="18"/>
          <w:u w:val="double"/>
          <w:lang w:val="en-GB"/>
        </w:rPr>
        <w:t>H</w:t>
      </w:r>
      <w:r w:rsidR="00A82D51" w:rsidRPr="00FD7DB9">
        <w:rPr>
          <w:rFonts w:cs="Arial"/>
          <w:smallCaps/>
          <w:sz w:val="18"/>
          <w:szCs w:val="18"/>
          <w:u w:val="double"/>
          <w:lang w:val="en-GB"/>
        </w:rPr>
        <w:t>.</w:t>
      </w:r>
      <w:r w:rsidRPr="00FD7DB9">
        <w:rPr>
          <w:rFonts w:cs="Arial"/>
          <w:smallCaps/>
          <w:sz w:val="18"/>
          <w:szCs w:val="18"/>
          <w:u w:val="double"/>
          <w:lang w:val="en-GB"/>
        </w:rPr>
        <w:t>, Kang S</w:t>
      </w:r>
      <w:r w:rsidR="00A82D51" w:rsidRPr="00FD7DB9">
        <w:rPr>
          <w:rFonts w:cs="Arial"/>
          <w:smallCaps/>
          <w:sz w:val="18"/>
          <w:szCs w:val="18"/>
          <w:u w:val="double"/>
          <w:lang w:val="en-GB"/>
        </w:rPr>
        <w:t>.</w:t>
      </w:r>
      <w:r w:rsidRPr="00FD7DB9">
        <w:rPr>
          <w:rFonts w:cs="Arial"/>
          <w:smallCaps/>
          <w:sz w:val="18"/>
          <w:szCs w:val="18"/>
          <w:u w:val="double"/>
          <w:lang w:val="en-GB"/>
        </w:rPr>
        <w:t>I</w:t>
      </w:r>
      <w:r w:rsidR="00A82D51" w:rsidRPr="00FD7DB9">
        <w:rPr>
          <w:rFonts w:cs="Arial"/>
          <w:smallCaps/>
          <w:sz w:val="18"/>
          <w:szCs w:val="18"/>
          <w:u w:val="double"/>
          <w:lang w:val="en-GB"/>
        </w:rPr>
        <w:t>.</w:t>
      </w:r>
      <w:r w:rsidRPr="00FD7DB9">
        <w:rPr>
          <w:rFonts w:cs="Arial"/>
          <w:smallCaps/>
          <w:sz w:val="18"/>
          <w:szCs w:val="18"/>
          <w:u w:val="double"/>
          <w:lang w:val="en-GB"/>
        </w:rPr>
        <w:t>, Cho Y</w:t>
      </w:r>
      <w:r w:rsidR="00A82D51" w:rsidRPr="00FD7DB9">
        <w:rPr>
          <w:rFonts w:cs="Arial"/>
          <w:smallCaps/>
          <w:sz w:val="18"/>
          <w:szCs w:val="18"/>
          <w:u w:val="double"/>
          <w:lang w:val="en-GB"/>
        </w:rPr>
        <w:t>.</w:t>
      </w:r>
      <w:r w:rsidRPr="00FD7DB9">
        <w:rPr>
          <w:rFonts w:cs="Arial"/>
          <w:smallCaps/>
          <w:sz w:val="18"/>
          <w:szCs w:val="18"/>
          <w:u w:val="double"/>
          <w:lang w:val="en-GB"/>
        </w:rPr>
        <w:t>S</w:t>
      </w:r>
      <w:r w:rsidR="00A82D51" w:rsidRPr="00FD7DB9">
        <w:rPr>
          <w:rFonts w:cs="Arial"/>
          <w:smallCaps/>
          <w:sz w:val="18"/>
          <w:szCs w:val="18"/>
          <w:u w:val="double"/>
          <w:lang w:val="en-GB"/>
        </w:rPr>
        <w:t>.</w:t>
      </w:r>
      <w:r w:rsidRPr="00FD7DB9">
        <w:rPr>
          <w:rFonts w:cs="Arial"/>
          <w:smallCaps/>
          <w:sz w:val="18"/>
          <w:szCs w:val="18"/>
          <w:u w:val="double"/>
          <w:lang w:val="en-GB"/>
        </w:rPr>
        <w:t>, Hwang I</w:t>
      </w:r>
      <w:r w:rsidR="00A82D51" w:rsidRPr="00FD7DB9">
        <w:rPr>
          <w:rFonts w:cs="Arial"/>
          <w:smallCaps/>
          <w:sz w:val="18"/>
          <w:szCs w:val="18"/>
          <w:u w:val="double"/>
          <w:lang w:val="en-GB"/>
        </w:rPr>
        <w:t>.</w:t>
      </w:r>
      <w:r w:rsidRPr="00FD7DB9">
        <w:rPr>
          <w:rFonts w:cs="Arial"/>
          <w:smallCaps/>
          <w:sz w:val="18"/>
          <w:szCs w:val="18"/>
          <w:u w:val="double"/>
          <w:lang w:val="en-GB"/>
        </w:rPr>
        <w:t>Y</w:t>
      </w:r>
      <w:r w:rsidR="00A82D51" w:rsidRPr="00FD7DB9">
        <w:rPr>
          <w:rFonts w:cs="Arial"/>
          <w:smallCaps/>
          <w:sz w:val="18"/>
          <w:szCs w:val="18"/>
          <w:u w:val="double"/>
          <w:lang w:val="en-GB"/>
        </w:rPr>
        <w:t>.</w:t>
      </w:r>
      <w:r w:rsidRPr="00FD7DB9">
        <w:rPr>
          <w:rFonts w:cs="Arial"/>
          <w:smallCaps/>
          <w:sz w:val="18"/>
          <w:szCs w:val="18"/>
          <w:u w:val="double"/>
          <w:lang w:val="en-GB"/>
        </w:rPr>
        <w:t>, Bae Y</w:t>
      </w:r>
      <w:r w:rsidR="00A82D51" w:rsidRPr="00FD7DB9">
        <w:rPr>
          <w:rFonts w:cs="Arial"/>
          <w:smallCaps/>
          <w:sz w:val="18"/>
          <w:szCs w:val="18"/>
          <w:u w:val="double"/>
          <w:lang w:val="en-GB"/>
        </w:rPr>
        <w:t>.</w:t>
      </w:r>
      <w:r w:rsidRPr="00FD7DB9">
        <w:rPr>
          <w:rFonts w:cs="Arial"/>
          <w:smallCaps/>
          <w:sz w:val="18"/>
          <w:szCs w:val="18"/>
          <w:u w:val="double"/>
          <w:lang w:val="en-GB"/>
        </w:rPr>
        <w:t>C</w:t>
      </w:r>
      <w:r w:rsidR="00A82D51" w:rsidRPr="00FD7DB9">
        <w:rPr>
          <w:rFonts w:cs="Arial"/>
          <w:smallCaps/>
          <w:sz w:val="18"/>
          <w:szCs w:val="18"/>
          <w:u w:val="double"/>
          <w:lang w:val="en-GB"/>
        </w:rPr>
        <w:t>.</w:t>
      </w:r>
      <w:r w:rsidRPr="00FD7DB9">
        <w:rPr>
          <w:rFonts w:cs="Arial"/>
          <w:smallCaps/>
          <w:sz w:val="18"/>
          <w:szCs w:val="18"/>
          <w:u w:val="double"/>
          <w:lang w:val="en-GB"/>
        </w:rPr>
        <w:t>, Yoon H</w:t>
      </w:r>
      <w:r w:rsidR="00A82D51" w:rsidRPr="00FD7DB9">
        <w:rPr>
          <w:rFonts w:cs="Arial"/>
          <w:smallCaps/>
          <w:sz w:val="18"/>
          <w:szCs w:val="18"/>
          <w:u w:val="double"/>
          <w:lang w:val="en-GB"/>
        </w:rPr>
        <w:t>.</w:t>
      </w:r>
      <w:r w:rsidRPr="00FD7DB9">
        <w:rPr>
          <w:rFonts w:cs="Arial"/>
          <w:smallCaps/>
          <w:sz w:val="18"/>
          <w:szCs w:val="18"/>
          <w:u w:val="double"/>
          <w:lang w:val="en-GB"/>
        </w:rPr>
        <w:t>, Heo Y</w:t>
      </w:r>
      <w:r w:rsidR="00A82D51" w:rsidRPr="00FD7DB9">
        <w:rPr>
          <w:rFonts w:cs="Arial"/>
          <w:smallCaps/>
          <w:sz w:val="18"/>
          <w:szCs w:val="18"/>
          <w:u w:val="double"/>
          <w:lang w:val="en-GB"/>
        </w:rPr>
        <w:t>.</w:t>
      </w:r>
      <w:r w:rsidRPr="00FD7DB9">
        <w:rPr>
          <w:rFonts w:cs="Arial"/>
          <w:smallCaps/>
          <w:sz w:val="18"/>
          <w:szCs w:val="18"/>
          <w:u w:val="double"/>
          <w:lang w:val="en-GB"/>
        </w:rPr>
        <w:t>R</w:t>
      </w:r>
      <w:r w:rsidR="00A82D51" w:rsidRPr="00FD7DB9">
        <w:rPr>
          <w:rFonts w:cs="Arial"/>
          <w:smallCaps/>
          <w:sz w:val="18"/>
          <w:szCs w:val="18"/>
          <w:u w:val="double"/>
          <w:lang w:val="en-GB"/>
        </w:rPr>
        <w:t>.</w:t>
      </w:r>
      <w:r w:rsidRPr="00FD7DB9">
        <w:rPr>
          <w:rFonts w:cs="Arial"/>
          <w:smallCaps/>
          <w:sz w:val="18"/>
          <w:szCs w:val="18"/>
          <w:u w:val="double"/>
          <w:lang w:val="en-GB"/>
        </w:rPr>
        <w:t>, Jung S</w:t>
      </w:r>
      <w:r w:rsidR="00A82D51" w:rsidRPr="00FD7DB9">
        <w:rPr>
          <w:rFonts w:cs="Arial"/>
          <w:smallCaps/>
          <w:sz w:val="18"/>
          <w:szCs w:val="18"/>
          <w:u w:val="double"/>
          <w:lang w:val="en-GB"/>
        </w:rPr>
        <w:t>.</w:t>
      </w:r>
      <w:r w:rsidRPr="00FD7DB9">
        <w:rPr>
          <w:rFonts w:cs="Arial"/>
          <w:smallCaps/>
          <w:sz w:val="18"/>
          <w:szCs w:val="18"/>
          <w:u w:val="double"/>
          <w:lang w:val="en-GB"/>
        </w:rPr>
        <w:t>C</w:t>
      </w:r>
      <w:r w:rsidR="00A82D51" w:rsidRPr="00FD7DB9">
        <w:rPr>
          <w:rFonts w:cs="Arial"/>
          <w:smallCaps/>
          <w:sz w:val="18"/>
          <w:szCs w:val="18"/>
          <w:u w:val="double"/>
          <w:lang w:val="en-GB"/>
        </w:rPr>
        <w:t>. &amp;</w:t>
      </w:r>
      <w:r w:rsidRPr="00FD7DB9">
        <w:rPr>
          <w:rFonts w:cs="Arial"/>
          <w:smallCaps/>
          <w:sz w:val="18"/>
          <w:szCs w:val="18"/>
          <w:u w:val="double"/>
          <w:lang w:val="en-GB"/>
        </w:rPr>
        <w:t xml:space="preserve"> Yoo H.</w:t>
      </w:r>
      <w:r w:rsidRPr="00FD7DB9">
        <w:rPr>
          <w:rFonts w:cs="Arial"/>
          <w:sz w:val="18"/>
          <w:szCs w:val="18"/>
          <w:u w:val="double"/>
          <w:lang w:val="en-GB"/>
        </w:rPr>
        <w:t xml:space="preserve"> (2010).</w:t>
      </w:r>
      <w:r w:rsidRPr="00FD7DB9">
        <w:rPr>
          <w:u w:val="double"/>
        </w:rPr>
        <w:t xml:space="preserve"> </w:t>
      </w:r>
      <w:r w:rsidRPr="00FD7DB9">
        <w:rPr>
          <w:rFonts w:cs="Arial"/>
          <w:sz w:val="18"/>
          <w:szCs w:val="18"/>
          <w:u w:val="double"/>
          <w:lang w:val="en-GB"/>
        </w:rPr>
        <w:t xml:space="preserve">The development of a selective medium for the </w:t>
      </w:r>
      <w:r w:rsidRPr="00FD7DB9">
        <w:rPr>
          <w:rFonts w:cs="Arial"/>
          <w:i/>
          <w:sz w:val="18"/>
          <w:szCs w:val="18"/>
          <w:u w:val="double"/>
          <w:lang w:val="en-GB"/>
        </w:rPr>
        <w:t>Brucella abortus</w:t>
      </w:r>
      <w:r w:rsidRPr="00FD7DB9">
        <w:rPr>
          <w:rFonts w:cs="Arial"/>
          <w:sz w:val="18"/>
          <w:szCs w:val="18"/>
          <w:u w:val="double"/>
          <w:lang w:val="en-GB"/>
        </w:rPr>
        <w:t xml:space="preserve"> strains and its comparison with the currently recommended and used medium </w:t>
      </w:r>
      <w:r w:rsidRPr="00FD7DB9">
        <w:rPr>
          <w:rFonts w:cs="Arial"/>
          <w:i/>
          <w:sz w:val="18"/>
          <w:szCs w:val="18"/>
          <w:u w:val="double"/>
          <w:lang w:val="en-GB"/>
        </w:rPr>
        <w:t>Diagn</w:t>
      </w:r>
      <w:r w:rsidR="00A82D51" w:rsidRPr="00FD7DB9">
        <w:rPr>
          <w:rFonts w:cs="Arial"/>
          <w:i/>
          <w:sz w:val="18"/>
          <w:szCs w:val="18"/>
          <w:u w:val="double"/>
          <w:lang w:val="en-GB"/>
        </w:rPr>
        <w:t>.</w:t>
      </w:r>
      <w:r w:rsidRPr="00FD7DB9">
        <w:rPr>
          <w:rFonts w:cs="Arial"/>
          <w:i/>
          <w:sz w:val="18"/>
          <w:szCs w:val="18"/>
          <w:u w:val="double"/>
          <w:lang w:val="en-GB"/>
        </w:rPr>
        <w:t xml:space="preserve"> Microbiol</w:t>
      </w:r>
      <w:r w:rsidR="00A82D51" w:rsidRPr="00FD7DB9">
        <w:rPr>
          <w:rFonts w:cs="Arial"/>
          <w:i/>
          <w:sz w:val="18"/>
          <w:szCs w:val="18"/>
          <w:u w:val="double"/>
          <w:lang w:val="en-GB"/>
        </w:rPr>
        <w:t>.</w:t>
      </w:r>
      <w:r w:rsidRPr="00FD7DB9">
        <w:rPr>
          <w:rFonts w:cs="Arial"/>
          <w:i/>
          <w:sz w:val="18"/>
          <w:szCs w:val="18"/>
          <w:u w:val="double"/>
          <w:lang w:val="en-GB"/>
        </w:rPr>
        <w:t xml:space="preserve"> Infect</w:t>
      </w:r>
      <w:r w:rsidR="00A82D51" w:rsidRPr="00FD7DB9">
        <w:rPr>
          <w:rFonts w:cs="Arial"/>
          <w:i/>
          <w:sz w:val="18"/>
          <w:szCs w:val="18"/>
          <w:u w:val="double"/>
          <w:lang w:val="en-GB"/>
        </w:rPr>
        <w:t>.</w:t>
      </w:r>
      <w:r w:rsidRPr="00FD7DB9">
        <w:rPr>
          <w:rFonts w:cs="Arial"/>
          <w:i/>
          <w:sz w:val="18"/>
          <w:szCs w:val="18"/>
          <w:u w:val="double"/>
          <w:lang w:val="en-GB"/>
        </w:rPr>
        <w:t xml:space="preserve"> Dis.</w:t>
      </w:r>
      <w:r w:rsidR="00A82D51" w:rsidRPr="00FD7DB9">
        <w:rPr>
          <w:rFonts w:cs="Arial"/>
          <w:i/>
          <w:sz w:val="18"/>
          <w:szCs w:val="18"/>
          <w:u w:val="double"/>
          <w:lang w:val="en-GB"/>
        </w:rPr>
        <w:t>,</w:t>
      </w:r>
      <w:r w:rsidRPr="00FD7DB9">
        <w:rPr>
          <w:rFonts w:cs="Arial"/>
          <w:sz w:val="18"/>
          <w:szCs w:val="18"/>
          <w:u w:val="double"/>
          <w:lang w:val="en-GB"/>
        </w:rPr>
        <w:t xml:space="preserve"> </w:t>
      </w:r>
      <w:r w:rsidRPr="00FD7DB9">
        <w:rPr>
          <w:rFonts w:cs="Arial"/>
          <w:b/>
          <w:sz w:val="18"/>
          <w:szCs w:val="18"/>
          <w:u w:val="double"/>
          <w:lang w:val="en-GB"/>
        </w:rPr>
        <w:t>67</w:t>
      </w:r>
      <w:r w:rsidRPr="00FD7DB9">
        <w:rPr>
          <w:rFonts w:cs="Arial"/>
          <w:sz w:val="18"/>
          <w:szCs w:val="18"/>
          <w:u w:val="double"/>
          <w:lang w:val="en-GB"/>
        </w:rPr>
        <w:t>, 15</w:t>
      </w:r>
      <w:r w:rsidR="00A82D51" w:rsidRPr="00FD7DB9">
        <w:rPr>
          <w:rFonts w:cs="Arial"/>
          <w:sz w:val="18"/>
          <w:szCs w:val="18"/>
          <w:u w:val="double"/>
          <w:lang w:val="en-GB"/>
        </w:rPr>
        <w:t>–</w:t>
      </w:r>
      <w:r w:rsidRPr="00FD7DB9">
        <w:rPr>
          <w:rFonts w:cs="Arial"/>
          <w:sz w:val="18"/>
          <w:szCs w:val="18"/>
          <w:u w:val="double"/>
          <w:lang w:val="en-GB"/>
        </w:rPr>
        <w:t xml:space="preserve">21. </w:t>
      </w:r>
    </w:p>
    <w:p w14:paraId="5C4DC1DA" w14:textId="49C19EBA" w:rsidR="00A72B4D" w:rsidRPr="00FD7DB9" w:rsidRDefault="00A72B4D" w:rsidP="002D5F9D">
      <w:pPr>
        <w:tabs>
          <w:tab w:val="left" w:pos="993"/>
        </w:tabs>
        <w:spacing w:after="240" w:line="240" w:lineRule="auto"/>
        <w:jc w:val="both"/>
        <w:rPr>
          <w:rStyle w:val="Hyperlink"/>
          <w:rFonts w:cs="Arial"/>
          <w:sz w:val="18"/>
          <w:szCs w:val="18"/>
          <w:u w:val="double"/>
        </w:rPr>
      </w:pPr>
      <w:r w:rsidRPr="00FD7DB9">
        <w:rPr>
          <w:rFonts w:cs="Arial"/>
          <w:smallCaps/>
          <w:sz w:val="18"/>
          <w:szCs w:val="18"/>
          <w:u w:val="double"/>
        </w:rPr>
        <w:t>International Air Transport Association (IATA)</w:t>
      </w:r>
      <w:r w:rsidRPr="00FD7DB9">
        <w:rPr>
          <w:rFonts w:cs="Arial"/>
          <w:sz w:val="18"/>
          <w:szCs w:val="18"/>
          <w:u w:val="double"/>
        </w:rPr>
        <w:t xml:space="preserve"> </w:t>
      </w:r>
      <w:r w:rsidR="00A82D51" w:rsidRPr="00FD7DB9">
        <w:rPr>
          <w:rFonts w:cs="Arial"/>
          <w:sz w:val="18"/>
          <w:szCs w:val="18"/>
          <w:u w:val="double"/>
        </w:rPr>
        <w:t>(</w:t>
      </w:r>
      <w:r w:rsidR="001719E3" w:rsidRPr="00FD7DB9">
        <w:rPr>
          <w:rFonts w:cs="Arial"/>
          <w:sz w:val="18"/>
          <w:szCs w:val="18"/>
          <w:u w:val="double"/>
        </w:rPr>
        <w:t>2021</w:t>
      </w:r>
      <w:r w:rsidR="00A82D51" w:rsidRPr="00FD7DB9">
        <w:rPr>
          <w:rFonts w:cs="Arial"/>
          <w:sz w:val="18"/>
          <w:szCs w:val="18"/>
          <w:u w:val="double"/>
        </w:rPr>
        <w:t>).</w:t>
      </w:r>
      <w:r w:rsidR="001719E3" w:rsidRPr="00FD7DB9">
        <w:rPr>
          <w:rFonts w:cs="Arial"/>
          <w:sz w:val="18"/>
          <w:szCs w:val="18"/>
          <w:u w:val="double"/>
        </w:rPr>
        <w:t xml:space="preserve"> Dangerous Goods Regulations Manual</w:t>
      </w:r>
      <w:r w:rsidR="001719E3" w:rsidRPr="00FD7DB9" w:rsidDel="001719E3">
        <w:rPr>
          <w:rFonts w:cs="Arial"/>
          <w:sz w:val="18"/>
          <w:szCs w:val="18"/>
          <w:u w:val="double"/>
        </w:rPr>
        <w:t xml:space="preserve"> </w:t>
      </w:r>
      <w:hyperlink r:id="rId11" w:history="1">
        <w:r w:rsidR="00A82D51" w:rsidRPr="00FD7DB9">
          <w:rPr>
            <w:rStyle w:val="Hyperlink"/>
            <w:rFonts w:cs="Arial"/>
            <w:sz w:val="18"/>
            <w:szCs w:val="18"/>
          </w:rPr>
          <w:t>https://www.iata.org/en/publications/dgr/</w:t>
        </w:r>
      </w:hyperlink>
    </w:p>
    <w:p w14:paraId="0E62D43F" w14:textId="77777777" w:rsidR="00A82D51" w:rsidRPr="00FD7DB9" w:rsidRDefault="00A82D51" w:rsidP="00A82D51">
      <w:pPr>
        <w:tabs>
          <w:tab w:val="left" w:pos="993"/>
        </w:tabs>
        <w:spacing w:after="240" w:line="240" w:lineRule="auto"/>
        <w:jc w:val="both"/>
        <w:rPr>
          <w:rFonts w:cs="Arial"/>
          <w:strike/>
          <w:sz w:val="18"/>
          <w:szCs w:val="18"/>
          <w:lang w:val="en-GB"/>
        </w:rPr>
      </w:pPr>
      <w:r w:rsidRPr="00FD7DB9">
        <w:rPr>
          <w:rFonts w:cs="Arial"/>
          <w:smallCaps/>
          <w:strike/>
          <w:sz w:val="18"/>
          <w:szCs w:val="18"/>
        </w:rPr>
        <w:t>International Air Transport Association (IATA)</w:t>
      </w:r>
      <w:r w:rsidRPr="00FD7DB9">
        <w:rPr>
          <w:rFonts w:cs="Arial"/>
          <w:strike/>
          <w:sz w:val="18"/>
          <w:szCs w:val="18"/>
        </w:rPr>
        <w:t xml:space="preserve"> (2013). </w:t>
      </w:r>
      <w:r w:rsidRPr="00FD7DB9">
        <w:rPr>
          <w:rFonts w:cs="Arial"/>
          <w:strike/>
          <w:sz w:val="18"/>
          <w:szCs w:val="18"/>
          <w:lang w:val="en-GB"/>
        </w:rPr>
        <w:t>Dangerous Goods Regulations, 54</w:t>
      </w:r>
      <w:r w:rsidRPr="00FD7DB9">
        <w:rPr>
          <w:strike/>
          <w:sz w:val="18"/>
          <w:szCs w:val="18"/>
          <w:vertAlign w:val="superscript"/>
          <w:lang w:val="en-GB"/>
        </w:rPr>
        <w:t>th</w:t>
      </w:r>
      <w:r w:rsidRPr="00FD7DB9">
        <w:rPr>
          <w:rFonts w:cs="Arial"/>
          <w:strike/>
          <w:sz w:val="18"/>
          <w:szCs w:val="18"/>
          <w:lang w:val="en-GB"/>
        </w:rPr>
        <w:t xml:space="preserve"> Edition. International Air Transport Association, 800 Place Victoria, P.O. Box 113; Montreal, Quebec H4Z 1M1, Canada, 815 pp</w:t>
      </w:r>
      <w:r w:rsidRPr="00FD7DB9">
        <w:rPr>
          <w:rFonts w:cs="Arial"/>
          <w:strike/>
          <w:sz w:val="18"/>
          <w:szCs w:val="18"/>
        </w:rPr>
        <w:t xml:space="preserve"> </w:t>
      </w:r>
      <w:hyperlink r:id="rId12" w:history="1">
        <w:r w:rsidRPr="00FD7DB9">
          <w:rPr>
            <w:rStyle w:val="Hyperlink"/>
            <w:rFonts w:cs="Arial"/>
            <w:strike/>
            <w:sz w:val="18"/>
            <w:szCs w:val="18"/>
            <w:u w:val="none"/>
          </w:rPr>
          <w:t>http://www.iata.org/publications/dgr/Pages/manuals.aspx</w:t>
        </w:r>
      </w:hyperlink>
      <w:r w:rsidRPr="00FD7DB9">
        <w:rPr>
          <w:rFonts w:cs="Arial"/>
          <w:smallCaps/>
          <w:strike/>
          <w:sz w:val="18"/>
          <w:szCs w:val="18"/>
          <w:lang w:val="en-GB"/>
        </w:rPr>
        <w:t>.</w:t>
      </w:r>
    </w:p>
    <w:p w14:paraId="5C4DC1DB" w14:textId="25545887" w:rsidR="00A72B4D" w:rsidRPr="00FD7DB9" w:rsidRDefault="00A72B4D" w:rsidP="002D5F9D">
      <w:pPr>
        <w:tabs>
          <w:tab w:val="left" w:pos="993"/>
        </w:tabs>
        <w:spacing w:after="240" w:line="240" w:lineRule="auto"/>
        <w:jc w:val="both"/>
        <w:rPr>
          <w:rFonts w:cs="Arial"/>
          <w:sz w:val="18"/>
          <w:szCs w:val="18"/>
          <w:lang w:val="en-GB"/>
        </w:rPr>
      </w:pPr>
      <w:r w:rsidRPr="00FD7DB9">
        <w:rPr>
          <w:rFonts w:cs="Arial"/>
          <w:smallCaps/>
          <w:sz w:val="18"/>
          <w:szCs w:val="18"/>
          <w:lang w:val="es-ES"/>
        </w:rPr>
        <w:t>Jim</w:t>
      </w:r>
      <w:r w:rsidR="00D15274" w:rsidRPr="00FD7DB9">
        <w:rPr>
          <w:rFonts w:cs="Arial"/>
          <w:smallCaps/>
          <w:sz w:val="18"/>
          <w:szCs w:val="18"/>
          <w:lang w:val="es-ES"/>
        </w:rPr>
        <w:t>e</w:t>
      </w:r>
      <w:r w:rsidRPr="00FD7DB9">
        <w:rPr>
          <w:rFonts w:cs="Arial"/>
          <w:smallCaps/>
          <w:sz w:val="18"/>
          <w:szCs w:val="18"/>
          <w:lang w:val="es-ES"/>
        </w:rPr>
        <w:t>nez De Bagües M.P., Marín C. &amp; Blasco J.M</w:t>
      </w:r>
      <w:r w:rsidRPr="00FD7DB9">
        <w:rPr>
          <w:rFonts w:cs="Arial"/>
          <w:sz w:val="18"/>
          <w:szCs w:val="18"/>
          <w:lang w:val="es-ES"/>
        </w:rPr>
        <w:t xml:space="preserve">. (1991). </w:t>
      </w:r>
      <w:r w:rsidRPr="00FD7DB9">
        <w:rPr>
          <w:rFonts w:cs="Arial"/>
          <w:sz w:val="18"/>
          <w:szCs w:val="18"/>
          <w:lang w:val="en-GB"/>
        </w:rPr>
        <w:t xml:space="preserve">Effect of antibiotic therapy and strain 19 vaccination on the spread of </w:t>
      </w:r>
      <w:r w:rsidRPr="00FD7DB9">
        <w:rPr>
          <w:rFonts w:cs="Arial"/>
          <w:i/>
          <w:sz w:val="18"/>
          <w:szCs w:val="18"/>
          <w:lang w:val="en-GB"/>
        </w:rPr>
        <w:t>Brucella melitensis</w:t>
      </w:r>
      <w:r w:rsidRPr="00FD7DB9">
        <w:rPr>
          <w:rFonts w:cs="Arial"/>
          <w:sz w:val="18"/>
          <w:szCs w:val="18"/>
          <w:lang w:val="en-GB"/>
        </w:rPr>
        <w:t xml:space="preserve"> within an infected dairy herd. </w:t>
      </w:r>
      <w:r w:rsidRPr="00FD7DB9">
        <w:rPr>
          <w:rFonts w:cs="Arial"/>
          <w:i/>
          <w:sz w:val="18"/>
          <w:szCs w:val="18"/>
          <w:lang w:val="en-GB"/>
        </w:rPr>
        <w:t>Prev. Vet. Med</w:t>
      </w:r>
      <w:r w:rsidRPr="00FD7DB9">
        <w:rPr>
          <w:rFonts w:cs="Arial"/>
          <w:sz w:val="18"/>
          <w:szCs w:val="18"/>
          <w:lang w:val="en-GB"/>
        </w:rPr>
        <w:t xml:space="preserve">., </w:t>
      </w:r>
      <w:r w:rsidRPr="00FD7DB9">
        <w:rPr>
          <w:rFonts w:cs="Arial"/>
          <w:b/>
          <w:bCs/>
          <w:sz w:val="18"/>
          <w:szCs w:val="18"/>
          <w:lang w:val="en-GB"/>
        </w:rPr>
        <w:t>11</w:t>
      </w:r>
      <w:r w:rsidRPr="00FD7DB9">
        <w:rPr>
          <w:rFonts w:cs="Arial"/>
          <w:sz w:val="18"/>
          <w:szCs w:val="18"/>
          <w:lang w:val="en-GB"/>
        </w:rPr>
        <w:t>, 17–24.</w:t>
      </w:r>
    </w:p>
    <w:p w14:paraId="5C4DC1DC" w14:textId="77777777" w:rsidR="00A72B4D" w:rsidRPr="00FD7DB9" w:rsidRDefault="00A72B4D" w:rsidP="002D5F9D">
      <w:pPr>
        <w:tabs>
          <w:tab w:val="left" w:pos="993"/>
        </w:tabs>
        <w:spacing w:after="240" w:line="240" w:lineRule="auto"/>
        <w:jc w:val="both"/>
        <w:rPr>
          <w:rFonts w:cs="Arial"/>
          <w:sz w:val="18"/>
          <w:szCs w:val="18"/>
          <w:lang w:val="en-GB"/>
        </w:rPr>
      </w:pPr>
      <w:r w:rsidRPr="00FD7DB9">
        <w:rPr>
          <w:rFonts w:cs="Arial"/>
          <w:smallCaps/>
          <w:sz w:val="18"/>
          <w:szCs w:val="18"/>
          <w:lang w:val="en-GB"/>
        </w:rPr>
        <w:t>Joint Food and Agriculture Organization of the United Nations (FAO)/World Health Organization (WHO) Expert Committee on Brucellosis</w:t>
      </w:r>
      <w:r w:rsidRPr="00FD7DB9">
        <w:rPr>
          <w:rFonts w:cs="Arial"/>
          <w:sz w:val="18"/>
          <w:szCs w:val="18"/>
          <w:lang w:val="en-GB"/>
        </w:rPr>
        <w:t xml:space="preserve"> (1986). Technical Report Series 740, Sixth Report. WHO, Geneva, Switzerland.</w:t>
      </w:r>
    </w:p>
    <w:p w14:paraId="5C4DC1DD" w14:textId="77777777" w:rsidR="00A72B4D" w:rsidRPr="00FD7DB9" w:rsidRDefault="00A72B4D" w:rsidP="002D5F9D">
      <w:pPr>
        <w:tabs>
          <w:tab w:val="left" w:pos="993"/>
        </w:tabs>
        <w:spacing w:after="240" w:line="240" w:lineRule="auto"/>
        <w:jc w:val="both"/>
        <w:rPr>
          <w:rFonts w:cs="Arial"/>
          <w:sz w:val="18"/>
          <w:szCs w:val="18"/>
          <w:lang w:val="en-GB"/>
        </w:rPr>
      </w:pPr>
      <w:r w:rsidRPr="00FD7DB9">
        <w:rPr>
          <w:rFonts w:cs="Arial"/>
          <w:smallCaps/>
          <w:sz w:val="18"/>
          <w:szCs w:val="18"/>
          <w:lang w:val="en-GB"/>
        </w:rPr>
        <w:t>Jones L.M., Berman D.T., Moreno E., Deyoe B.L., Gilsdorf M.J., Huber J.D. &amp; Nicoletti P.</w:t>
      </w:r>
      <w:r w:rsidRPr="00FD7DB9">
        <w:rPr>
          <w:rFonts w:cs="Arial"/>
          <w:sz w:val="18"/>
          <w:szCs w:val="18"/>
          <w:lang w:val="en-GB"/>
        </w:rPr>
        <w:t xml:space="preserve">L. (1980). Evaluation of a radial immunodiffusion test with polysaccharide B antigen for diagnosis of bovine brucellosis. </w:t>
      </w:r>
      <w:r w:rsidRPr="00FD7DB9">
        <w:rPr>
          <w:rFonts w:cs="Arial"/>
          <w:i/>
          <w:sz w:val="18"/>
          <w:szCs w:val="18"/>
          <w:lang w:val="en-GB"/>
        </w:rPr>
        <w:t>J. Clin. Microbiol</w:t>
      </w:r>
      <w:r w:rsidRPr="00FD7DB9">
        <w:rPr>
          <w:rFonts w:cs="Arial"/>
          <w:sz w:val="18"/>
          <w:szCs w:val="18"/>
          <w:lang w:val="en-GB"/>
        </w:rPr>
        <w:t xml:space="preserve">., </w:t>
      </w:r>
      <w:r w:rsidRPr="00FD7DB9">
        <w:rPr>
          <w:rFonts w:cs="Arial"/>
          <w:b/>
          <w:bCs/>
          <w:sz w:val="18"/>
          <w:szCs w:val="18"/>
          <w:lang w:val="en-GB"/>
        </w:rPr>
        <w:t>12</w:t>
      </w:r>
      <w:r w:rsidRPr="00FD7DB9">
        <w:rPr>
          <w:rFonts w:cs="Arial"/>
          <w:sz w:val="18"/>
          <w:szCs w:val="18"/>
          <w:lang w:val="en-GB"/>
        </w:rPr>
        <w:t>, 753–760.</w:t>
      </w:r>
    </w:p>
    <w:p w14:paraId="1431B795" w14:textId="6EE05C17" w:rsidR="004916BA" w:rsidRPr="00FD7DB9" w:rsidRDefault="00A72B4D" w:rsidP="00A82D51">
      <w:pPr>
        <w:widowControl/>
        <w:tabs>
          <w:tab w:val="left" w:pos="993"/>
        </w:tabs>
        <w:spacing w:after="240" w:line="240" w:lineRule="auto"/>
        <w:jc w:val="both"/>
        <w:rPr>
          <w:rFonts w:cs="Arial"/>
          <w:sz w:val="18"/>
          <w:szCs w:val="18"/>
          <w:lang w:eastAsia="ko-KR"/>
        </w:rPr>
      </w:pPr>
      <w:bookmarkStart w:id="3" w:name="_Hlk96365017"/>
      <w:r w:rsidRPr="00FD7DB9">
        <w:rPr>
          <w:rFonts w:cs="Arial"/>
          <w:smallCaps/>
          <w:sz w:val="18"/>
          <w:szCs w:val="18"/>
          <w:lang w:val="en-GB"/>
        </w:rPr>
        <w:t>K</w:t>
      </w:r>
      <w:r w:rsidRPr="00FD7DB9">
        <w:rPr>
          <w:rFonts w:cs="Arial"/>
          <w:smallCaps/>
          <w:sz w:val="18"/>
          <w:szCs w:val="18"/>
          <w:lang w:val="en-GB" w:eastAsia="ko-KR"/>
        </w:rPr>
        <w:t>ang</w:t>
      </w:r>
      <w:r w:rsidRPr="00FD7DB9">
        <w:rPr>
          <w:rFonts w:cs="Arial"/>
          <w:smallCaps/>
          <w:sz w:val="18"/>
          <w:szCs w:val="18"/>
          <w:lang w:val="en-GB"/>
        </w:rPr>
        <w:t xml:space="preserve"> S</w:t>
      </w:r>
      <w:r w:rsidRPr="00FD7DB9">
        <w:rPr>
          <w:rFonts w:cs="Arial"/>
          <w:smallCaps/>
          <w:sz w:val="18"/>
          <w:szCs w:val="18"/>
          <w:lang w:val="en-GB" w:eastAsia="ko-KR"/>
        </w:rPr>
        <w:t>.</w:t>
      </w:r>
      <w:r w:rsidRPr="00FD7DB9">
        <w:rPr>
          <w:rFonts w:cs="Arial"/>
          <w:smallCaps/>
          <w:sz w:val="18"/>
          <w:szCs w:val="18"/>
        </w:rPr>
        <w:t>I</w:t>
      </w:r>
      <w:r w:rsidRPr="00FD7DB9">
        <w:rPr>
          <w:rFonts w:cs="Arial"/>
          <w:smallCaps/>
          <w:sz w:val="18"/>
          <w:szCs w:val="18"/>
          <w:lang w:eastAsia="ko-KR"/>
        </w:rPr>
        <w:t xml:space="preserve">., </w:t>
      </w:r>
      <w:r w:rsidRPr="00FD7DB9">
        <w:rPr>
          <w:rFonts w:cs="Arial"/>
          <w:smallCaps/>
          <w:sz w:val="18"/>
          <w:szCs w:val="18"/>
          <w:lang w:val="en-GB"/>
        </w:rPr>
        <w:t>He</w:t>
      </w:r>
      <w:r w:rsidRPr="00FD7DB9">
        <w:rPr>
          <w:rFonts w:cs="Arial"/>
          <w:smallCaps/>
          <w:sz w:val="18"/>
          <w:szCs w:val="18"/>
          <w:lang w:val="en-GB" w:eastAsia="ko-KR"/>
        </w:rPr>
        <w:t>r</w:t>
      </w:r>
      <w:r w:rsidRPr="00FD7DB9">
        <w:rPr>
          <w:rFonts w:cs="Arial"/>
          <w:smallCaps/>
          <w:spacing w:val="21"/>
          <w:sz w:val="18"/>
          <w:szCs w:val="18"/>
        </w:rPr>
        <w:t xml:space="preserve"> </w:t>
      </w:r>
      <w:r w:rsidRPr="00FD7DB9">
        <w:rPr>
          <w:rFonts w:cs="Arial"/>
          <w:smallCaps/>
          <w:sz w:val="18"/>
          <w:szCs w:val="18"/>
          <w:lang w:val="en-GB"/>
        </w:rPr>
        <w:t>M</w:t>
      </w:r>
      <w:r w:rsidRPr="00FD7DB9">
        <w:rPr>
          <w:rFonts w:cs="Arial"/>
          <w:smallCaps/>
          <w:sz w:val="18"/>
          <w:szCs w:val="18"/>
        </w:rPr>
        <w:t>.,</w:t>
      </w:r>
      <w:r w:rsidRPr="00FD7DB9">
        <w:rPr>
          <w:rFonts w:cs="Arial"/>
          <w:smallCaps/>
          <w:spacing w:val="10"/>
          <w:sz w:val="18"/>
          <w:szCs w:val="18"/>
        </w:rPr>
        <w:t xml:space="preserve"> </w:t>
      </w:r>
      <w:r w:rsidRPr="00FD7DB9">
        <w:rPr>
          <w:rFonts w:cs="Arial"/>
          <w:smallCaps/>
          <w:sz w:val="18"/>
          <w:szCs w:val="18"/>
          <w:lang w:val="en-GB"/>
        </w:rPr>
        <w:t>K</w:t>
      </w:r>
      <w:r w:rsidRPr="00FD7DB9">
        <w:rPr>
          <w:rFonts w:cs="Arial"/>
          <w:smallCaps/>
          <w:sz w:val="18"/>
          <w:szCs w:val="18"/>
          <w:lang w:val="en-GB" w:eastAsia="ko-KR"/>
        </w:rPr>
        <w:t xml:space="preserve">im </w:t>
      </w:r>
      <w:r w:rsidRPr="00FD7DB9">
        <w:rPr>
          <w:rFonts w:cs="Arial"/>
          <w:smallCaps/>
          <w:sz w:val="18"/>
          <w:szCs w:val="18"/>
        </w:rPr>
        <w:t>J.</w:t>
      </w:r>
      <w:r w:rsidRPr="00FD7DB9">
        <w:rPr>
          <w:rFonts w:cs="Arial"/>
          <w:smallCaps/>
          <w:sz w:val="18"/>
          <w:szCs w:val="18"/>
          <w:lang w:val="en-GB"/>
        </w:rPr>
        <w:t>W</w:t>
      </w:r>
      <w:r w:rsidRPr="00FD7DB9">
        <w:rPr>
          <w:rFonts w:cs="Arial"/>
          <w:smallCaps/>
          <w:sz w:val="18"/>
          <w:szCs w:val="18"/>
        </w:rPr>
        <w:t>.,</w:t>
      </w:r>
      <w:r w:rsidRPr="00FD7DB9">
        <w:rPr>
          <w:rFonts w:cs="Arial"/>
          <w:smallCaps/>
          <w:spacing w:val="10"/>
          <w:sz w:val="18"/>
          <w:szCs w:val="18"/>
        </w:rPr>
        <w:t xml:space="preserve"> </w:t>
      </w:r>
      <w:r w:rsidRPr="00FD7DB9">
        <w:rPr>
          <w:rFonts w:cs="Arial"/>
          <w:smallCaps/>
          <w:sz w:val="18"/>
          <w:szCs w:val="18"/>
          <w:lang w:val="en-GB"/>
        </w:rPr>
        <w:t>K</w:t>
      </w:r>
      <w:r w:rsidRPr="00FD7DB9">
        <w:rPr>
          <w:rFonts w:cs="Arial"/>
          <w:smallCaps/>
          <w:sz w:val="18"/>
          <w:szCs w:val="18"/>
          <w:lang w:val="en-GB" w:eastAsia="ko-KR"/>
        </w:rPr>
        <w:t xml:space="preserve">im </w:t>
      </w:r>
      <w:r w:rsidRPr="00FD7DB9">
        <w:rPr>
          <w:rFonts w:cs="Arial"/>
          <w:smallCaps/>
          <w:sz w:val="18"/>
          <w:szCs w:val="18"/>
        </w:rPr>
        <w:t>J.</w:t>
      </w:r>
      <w:r w:rsidRPr="00FD7DB9">
        <w:rPr>
          <w:rFonts w:cs="Arial"/>
          <w:smallCaps/>
          <w:sz w:val="18"/>
          <w:szCs w:val="18"/>
          <w:lang w:val="en-GB"/>
        </w:rPr>
        <w:t>Y</w:t>
      </w:r>
      <w:r w:rsidRPr="00FD7DB9">
        <w:rPr>
          <w:rFonts w:cs="Arial"/>
          <w:smallCaps/>
          <w:sz w:val="18"/>
          <w:szCs w:val="18"/>
        </w:rPr>
        <w:t>.,</w:t>
      </w:r>
      <w:r w:rsidRPr="00FD7DB9">
        <w:rPr>
          <w:rFonts w:cs="Arial"/>
          <w:smallCaps/>
          <w:spacing w:val="10"/>
          <w:sz w:val="18"/>
          <w:szCs w:val="18"/>
        </w:rPr>
        <w:t xml:space="preserve"> </w:t>
      </w:r>
      <w:r w:rsidRPr="00FD7DB9">
        <w:rPr>
          <w:rFonts w:cs="Arial"/>
          <w:smallCaps/>
          <w:sz w:val="18"/>
          <w:szCs w:val="18"/>
          <w:lang w:val="en-GB"/>
        </w:rPr>
        <w:t>K</w:t>
      </w:r>
      <w:r w:rsidRPr="00FD7DB9">
        <w:rPr>
          <w:rFonts w:cs="Arial"/>
          <w:smallCaps/>
          <w:sz w:val="18"/>
          <w:szCs w:val="18"/>
          <w:lang w:val="en-GB" w:eastAsia="ko-KR"/>
        </w:rPr>
        <w:t xml:space="preserve">o </w:t>
      </w:r>
      <w:r w:rsidRPr="00FD7DB9">
        <w:rPr>
          <w:rFonts w:cs="Arial"/>
          <w:smallCaps/>
          <w:sz w:val="18"/>
          <w:szCs w:val="18"/>
          <w:lang w:val="en-GB"/>
        </w:rPr>
        <w:t>K</w:t>
      </w:r>
      <w:r w:rsidRPr="00FD7DB9">
        <w:rPr>
          <w:rFonts w:cs="Arial"/>
          <w:smallCaps/>
          <w:sz w:val="18"/>
          <w:szCs w:val="18"/>
        </w:rPr>
        <w:t>.</w:t>
      </w:r>
      <w:r w:rsidRPr="00FD7DB9">
        <w:rPr>
          <w:rFonts w:cs="Arial"/>
          <w:smallCaps/>
          <w:sz w:val="18"/>
          <w:szCs w:val="18"/>
          <w:lang w:val="en-GB"/>
        </w:rPr>
        <w:t>Y</w:t>
      </w:r>
      <w:r w:rsidRPr="00FD7DB9">
        <w:rPr>
          <w:rFonts w:cs="Arial"/>
          <w:smallCaps/>
          <w:sz w:val="18"/>
          <w:szCs w:val="18"/>
        </w:rPr>
        <w:t>.,</w:t>
      </w:r>
      <w:r w:rsidRPr="00FD7DB9">
        <w:rPr>
          <w:rFonts w:cs="Arial"/>
          <w:smallCaps/>
          <w:spacing w:val="10"/>
          <w:sz w:val="18"/>
          <w:szCs w:val="18"/>
        </w:rPr>
        <w:t xml:space="preserve"> </w:t>
      </w:r>
      <w:r w:rsidRPr="00FD7DB9">
        <w:rPr>
          <w:rFonts w:cs="Arial"/>
          <w:smallCaps/>
          <w:sz w:val="18"/>
          <w:szCs w:val="18"/>
          <w:lang w:val="en-GB"/>
        </w:rPr>
        <w:t>H</w:t>
      </w:r>
      <w:r w:rsidRPr="00FD7DB9">
        <w:rPr>
          <w:rFonts w:cs="Arial"/>
          <w:smallCaps/>
          <w:sz w:val="18"/>
          <w:szCs w:val="18"/>
          <w:lang w:val="en-GB" w:eastAsia="ko-KR"/>
        </w:rPr>
        <w:t xml:space="preserve">a </w:t>
      </w:r>
      <w:r w:rsidRPr="00FD7DB9">
        <w:rPr>
          <w:rFonts w:cs="Arial"/>
          <w:smallCaps/>
          <w:sz w:val="18"/>
          <w:szCs w:val="18"/>
          <w:lang w:val="en-GB"/>
        </w:rPr>
        <w:t>Y</w:t>
      </w:r>
      <w:r w:rsidRPr="00FD7DB9">
        <w:rPr>
          <w:rFonts w:cs="Arial"/>
          <w:smallCaps/>
          <w:sz w:val="18"/>
          <w:szCs w:val="18"/>
          <w:lang w:val="en-GB" w:eastAsia="ko-KR"/>
        </w:rPr>
        <w:t>.</w:t>
      </w:r>
      <w:r w:rsidRPr="00FD7DB9">
        <w:rPr>
          <w:rFonts w:cs="Arial"/>
          <w:smallCaps/>
          <w:sz w:val="18"/>
          <w:szCs w:val="18"/>
          <w:lang w:val="en-GB"/>
        </w:rPr>
        <w:t>M</w:t>
      </w:r>
      <w:r w:rsidRPr="00FD7DB9">
        <w:rPr>
          <w:rFonts w:cs="Arial"/>
          <w:smallCaps/>
          <w:sz w:val="18"/>
          <w:szCs w:val="18"/>
        </w:rPr>
        <w:t>. &amp;</w:t>
      </w:r>
      <w:r w:rsidRPr="00FD7DB9">
        <w:rPr>
          <w:rFonts w:cs="Arial"/>
          <w:smallCaps/>
          <w:spacing w:val="10"/>
          <w:sz w:val="18"/>
          <w:szCs w:val="18"/>
        </w:rPr>
        <w:t xml:space="preserve"> </w:t>
      </w:r>
      <w:r w:rsidRPr="00FD7DB9">
        <w:rPr>
          <w:rFonts w:cs="Arial"/>
          <w:smallCaps/>
          <w:sz w:val="18"/>
          <w:szCs w:val="18"/>
        </w:rPr>
        <w:t>J</w:t>
      </w:r>
      <w:r w:rsidRPr="00FD7DB9">
        <w:rPr>
          <w:rFonts w:cs="Arial"/>
          <w:smallCaps/>
          <w:sz w:val="18"/>
          <w:szCs w:val="18"/>
          <w:lang w:eastAsia="ko-KR"/>
        </w:rPr>
        <w:t>ung</w:t>
      </w:r>
      <w:r w:rsidRPr="00FD7DB9">
        <w:rPr>
          <w:rFonts w:cs="Arial"/>
          <w:smallCaps/>
          <w:sz w:val="18"/>
          <w:szCs w:val="18"/>
        </w:rPr>
        <w:t xml:space="preserve"> </w:t>
      </w:r>
      <w:r w:rsidRPr="00FD7DB9">
        <w:rPr>
          <w:rFonts w:cs="Arial"/>
          <w:smallCaps/>
          <w:sz w:val="18"/>
          <w:szCs w:val="18"/>
          <w:lang w:val="en-GB"/>
        </w:rPr>
        <w:t>S</w:t>
      </w:r>
      <w:r w:rsidRPr="00FD7DB9">
        <w:rPr>
          <w:rFonts w:cs="Arial"/>
          <w:smallCaps/>
          <w:sz w:val="18"/>
          <w:szCs w:val="18"/>
          <w:lang w:val="en-GB" w:eastAsia="ko-KR"/>
        </w:rPr>
        <w:t>.</w:t>
      </w:r>
      <w:r w:rsidRPr="00FD7DB9">
        <w:rPr>
          <w:rFonts w:cs="Arial"/>
          <w:smallCaps/>
          <w:sz w:val="18"/>
          <w:szCs w:val="18"/>
          <w:lang w:val="en-GB"/>
        </w:rPr>
        <w:t>C</w:t>
      </w:r>
      <w:r w:rsidRPr="00FD7DB9">
        <w:rPr>
          <w:rFonts w:cs="Arial"/>
          <w:smallCaps/>
          <w:sz w:val="18"/>
          <w:szCs w:val="18"/>
          <w:lang w:val="en-GB" w:eastAsia="ko-KR"/>
        </w:rPr>
        <w:t>.</w:t>
      </w:r>
      <w:r w:rsidRPr="00FD7DB9">
        <w:rPr>
          <w:rFonts w:cs="Arial"/>
          <w:smallCaps/>
          <w:sz w:val="18"/>
          <w:szCs w:val="18"/>
        </w:rPr>
        <w:t xml:space="preserve"> </w:t>
      </w:r>
      <w:r w:rsidRPr="00FD7DB9">
        <w:rPr>
          <w:rFonts w:cs="Arial"/>
          <w:sz w:val="18"/>
          <w:szCs w:val="18"/>
          <w:lang w:eastAsia="ko-KR"/>
        </w:rPr>
        <w:t xml:space="preserve">(2011). Advanced multiplex PCR assay for differentiation of </w:t>
      </w:r>
      <w:r w:rsidRPr="00FD7DB9">
        <w:rPr>
          <w:rFonts w:cs="Arial"/>
          <w:i/>
          <w:iCs/>
          <w:sz w:val="18"/>
          <w:szCs w:val="18"/>
          <w:lang w:eastAsia="ko-KR"/>
        </w:rPr>
        <w:t xml:space="preserve">Brucella </w:t>
      </w:r>
      <w:r w:rsidRPr="00FD7DB9">
        <w:rPr>
          <w:rFonts w:cs="Arial"/>
          <w:sz w:val="18"/>
          <w:szCs w:val="18"/>
          <w:lang w:eastAsia="ko-KR"/>
        </w:rPr>
        <w:t xml:space="preserve">species. </w:t>
      </w:r>
      <w:r w:rsidRPr="00FD7DB9">
        <w:rPr>
          <w:rFonts w:cs="Arial"/>
          <w:i/>
          <w:sz w:val="18"/>
          <w:szCs w:val="18"/>
          <w:lang w:eastAsia="ko-KR"/>
        </w:rPr>
        <w:t>Appl. Environ. Microbiol</w:t>
      </w:r>
      <w:r w:rsidRPr="00FD7DB9">
        <w:rPr>
          <w:rFonts w:cs="Arial"/>
          <w:sz w:val="18"/>
          <w:szCs w:val="18"/>
          <w:lang w:eastAsia="ko-KR"/>
        </w:rPr>
        <w:t xml:space="preserve">., </w:t>
      </w:r>
      <w:r w:rsidRPr="00FD7DB9">
        <w:rPr>
          <w:rFonts w:cs="Arial"/>
          <w:b/>
          <w:sz w:val="18"/>
          <w:szCs w:val="18"/>
          <w:lang w:eastAsia="ko-KR"/>
        </w:rPr>
        <w:t>77</w:t>
      </w:r>
      <w:r w:rsidRPr="00FD7DB9">
        <w:rPr>
          <w:rFonts w:cs="Arial"/>
          <w:sz w:val="18"/>
          <w:szCs w:val="18"/>
          <w:lang w:eastAsia="ko-KR"/>
        </w:rPr>
        <w:t>,</w:t>
      </w:r>
      <w:r w:rsidRPr="00FD7DB9">
        <w:rPr>
          <w:rFonts w:ascii="Dutch801BT-Roman" w:hAnsi="Dutch801BT-Roman" w:cs="Dutch801BT-Roman"/>
          <w:sz w:val="18"/>
          <w:szCs w:val="18"/>
          <w:lang w:eastAsia="es-ES"/>
        </w:rPr>
        <w:t xml:space="preserve"> </w:t>
      </w:r>
      <w:r w:rsidRPr="00FD7DB9">
        <w:rPr>
          <w:rFonts w:cs="Arial"/>
          <w:sz w:val="18"/>
          <w:szCs w:val="18"/>
          <w:lang w:eastAsia="ko-KR"/>
        </w:rPr>
        <w:t>6726–6728</w:t>
      </w:r>
      <w:r w:rsidR="00A82D51" w:rsidRPr="00FD7DB9">
        <w:rPr>
          <w:rFonts w:cs="Arial"/>
          <w:sz w:val="18"/>
          <w:szCs w:val="18"/>
          <w:lang w:eastAsia="ko-KR"/>
        </w:rPr>
        <w:t>.</w:t>
      </w:r>
    </w:p>
    <w:bookmarkEnd w:id="3"/>
    <w:p w14:paraId="6A3E0D98" w14:textId="05C4D6FC" w:rsidR="00A82D51" w:rsidRPr="00FD7DB9" w:rsidRDefault="004916BA" w:rsidP="002D5F9D">
      <w:pPr>
        <w:tabs>
          <w:tab w:val="left" w:pos="993"/>
        </w:tabs>
        <w:spacing w:after="240" w:line="240" w:lineRule="auto"/>
        <w:jc w:val="both"/>
        <w:rPr>
          <w:rFonts w:cs="Arial"/>
          <w:sz w:val="18"/>
          <w:szCs w:val="18"/>
          <w:u w:val="double"/>
          <w:lang w:eastAsia="ko-KR"/>
        </w:rPr>
      </w:pPr>
      <w:r w:rsidRPr="00FD7DB9">
        <w:rPr>
          <w:rFonts w:cs="Arial"/>
          <w:smallCaps/>
          <w:sz w:val="18"/>
          <w:szCs w:val="18"/>
          <w:u w:val="double"/>
          <w:lang w:eastAsia="ko-KR"/>
        </w:rPr>
        <w:t>Khalafalla A</w:t>
      </w:r>
      <w:r w:rsidR="00A82D51" w:rsidRPr="00FD7DB9">
        <w:rPr>
          <w:rFonts w:cs="Arial"/>
          <w:smallCaps/>
          <w:sz w:val="18"/>
          <w:szCs w:val="18"/>
          <w:u w:val="double"/>
          <w:lang w:eastAsia="ko-KR"/>
        </w:rPr>
        <w:t>.</w:t>
      </w:r>
      <w:r w:rsidRPr="00FD7DB9">
        <w:rPr>
          <w:rFonts w:cs="Arial"/>
          <w:smallCaps/>
          <w:sz w:val="18"/>
          <w:szCs w:val="18"/>
          <w:u w:val="double"/>
          <w:lang w:eastAsia="ko-KR"/>
        </w:rPr>
        <w:t>I</w:t>
      </w:r>
      <w:r w:rsidR="00A82D51" w:rsidRPr="00FD7DB9">
        <w:rPr>
          <w:rFonts w:cs="Arial"/>
          <w:smallCaps/>
          <w:sz w:val="18"/>
          <w:szCs w:val="18"/>
          <w:u w:val="double"/>
          <w:lang w:eastAsia="ko-KR"/>
        </w:rPr>
        <w:t>.</w:t>
      </w:r>
      <w:r w:rsidRPr="00FD7DB9">
        <w:rPr>
          <w:rFonts w:cs="Arial"/>
          <w:smallCaps/>
          <w:sz w:val="18"/>
          <w:szCs w:val="18"/>
          <w:u w:val="double"/>
          <w:lang w:eastAsia="ko-KR"/>
        </w:rPr>
        <w:t>, Rashid J</w:t>
      </w:r>
      <w:r w:rsidR="00A82D51" w:rsidRPr="00FD7DB9">
        <w:rPr>
          <w:rFonts w:cs="Arial"/>
          <w:smallCaps/>
          <w:sz w:val="18"/>
          <w:szCs w:val="18"/>
          <w:u w:val="double"/>
          <w:lang w:eastAsia="ko-KR"/>
        </w:rPr>
        <w:t>.</w:t>
      </w:r>
      <w:r w:rsidRPr="00FD7DB9">
        <w:rPr>
          <w:rFonts w:cs="Arial"/>
          <w:smallCaps/>
          <w:sz w:val="18"/>
          <w:szCs w:val="18"/>
          <w:u w:val="double"/>
          <w:lang w:eastAsia="ko-KR"/>
        </w:rPr>
        <w:t>, Khan R</w:t>
      </w:r>
      <w:r w:rsidR="00A82D51" w:rsidRPr="00FD7DB9">
        <w:rPr>
          <w:rFonts w:cs="Arial"/>
          <w:smallCaps/>
          <w:sz w:val="18"/>
          <w:szCs w:val="18"/>
          <w:u w:val="double"/>
          <w:lang w:eastAsia="ko-KR"/>
        </w:rPr>
        <w:t>.</w:t>
      </w:r>
      <w:r w:rsidRPr="00FD7DB9">
        <w:rPr>
          <w:rFonts w:cs="Arial"/>
          <w:smallCaps/>
          <w:sz w:val="18"/>
          <w:szCs w:val="18"/>
          <w:u w:val="double"/>
          <w:lang w:eastAsia="ko-KR"/>
        </w:rPr>
        <w:t>A</w:t>
      </w:r>
      <w:r w:rsidR="00A82D51" w:rsidRPr="00FD7DB9">
        <w:rPr>
          <w:rFonts w:cs="Arial"/>
          <w:smallCaps/>
          <w:sz w:val="18"/>
          <w:szCs w:val="18"/>
          <w:u w:val="double"/>
          <w:lang w:eastAsia="ko-KR"/>
        </w:rPr>
        <w:t>.</w:t>
      </w:r>
      <w:r w:rsidRPr="00FD7DB9">
        <w:rPr>
          <w:rFonts w:cs="Arial"/>
          <w:smallCaps/>
          <w:sz w:val="18"/>
          <w:szCs w:val="18"/>
          <w:u w:val="double"/>
          <w:lang w:eastAsia="ko-KR"/>
        </w:rPr>
        <w:t>, Alamin K</w:t>
      </w:r>
      <w:r w:rsidR="00A82D51" w:rsidRPr="00FD7DB9">
        <w:rPr>
          <w:rFonts w:cs="Arial"/>
          <w:smallCaps/>
          <w:sz w:val="18"/>
          <w:szCs w:val="18"/>
          <w:u w:val="double"/>
          <w:lang w:eastAsia="ko-KR"/>
        </w:rPr>
        <w:t>.</w:t>
      </w:r>
      <w:r w:rsidRPr="00FD7DB9">
        <w:rPr>
          <w:rFonts w:cs="Arial"/>
          <w:smallCaps/>
          <w:sz w:val="18"/>
          <w:szCs w:val="18"/>
          <w:u w:val="double"/>
          <w:lang w:eastAsia="ko-KR"/>
        </w:rPr>
        <w:t>M</w:t>
      </w:r>
      <w:r w:rsidR="00A82D51" w:rsidRPr="00FD7DB9">
        <w:rPr>
          <w:rFonts w:cs="Arial"/>
          <w:smallCaps/>
          <w:sz w:val="18"/>
          <w:szCs w:val="18"/>
          <w:u w:val="double"/>
          <w:lang w:eastAsia="ko-KR"/>
        </w:rPr>
        <w:t>.</w:t>
      </w:r>
      <w:r w:rsidRPr="00FD7DB9">
        <w:rPr>
          <w:rFonts w:cs="Arial"/>
          <w:smallCaps/>
          <w:sz w:val="18"/>
          <w:szCs w:val="18"/>
          <w:u w:val="double"/>
          <w:lang w:eastAsia="ko-KR"/>
        </w:rPr>
        <w:t>, Benkhelil A</w:t>
      </w:r>
      <w:r w:rsidR="00A82D51" w:rsidRPr="00FD7DB9">
        <w:rPr>
          <w:rFonts w:cs="Arial"/>
          <w:smallCaps/>
          <w:sz w:val="18"/>
          <w:szCs w:val="18"/>
          <w:u w:val="double"/>
          <w:lang w:eastAsia="ko-KR"/>
        </w:rPr>
        <w:t>.</w:t>
      </w:r>
      <w:r w:rsidRPr="00FD7DB9">
        <w:rPr>
          <w:rFonts w:cs="Arial"/>
          <w:smallCaps/>
          <w:sz w:val="18"/>
          <w:szCs w:val="18"/>
          <w:u w:val="double"/>
          <w:lang w:eastAsia="ko-KR"/>
        </w:rPr>
        <w:t>, De Massis F</w:t>
      </w:r>
      <w:r w:rsidR="00A82D51" w:rsidRPr="00FD7DB9">
        <w:rPr>
          <w:rFonts w:cs="Arial"/>
          <w:smallCaps/>
          <w:sz w:val="18"/>
          <w:szCs w:val="18"/>
          <w:u w:val="double"/>
          <w:lang w:eastAsia="ko-KR"/>
        </w:rPr>
        <w:t>.</w:t>
      </w:r>
      <w:r w:rsidRPr="00FD7DB9">
        <w:rPr>
          <w:rFonts w:cs="Arial"/>
          <w:smallCaps/>
          <w:sz w:val="18"/>
          <w:szCs w:val="18"/>
          <w:u w:val="double"/>
          <w:lang w:eastAsia="ko-KR"/>
        </w:rPr>
        <w:t>, Calistri P</w:t>
      </w:r>
      <w:r w:rsidR="00A82D51" w:rsidRPr="00FD7DB9">
        <w:rPr>
          <w:rFonts w:cs="Arial"/>
          <w:smallCaps/>
          <w:sz w:val="18"/>
          <w:szCs w:val="18"/>
          <w:u w:val="double"/>
          <w:lang w:eastAsia="ko-KR"/>
        </w:rPr>
        <w:t>.</w:t>
      </w:r>
      <w:r w:rsidRPr="00FD7DB9">
        <w:rPr>
          <w:rFonts w:cs="Arial"/>
          <w:smallCaps/>
          <w:sz w:val="18"/>
          <w:szCs w:val="18"/>
          <w:u w:val="double"/>
          <w:lang w:eastAsia="ko-KR"/>
        </w:rPr>
        <w:t>, Giovannini A</w:t>
      </w:r>
      <w:r w:rsidR="00A82D51" w:rsidRPr="00FD7DB9">
        <w:rPr>
          <w:rFonts w:cs="Arial"/>
          <w:smallCaps/>
          <w:sz w:val="18"/>
          <w:szCs w:val="18"/>
          <w:u w:val="double"/>
          <w:lang w:eastAsia="ko-KR"/>
        </w:rPr>
        <w:t>.</w:t>
      </w:r>
      <w:r w:rsidRPr="00FD7DB9">
        <w:rPr>
          <w:rFonts w:cs="Arial"/>
          <w:smallCaps/>
          <w:sz w:val="18"/>
          <w:szCs w:val="18"/>
          <w:u w:val="double"/>
          <w:lang w:eastAsia="ko-KR"/>
        </w:rPr>
        <w:t>, Khan I</w:t>
      </w:r>
      <w:r w:rsidR="00A82D51" w:rsidRPr="00FD7DB9">
        <w:rPr>
          <w:rFonts w:cs="Arial"/>
          <w:smallCaps/>
          <w:sz w:val="18"/>
          <w:szCs w:val="18"/>
          <w:u w:val="double"/>
          <w:lang w:eastAsia="ko-KR"/>
        </w:rPr>
        <w:t>.</w:t>
      </w:r>
      <w:r w:rsidRPr="00FD7DB9">
        <w:rPr>
          <w:rFonts w:cs="Arial"/>
          <w:smallCaps/>
          <w:sz w:val="18"/>
          <w:szCs w:val="18"/>
          <w:u w:val="double"/>
          <w:lang w:eastAsia="ko-KR"/>
        </w:rPr>
        <w:t>A</w:t>
      </w:r>
      <w:r w:rsidR="00A82D51" w:rsidRPr="00FD7DB9">
        <w:rPr>
          <w:rFonts w:cs="Arial"/>
          <w:smallCaps/>
          <w:sz w:val="18"/>
          <w:szCs w:val="18"/>
          <w:u w:val="double"/>
          <w:lang w:eastAsia="ko-KR"/>
        </w:rPr>
        <w:t>.</w:t>
      </w:r>
      <w:r w:rsidRPr="00FD7DB9">
        <w:rPr>
          <w:rFonts w:cs="Arial"/>
          <w:smallCaps/>
          <w:sz w:val="18"/>
          <w:szCs w:val="18"/>
          <w:u w:val="double"/>
          <w:lang w:eastAsia="ko-KR"/>
        </w:rPr>
        <w:t>, Al Hosani M</w:t>
      </w:r>
      <w:r w:rsidR="00A82D51" w:rsidRPr="00FD7DB9">
        <w:rPr>
          <w:rFonts w:cs="Arial"/>
          <w:smallCaps/>
          <w:sz w:val="18"/>
          <w:szCs w:val="18"/>
          <w:u w:val="double"/>
          <w:lang w:eastAsia="ko-KR"/>
        </w:rPr>
        <w:t>.</w:t>
      </w:r>
      <w:r w:rsidRPr="00FD7DB9">
        <w:rPr>
          <w:rFonts w:cs="Arial"/>
          <w:smallCaps/>
          <w:sz w:val="18"/>
          <w:szCs w:val="18"/>
          <w:u w:val="double"/>
          <w:lang w:eastAsia="ko-KR"/>
        </w:rPr>
        <w:t>A</w:t>
      </w:r>
      <w:r w:rsidR="00A82D51" w:rsidRPr="00FD7DB9">
        <w:rPr>
          <w:rFonts w:cs="Arial"/>
          <w:smallCaps/>
          <w:sz w:val="18"/>
          <w:szCs w:val="18"/>
          <w:u w:val="double"/>
          <w:lang w:eastAsia="ko-KR"/>
        </w:rPr>
        <w:t>. &amp;</w:t>
      </w:r>
      <w:r w:rsidRPr="00FD7DB9">
        <w:rPr>
          <w:rFonts w:cs="Arial"/>
          <w:smallCaps/>
          <w:sz w:val="18"/>
          <w:szCs w:val="18"/>
          <w:u w:val="double"/>
          <w:lang w:eastAsia="ko-KR"/>
        </w:rPr>
        <w:t xml:space="preserve"> Al Muhairi S</w:t>
      </w:r>
      <w:r w:rsidR="00A82D51" w:rsidRPr="00FD7DB9">
        <w:rPr>
          <w:rFonts w:cs="Arial"/>
          <w:smallCaps/>
          <w:sz w:val="18"/>
          <w:szCs w:val="18"/>
          <w:u w:val="double"/>
          <w:lang w:eastAsia="ko-KR"/>
        </w:rPr>
        <w:t>.</w:t>
      </w:r>
      <w:r w:rsidRPr="00FD7DB9">
        <w:rPr>
          <w:rFonts w:cs="Arial"/>
          <w:smallCaps/>
          <w:sz w:val="18"/>
          <w:szCs w:val="18"/>
          <w:u w:val="double"/>
          <w:lang w:eastAsia="ko-KR"/>
        </w:rPr>
        <w:t>S.</w:t>
      </w:r>
      <w:r w:rsidRPr="00FD7DB9">
        <w:rPr>
          <w:rFonts w:cs="Arial"/>
          <w:sz w:val="18"/>
          <w:szCs w:val="18"/>
          <w:u w:val="double"/>
          <w:lang w:eastAsia="ko-KR"/>
        </w:rPr>
        <w:t xml:space="preserve"> (2020)</w:t>
      </w:r>
      <w:r w:rsidR="00A82D51" w:rsidRPr="00FD7DB9">
        <w:rPr>
          <w:rFonts w:cs="Arial"/>
          <w:sz w:val="18"/>
          <w:szCs w:val="18"/>
          <w:u w:val="double"/>
          <w:lang w:eastAsia="ko-KR"/>
        </w:rPr>
        <w:t>.</w:t>
      </w:r>
      <w:r w:rsidRPr="00FD7DB9">
        <w:rPr>
          <w:rFonts w:cs="Arial"/>
          <w:sz w:val="18"/>
          <w:szCs w:val="18"/>
          <w:u w:val="double"/>
          <w:lang w:eastAsia="ko-KR"/>
        </w:rPr>
        <w:t xml:space="preserve"> Preliminary Comparative Assessment of Brucellergene Skin Test for Diagnosis of Brucellosisin Dromedary Camels </w:t>
      </w:r>
      <w:r w:rsidRPr="00FD7DB9">
        <w:rPr>
          <w:rFonts w:cs="Arial"/>
          <w:i/>
          <w:sz w:val="18"/>
          <w:szCs w:val="18"/>
          <w:u w:val="double"/>
          <w:lang w:eastAsia="ko-KR"/>
        </w:rPr>
        <w:t>Camelus dromedarius</w:t>
      </w:r>
      <w:r w:rsidRPr="00FD7DB9">
        <w:rPr>
          <w:rFonts w:cs="Arial"/>
          <w:sz w:val="18"/>
          <w:szCs w:val="18"/>
          <w:u w:val="double"/>
          <w:lang w:eastAsia="ko-KR"/>
        </w:rPr>
        <w:t xml:space="preserve">. </w:t>
      </w:r>
      <w:r w:rsidRPr="00FD7DB9">
        <w:rPr>
          <w:rFonts w:cs="Arial"/>
          <w:i/>
          <w:sz w:val="18"/>
          <w:szCs w:val="18"/>
          <w:u w:val="double"/>
          <w:lang w:eastAsia="ko-KR"/>
        </w:rPr>
        <w:t>Vector Borne Zoonotic Dis.</w:t>
      </w:r>
      <w:r w:rsidR="00A82D51" w:rsidRPr="00FD7DB9">
        <w:rPr>
          <w:rFonts w:cs="Arial"/>
          <w:i/>
          <w:sz w:val="18"/>
          <w:szCs w:val="18"/>
          <w:u w:val="double"/>
          <w:lang w:eastAsia="ko-KR"/>
        </w:rPr>
        <w:t>,</w:t>
      </w:r>
      <w:r w:rsidRPr="00FD7DB9">
        <w:rPr>
          <w:rFonts w:cs="Arial"/>
          <w:sz w:val="18"/>
          <w:szCs w:val="18"/>
          <w:u w:val="double"/>
          <w:lang w:eastAsia="ko-KR"/>
        </w:rPr>
        <w:t xml:space="preserve"> </w:t>
      </w:r>
      <w:r w:rsidRPr="00FD7DB9">
        <w:rPr>
          <w:rFonts w:cs="Arial"/>
          <w:b/>
          <w:bCs/>
          <w:sz w:val="18"/>
          <w:szCs w:val="18"/>
          <w:u w:val="double"/>
          <w:lang w:eastAsia="ko-KR"/>
        </w:rPr>
        <w:t>20</w:t>
      </w:r>
      <w:r w:rsidR="00A82D51" w:rsidRPr="00FD7DB9">
        <w:rPr>
          <w:rFonts w:cs="Arial"/>
          <w:sz w:val="18"/>
          <w:szCs w:val="18"/>
          <w:u w:val="double"/>
          <w:lang w:eastAsia="ko-KR"/>
        </w:rPr>
        <w:t xml:space="preserve">, </w:t>
      </w:r>
      <w:r w:rsidRPr="00FD7DB9">
        <w:rPr>
          <w:rFonts w:cs="Arial"/>
          <w:sz w:val="18"/>
          <w:szCs w:val="18"/>
          <w:u w:val="double"/>
          <w:lang w:eastAsia="ko-KR"/>
        </w:rPr>
        <w:t>412</w:t>
      </w:r>
      <w:r w:rsidR="00A82D51" w:rsidRPr="00FD7DB9">
        <w:rPr>
          <w:rFonts w:cs="Arial"/>
          <w:sz w:val="18"/>
          <w:szCs w:val="18"/>
          <w:u w:val="double"/>
          <w:lang w:eastAsia="ko-KR"/>
        </w:rPr>
        <w:t>–</w:t>
      </w:r>
      <w:r w:rsidRPr="00FD7DB9">
        <w:rPr>
          <w:rFonts w:cs="Arial"/>
          <w:sz w:val="18"/>
          <w:szCs w:val="18"/>
          <w:u w:val="double"/>
          <w:lang w:eastAsia="ko-KR"/>
        </w:rPr>
        <w:t>417.</w:t>
      </w:r>
    </w:p>
    <w:p w14:paraId="5C4DC1DF" w14:textId="56A46213" w:rsidR="00A72B4D" w:rsidRPr="00FD7DB9" w:rsidRDefault="00A72B4D" w:rsidP="002D5F9D">
      <w:pPr>
        <w:tabs>
          <w:tab w:val="left" w:pos="993"/>
        </w:tabs>
        <w:spacing w:after="240" w:line="240" w:lineRule="auto"/>
        <w:jc w:val="both"/>
        <w:rPr>
          <w:rFonts w:cs="Arial"/>
          <w:sz w:val="18"/>
          <w:szCs w:val="18"/>
        </w:rPr>
      </w:pPr>
      <w:r w:rsidRPr="00FD7DB9">
        <w:rPr>
          <w:rFonts w:cs="Arial"/>
          <w:smallCaps/>
          <w:sz w:val="18"/>
          <w:szCs w:val="18"/>
        </w:rPr>
        <w:t>Le Fl</w:t>
      </w:r>
      <w:r w:rsidR="0060501F" w:rsidRPr="00FD7DB9">
        <w:rPr>
          <w:rFonts w:cs="Arial"/>
          <w:smallCaps/>
          <w:sz w:val="18"/>
          <w:szCs w:val="18"/>
        </w:rPr>
        <w:t>e</w:t>
      </w:r>
      <w:r w:rsidRPr="00FD7DB9">
        <w:rPr>
          <w:rFonts w:cs="Arial"/>
          <w:smallCaps/>
          <w:sz w:val="18"/>
          <w:szCs w:val="18"/>
        </w:rPr>
        <w:t>che P., Jacques I., Grayon M., AL Dahouk S., Bouchon P., Denoeud F., Nöckler K., Neubauer H., Guilloteau L.A. &amp; Vergnaud G.</w:t>
      </w:r>
      <w:r w:rsidRPr="00FD7DB9">
        <w:rPr>
          <w:rFonts w:cs="Arial"/>
          <w:sz w:val="18"/>
          <w:szCs w:val="18"/>
        </w:rPr>
        <w:t xml:space="preserve"> (2006). Evaluation and selection of tandem repeat loci for a </w:t>
      </w:r>
      <w:r w:rsidRPr="00FD7DB9">
        <w:rPr>
          <w:rFonts w:cs="Arial"/>
          <w:i/>
          <w:sz w:val="18"/>
          <w:szCs w:val="18"/>
        </w:rPr>
        <w:t xml:space="preserve">Brucella </w:t>
      </w:r>
      <w:r w:rsidRPr="00FD7DB9">
        <w:rPr>
          <w:rFonts w:cs="Arial"/>
          <w:sz w:val="18"/>
          <w:szCs w:val="18"/>
        </w:rPr>
        <w:t xml:space="preserve">MLVA typing assay. </w:t>
      </w:r>
      <w:r w:rsidRPr="00FD7DB9">
        <w:rPr>
          <w:rFonts w:cs="Arial"/>
          <w:i/>
          <w:sz w:val="18"/>
          <w:szCs w:val="18"/>
        </w:rPr>
        <w:t>BMC Microbiol.</w:t>
      </w:r>
      <w:r w:rsidRPr="00FD7DB9">
        <w:rPr>
          <w:rFonts w:cs="Arial"/>
          <w:sz w:val="18"/>
          <w:szCs w:val="18"/>
        </w:rPr>
        <w:t xml:space="preserve">, </w:t>
      </w:r>
      <w:r w:rsidRPr="00FD7DB9">
        <w:rPr>
          <w:rFonts w:cs="Arial"/>
          <w:b/>
          <w:bCs/>
          <w:sz w:val="18"/>
          <w:szCs w:val="18"/>
        </w:rPr>
        <w:t>6</w:t>
      </w:r>
      <w:r w:rsidRPr="00FD7DB9">
        <w:rPr>
          <w:rFonts w:cs="Arial"/>
          <w:sz w:val="18"/>
          <w:szCs w:val="18"/>
        </w:rPr>
        <w:t>, 9.</w:t>
      </w:r>
    </w:p>
    <w:p w14:paraId="5C4DC1E0" w14:textId="6E2D24ED" w:rsidR="00A72B4D" w:rsidRPr="00FD7DB9" w:rsidRDefault="00A72B4D" w:rsidP="002D5F9D">
      <w:pPr>
        <w:tabs>
          <w:tab w:val="left" w:pos="993"/>
        </w:tabs>
        <w:spacing w:after="240" w:line="240" w:lineRule="auto"/>
        <w:jc w:val="both"/>
        <w:rPr>
          <w:rFonts w:cs="Arial"/>
          <w:smallCaps/>
          <w:sz w:val="18"/>
          <w:szCs w:val="18"/>
          <w:lang w:val="en-GB"/>
        </w:rPr>
      </w:pPr>
      <w:r w:rsidRPr="00FD7DB9">
        <w:rPr>
          <w:rFonts w:cs="Arial"/>
          <w:smallCaps/>
          <w:sz w:val="18"/>
          <w:szCs w:val="18"/>
        </w:rPr>
        <w:t>L</w:t>
      </w:r>
      <w:r w:rsidR="009A1D96" w:rsidRPr="00FD7DB9">
        <w:rPr>
          <w:rFonts w:cs="Arial"/>
          <w:smallCaps/>
          <w:sz w:val="18"/>
          <w:szCs w:val="18"/>
        </w:rPr>
        <w:t>o</w:t>
      </w:r>
      <w:r w:rsidRPr="00FD7DB9">
        <w:rPr>
          <w:rFonts w:cs="Arial"/>
          <w:smallCaps/>
          <w:sz w:val="18"/>
          <w:szCs w:val="18"/>
        </w:rPr>
        <w:t>pez</w:t>
      </w:r>
      <w:r w:rsidR="00804F36">
        <w:rPr>
          <w:rFonts w:cs="Arial"/>
          <w:smallCaps/>
          <w:sz w:val="18"/>
          <w:szCs w:val="18"/>
        </w:rPr>
        <w:t>-</w:t>
      </w:r>
      <w:r w:rsidRPr="00FD7DB9">
        <w:rPr>
          <w:rFonts w:cs="Arial"/>
          <w:smallCaps/>
          <w:sz w:val="18"/>
          <w:szCs w:val="18"/>
        </w:rPr>
        <w:t>Go</w:t>
      </w:r>
      <w:r w:rsidR="009A1D96" w:rsidRPr="00FD7DB9">
        <w:rPr>
          <w:rFonts w:cs="Arial"/>
          <w:smallCaps/>
          <w:sz w:val="18"/>
          <w:szCs w:val="18"/>
        </w:rPr>
        <w:t>n</w:t>
      </w:r>
      <w:r w:rsidRPr="00FD7DB9">
        <w:rPr>
          <w:rFonts w:cs="Arial"/>
          <w:smallCaps/>
          <w:sz w:val="18"/>
          <w:szCs w:val="18"/>
        </w:rPr>
        <w:t>i I., García–Yoldi D., Marín C.M., De Miguel M.J., Barquero-Calvo E., Guzmán-Verri C., Albert D.</w:t>
      </w:r>
      <w:r w:rsidR="009A1D96" w:rsidRPr="00FD7DB9">
        <w:rPr>
          <w:rFonts w:cs="Arial"/>
          <w:smallCaps/>
          <w:sz w:val="18"/>
          <w:szCs w:val="18"/>
        </w:rPr>
        <w:t xml:space="preserve"> &amp;</w:t>
      </w:r>
      <w:r w:rsidRPr="00FD7DB9">
        <w:rPr>
          <w:rFonts w:cs="Arial"/>
          <w:smallCaps/>
          <w:sz w:val="18"/>
          <w:szCs w:val="18"/>
        </w:rPr>
        <w:t xml:space="preserve"> Garin-Bastuji B. (2011). </w:t>
      </w:r>
      <w:r w:rsidRPr="00FD7DB9">
        <w:rPr>
          <w:rFonts w:cs="Arial"/>
          <w:sz w:val="18"/>
          <w:szCs w:val="18"/>
          <w:lang w:val="en-GB"/>
        </w:rPr>
        <w:t xml:space="preserve">New Bruce-ladder multiplex PCR assay for the biovar typing of </w:t>
      </w:r>
      <w:r w:rsidRPr="00FD7DB9">
        <w:rPr>
          <w:rFonts w:cs="Arial"/>
          <w:i/>
          <w:sz w:val="18"/>
          <w:szCs w:val="18"/>
          <w:lang w:val="en-GB"/>
        </w:rPr>
        <w:t>Brucella suis</w:t>
      </w:r>
      <w:r w:rsidRPr="00FD7DB9">
        <w:rPr>
          <w:rFonts w:cs="Arial"/>
          <w:sz w:val="18"/>
          <w:szCs w:val="18"/>
          <w:lang w:val="en-GB"/>
        </w:rPr>
        <w:t xml:space="preserve"> and the discrimination of </w:t>
      </w:r>
      <w:r w:rsidRPr="00FD7DB9">
        <w:rPr>
          <w:rFonts w:cs="Arial"/>
          <w:i/>
          <w:sz w:val="18"/>
          <w:szCs w:val="18"/>
          <w:lang w:val="en-GB"/>
        </w:rPr>
        <w:t>Brucella suis</w:t>
      </w:r>
      <w:r w:rsidRPr="00FD7DB9">
        <w:rPr>
          <w:rFonts w:cs="Arial"/>
          <w:sz w:val="18"/>
          <w:szCs w:val="18"/>
          <w:lang w:val="en-GB"/>
        </w:rPr>
        <w:t xml:space="preserve"> and </w:t>
      </w:r>
      <w:r w:rsidRPr="00FD7DB9">
        <w:rPr>
          <w:rFonts w:cs="Arial"/>
          <w:i/>
          <w:sz w:val="18"/>
          <w:szCs w:val="18"/>
          <w:lang w:val="en-GB"/>
        </w:rPr>
        <w:t>Brucella canis</w:t>
      </w:r>
      <w:r w:rsidRPr="00FD7DB9">
        <w:rPr>
          <w:rFonts w:cs="Arial"/>
          <w:sz w:val="18"/>
          <w:szCs w:val="18"/>
          <w:lang w:val="en-GB"/>
        </w:rPr>
        <w:t xml:space="preserve">. </w:t>
      </w:r>
      <w:r w:rsidRPr="00FD7DB9">
        <w:rPr>
          <w:rFonts w:cs="Arial"/>
          <w:i/>
          <w:sz w:val="18"/>
          <w:szCs w:val="18"/>
          <w:lang w:val="en-GB"/>
        </w:rPr>
        <w:t>Vet Microbiol</w:t>
      </w:r>
      <w:r w:rsidRPr="00FD7DB9">
        <w:rPr>
          <w:rFonts w:cs="Arial"/>
          <w:smallCaps/>
          <w:sz w:val="18"/>
          <w:szCs w:val="18"/>
          <w:lang w:val="en-GB"/>
        </w:rPr>
        <w:t xml:space="preserve">., </w:t>
      </w:r>
      <w:r w:rsidRPr="00FD7DB9">
        <w:rPr>
          <w:rFonts w:cs="Arial"/>
          <w:b/>
          <w:smallCaps/>
          <w:sz w:val="18"/>
          <w:szCs w:val="18"/>
          <w:lang w:val="en-GB"/>
        </w:rPr>
        <w:t>154</w:t>
      </w:r>
      <w:r w:rsidRPr="00FD7DB9">
        <w:rPr>
          <w:rFonts w:cs="Arial"/>
          <w:smallCaps/>
          <w:sz w:val="18"/>
          <w:szCs w:val="18"/>
          <w:lang w:val="en-GB"/>
        </w:rPr>
        <w:t>, 152–155.</w:t>
      </w:r>
    </w:p>
    <w:p w14:paraId="5C4DC1E1" w14:textId="77777777" w:rsidR="00A72B4D" w:rsidRPr="00FD7DB9" w:rsidRDefault="00A72B4D" w:rsidP="002E22FB">
      <w:pPr>
        <w:widowControl/>
        <w:tabs>
          <w:tab w:val="left" w:pos="993"/>
        </w:tabs>
        <w:spacing w:after="240" w:line="240" w:lineRule="auto"/>
        <w:jc w:val="both"/>
        <w:rPr>
          <w:rFonts w:cs="Arial"/>
          <w:sz w:val="18"/>
          <w:szCs w:val="18"/>
        </w:rPr>
      </w:pPr>
      <w:r w:rsidRPr="00FD7DB9">
        <w:rPr>
          <w:rFonts w:cs="Arial"/>
          <w:smallCaps/>
          <w:sz w:val="18"/>
          <w:szCs w:val="18"/>
        </w:rPr>
        <w:t>McGiven J., Taylor A., Duncombe L., Sayers R., Albert D., Banai M., Blasco J.M., Elena S., Fretin D., Garin-Bastuji B., Melzer F., Muñoz P.M., Nielsen K., Nicola A., Scacchia M., Tittarelli M., Travassos Dias I., Walravens K. &amp; Stack J</w:t>
      </w:r>
      <w:r w:rsidRPr="00FD7DB9">
        <w:rPr>
          <w:rFonts w:cs="Arial"/>
          <w:sz w:val="18"/>
          <w:szCs w:val="18"/>
        </w:rPr>
        <w:t>. (2011).The first International Standard anti-</w:t>
      </w:r>
      <w:r w:rsidRPr="00FD7DB9">
        <w:rPr>
          <w:rFonts w:cs="Arial"/>
          <w:i/>
          <w:sz w:val="18"/>
          <w:szCs w:val="18"/>
        </w:rPr>
        <w:t>Brucella melitensis</w:t>
      </w:r>
      <w:r w:rsidRPr="00FD7DB9">
        <w:rPr>
          <w:rFonts w:cs="Arial"/>
          <w:sz w:val="18"/>
          <w:szCs w:val="18"/>
        </w:rPr>
        <w:t xml:space="preserve"> Serum. </w:t>
      </w:r>
      <w:r w:rsidRPr="00FD7DB9">
        <w:rPr>
          <w:rFonts w:cs="Arial"/>
          <w:i/>
          <w:sz w:val="18"/>
          <w:szCs w:val="18"/>
        </w:rPr>
        <w:t>Rev. sci. tech. Off. int. Epiz</w:t>
      </w:r>
      <w:r w:rsidRPr="00FD7DB9">
        <w:rPr>
          <w:rFonts w:cs="Arial"/>
          <w:sz w:val="18"/>
          <w:szCs w:val="18"/>
        </w:rPr>
        <w:t xml:space="preserve">., </w:t>
      </w:r>
      <w:r w:rsidRPr="00FD7DB9">
        <w:rPr>
          <w:rFonts w:cs="Arial"/>
          <w:b/>
          <w:sz w:val="18"/>
          <w:szCs w:val="18"/>
        </w:rPr>
        <w:t>30</w:t>
      </w:r>
      <w:r w:rsidRPr="00FD7DB9">
        <w:rPr>
          <w:rFonts w:cs="Arial"/>
          <w:sz w:val="18"/>
          <w:szCs w:val="18"/>
        </w:rPr>
        <w:t>, 809</w:t>
      </w:r>
      <w:r w:rsidRPr="00FD7DB9">
        <w:rPr>
          <w:rFonts w:cs="Arial"/>
          <w:smallCaps/>
          <w:sz w:val="18"/>
          <w:szCs w:val="18"/>
          <w:lang w:val="en-GB"/>
        </w:rPr>
        <w:t>–</w:t>
      </w:r>
      <w:r w:rsidRPr="00FD7DB9">
        <w:rPr>
          <w:rFonts w:cs="Arial"/>
          <w:sz w:val="18"/>
          <w:szCs w:val="18"/>
        </w:rPr>
        <w:t>819.</w:t>
      </w:r>
    </w:p>
    <w:p w14:paraId="5C4DC1E2" w14:textId="77777777" w:rsidR="00A72B4D" w:rsidRPr="00FD7DB9" w:rsidRDefault="00A72B4D" w:rsidP="002D5F9D">
      <w:pPr>
        <w:tabs>
          <w:tab w:val="left" w:pos="993"/>
        </w:tabs>
        <w:spacing w:after="240" w:line="240" w:lineRule="auto"/>
        <w:jc w:val="both"/>
        <w:rPr>
          <w:rFonts w:cs="Arial"/>
          <w:sz w:val="18"/>
          <w:szCs w:val="18"/>
          <w:lang w:val="en-GB"/>
        </w:rPr>
      </w:pPr>
      <w:r w:rsidRPr="00FD7DB9">
        <w:rPr>
          <w:rFonts w:cs="Arial"/>
          <w:smallCaps/>
          <w:sz w:val="18"/>
          <w:szCs w:val="18"/>
        </w:rPr>
        <w:t>Ma</w:t>
      </w:r>
      <w:r w:rsidRPr="00FD7DB9">
        <w:rPr>
          <w:rFonts w:cs="Arial"/>
          <w:smallCaps/>
          <w:spacing w:val="-1"/>
          <w:sz w:val="18"/>
          <w:szCs w:val="18"/>
        </w:rPr>
        <w:t>c</w:t>
      </w:r>
      <w:r w:rsidRPr="00FD7DB9">
        <w:rPr>
          <w:rFonts w:cs="Arial"/>
          <w:smallCaps/>
          <w:sz w:val="18"/>
          <w:szCs w:val="18"/>
        </w:rPr>
        <w:t>Millan A.P. &amp; Cockrem D.S</w:t>
      </w:r>
      <w:r w:rsidRPr="00FD7DB9">
        <w:rPr>
          <w:rFonts w:cs="Arial"/>
          <w:sz w:val="18"/>
          <w:szCs w:val="18"/>
        </w:rPr>
        <w:t xml:space="preserve">. (1985). </w:t>
      </w:r>
      <w:r w:rsidRPr="00FD7DB9">
        <w:rPr>
          <w:rFonts w:cs="Arial"/>
          <w:sz w:val="18"/>
          <w:szCs w:val="18"/>
          <w:lang w:val="en-GB"/>
        </w:rPr>
        <w:t xml:space="preserve">Reduction of non–specific reactions to the </w:t>
      </w:r>
      <w:r w:rsidRPr="00FD7DB9">
        <w:rPr>
          <w:rFonts w:cs="Arial"/>
          <w:i/>
          <w:sz w:val="18"/>
          <w:szCs w:val="18"/>
          <w:lang w:val="en-GB"/>
        </w:rPr>
        <w:t xml:space="preserve">Brucella abortus </w:t>
      </w:r>
      <w:r w:rsidRPr="00FD7DB9">
        <w:rPr>
          <w:rFonts w:cs="Arial"/>
          <w:sz w:val="18"/>
          <w:szCs w:val="18"/>
          <w:lang w:val="en-GB"/>
        </w:rPr>
        <w:t xml:space="preserve">serum agglutination test by the addition of EDTA. </w:t>
      </w:r>
      <w:r w:rsidRPr="00FD7DB9">
        <w:rPr>
          <w:rFonts w:cs="Arial"/>
          <w:i/>
          <w:sz w:val="18"/>
          <w:szCs w:val="18"/>
          <w:lang w:val="en-GB"/>
        </w:rPr>
        <w:t>Res. Vet. Sci</w:t>
      </w:r>
      <w:r w:rsidRPr="00FD7DB9">
        <w:rPr>
          <w:rFonts w:cs="Arial"/>
          <w:sz w:val="18"/>
          <w:szCs w:val="18"/>
          <w:lang w:val="en-GB"/>
        </w:rPr>
        <w:t xml:space="preserve">., </w:t>
      </w:r>
      <w:r w:rsidRPr="00FD7DB9">
        <w:rPr>
          <w:rFonts w:cs="Arial"/>
          <w:b/>
          <w:bCs/>
          <w:sz w:val="18"/>
          <w:szCs w:val="18"/>
          <w:lang w:val="en-GB"/>
        </w:rPr>
        <w:t>38</w:t>
      </w:r>
      <w:r w:rsidRPr="00FD7DB9">
        <w:rPr>
          <w:rFonts w:cs="Arial"/>
          <w:sz w:val="18"/>
          <w:szCs w:val="18"/>
          <w:lang w:val="en-GB"/>
        </w:rPr>
        <w:t>, 288–291.</w:t>
      </w:r>
    </w:p>
    <w:p w14:paraId="5C4DC1E3" w14:textId="66DA0A92" w:rsidR="00A72B4D" w:rsidRPr="00FD7DB9" w:rsidRDefault="00A72B4D" w:rsidP="002D5F9D">
      <w:pPr>
        <w:tabs>
          <w:tab w:val="left" w:pos="993"/>
        </w:tabs>
        <w:spacing w:after="240" w:line="240" w:lineRule="auto"/>
        <w:jc w:val="both"/>
        <w:rPr>
          <w:rFonts w:cs="Arial"/>
          <w:sz w:val="18"/>
          <w:szCs w:val="18"/>
          <w:lang w:val="en-GB"/>
        </w:rPr>
      </w:pPr>
      <w:r w:rsidRPr="00FD7DB9">
        <w:rPr>
          <w:rFonts w:cs="Arial"/>
          <w:smallCaps/>
          <w:sz w:val="18"/>
          <w:szCs w:val="18"/>
          <w:lang w:val="en-GB"/>
        </w:rPr>
        <w:t>Moreno E., Cloeckaert A. &amp; Moriyon I</w:t>
      </w:r>
      <w:r w:rsidRPr="00FD7DB9">
        <w:rPr>
          <w:rFonts w:cs="Arial"/>
          <w:sz w:val="18"/>
          <w:szCs w:val="18"/>
          <w:lang w:val="en-GB"/>
        </w:rPr>
        <w:t xml:space="preserve">. (2002). </w:t>
      </w:r>
      <w:r w:rsidRPr="00FD7DB9">
        <w:rPr>
          <w:rFonts w:cs="Arial"/>
          <w:i/>
          <w:sz w:val="18"/>
          <w:szCs w:val="18"/>
          <w:lang w:val="en-GB"/>
        </w:rPr>
        <w:t xml:space="preserve">Brucella </w:t>
      </w:r>
      <w:r w:rsidRPr="00FD7DB9">
        <w:rPr>
          <w:rFonts w:cs="Arial"/>
          <w:sz w:val="18"/>
          <w:szCs w:val="18"/>
          <w:lang w:val="en-GB"/>
        </w:rPr>
        <w:t xml:space="preserve">evolution and taxonomy. </w:t>
      </w:r>
      <w:r w:rsidRPr="00FD7DB9">
        <w:rPr>
          <w:rFonts w:cs="Arial"/>
          <w:i/>
          <w:sz w:val="18"/>
          <w:szCs w:val="18"/>
          <w:lang w:val="en-GB"/>
        </w:rPr>
        <w:t>Vet</w:t>
      </w:r>
      <w:r w:rsidRPr="00FD7DB9">
        <w:rPr>
          <w:rFonts w:cs="Arial"/>
          <w:sz w:val="18"/>
          <w:szCs w:val="18"/>
          <w:lang w:val="en-GB"/>
        </w:rPr>
        <w:t xml:space="preserve">. </w:t>
      </w:r>
      <w:r w:rsidRPr="00FD7DB9">
        <w:rPr>
          <w:rFonts w:cs="Arial"/>
          <w:i/>
          <w:sz w:val="18"/>
          <w:szCs w:val="18"/>
          <w:lang w:val="en-GB"/>
        </w:rPr>
        <w:t>Microbiol</w:t>
      </w:r>
      <w:r w:rsidRPr="00FD7DB9">
        <w:rPr>
          <w:rFonts w:cs="Arial"/>
          <w:sz w:val="18"/>
          <w:szCs w:val="18"/>
          <w:lang w:val="en-GB"/>
        </w:rPr>
        <w:t xml:space="preserve">., </w:t>
      </w:r>
      <w:r w:rsidRPr="00FD7DB9">
        <w:rPr>
          <w:rFonts w:cs="Arial"/>
          <w:b/>
          <w:bCs/>
          <w:sz w:val="18"/>
          <w:szCs w:val="18"/>
          <w:lang w:val="en-GB"/>
        </w:rPr>
        <w:t>90</w:t>
      </w:r>
      <w:r w:rsidRPr="00FD7DB9">
        <w:rPr>
          <w:rFonts w:cs="Arial"/>
          <w:sz w:val="18"/>
          <w:szCs w:val="18"/>
          <w:lang w:val="en-GB"/>
        </w:rPr>
        <w:t>, 209–227.</w:t>
      </w:r>
    </w:p>
    <w:p w14:paraId="5C4DC1E4" w14:textId="77777777" w:rsidR="00A72B4D" w:rsidRPr="00FD7DB9" w:rsidRDefault="00A72B4D" w:rsidP="002D5F9D">
      <w:pPr>
        <w:tabs>
          <w:tab w:val="left" w:pos="993"/>
        </w:tabs>
        <w:spacing w:after="240" w:line="240" w:lineRule="auto"/>
        <w:jc w:val="both"/>
        <w:rPr>
          <w:rFonts w:cs="Arial"/>
          <w:sz w:val="18"/>
          <w:szCs w:val="18"/>
          <w:lang w:val="en-GB"/>
        </w:rPr>
      </w:pPr>
      <w:r w:rsidRPr="00FD7DB9">
        <w:rPr>
          <w:rFonts w:cs="Arial"/>
          <w:smallCaps/>
          <w:sz w:val="18"/>
          <w:szCs w:val="18"/>
          <w:lang w:val="en-GB"/>
        </w:rPr>
        <w:t>Morgan W.J.B., Mackinnon D.J., Lawson J.R. &amp; Cullen G.A</w:t>
      </w:r>
      <w:r w:rsidRPr="00FD7DB9">
        <w:rPr>
          <w:rFonts w:cs="Arial"/>
          <w:sz w:val="18"/>
          <w:szCs w:val="18"/>
          <w:lang w:val="en-GB"/>
        </w:rPr>
        <w:t xml:space="preserve">. (1969). The rose bengal plate agglutination test in the diagnosis of brucellosis. </w:t>
      </w:r>
      <w:r w:rsidRPr="00FD7DB9">
        <w:rPr>
          <w:rFonts w:cs="Arial"/>
          <w:i/>
          <w:sz w:val="18"/>
          <w:szCs w:val="18"/>
          <w:lang w:val="en-GB"/>
        </w:rPr>
        <w:t xml:space="preserve">Vet. Rec., </w:t>
      </w:r>
      <w:r w:rsidRPr="00FD7DB9">
        <w:rPr>
          <w:rFonts w:cs="Arial"/>
          <w:b/>
          <w:bCs/>
          <w:sz w:val="18"/>
          <w:szCs w:val="18"/>
          <w:lang w:val="en-GB"/>
        </w:rPr>
        <w:t>85</w:t>
      </w:r>
      <w:r w:rsidRPr="00FD7DB9">
        <w:rPr>
          <w:rFonts w:cs="Arial"/>
          <w:sz w:val="18"/>
          <w:szCs w:val="18"/>
          <w:lang w:val="en-GB"/>
        </w:rPr>
        <w:t>, 636–641.</w:t>
      </w:r>
    </w:p>
    <w:p w14:paraId="5C4DC1E5" w14:textId="26C94125" w:rsidR="00A72B4D" w:rsidRPr="00FD7DB9" w:rsidRDefault="00A72B4D" w:rsidP="002D5F9D">
      <w:pPr>
        <w:tabs>
          <w:tab w:val="left" w:pos="993"/>
        </w:tabs>
        <w:spacing w:after="240" w:line="240" w:lineRule="auto"/>
        <w:jc w:val="both"/>
        <w:rPr>
          <w:rFonts w:cs="Arial"/>
          <w:sz w:val="18"/>
          <w:szCs w:val="18"/>
          <w:lang w:val="en-GB"/>
        </w:rPr>
      </w:pPr>
      <w:r w:rsidRPr="00FD7DB9">
        <w:rPr>
          <w:rFonts w:cs="Arial"/>
          <w:smallCaps/>
          <w:sz w:val="18"/>
          <w:szCs w:val="18"/>
          <w:lang w:val="en-GB"/>
        </w:rPr>
        <w:t>Moriy</w:t>
      </w:r>
      <w:r w:rsidR="00D15274" w:rsidRPr="00FD7DB9">
        <w:rPr>
          <w:rFonts w:cs="Arial"/>
          <w:smallCaps/>
          <w:sz w:val="18"/>
          <w:szCs w:val="18"/>
          <w:lang w:val="en-GB"/>
        </w:rPr>
        <w:t>o</w:t>
      </w:r>
      <w:r w:rsidRPr="00FD7DB9">
        <w:rPr>
          <w:rFonts w:cs="Arial"/>
          <w:smallCaps/>
          <w:sz w:val="18"/>
          <w:szCs w:val="18"/>
          <w:lang w:val="en-GB"/>
        </w:rPr>
        <w:t>n I., Grilló M.J, Monreal D., Gonzalez D., Marín C.M., López-Goñi I., Mainar-Jaime R.C., Moreno E. &amp; Blasco J.M.</w:t>
      </w:r>
      <w:r w:rsidRPr="00FD7DB9">
        <w:rPr>
          <w:rFonts w:cs="Arial"/>
          <w:sz w:val="18"/>
          <w:szCs w:val="18"/>
          <w:lang w:val="en-GB"/>
        </w:rPr>
        <w:t xml:space="preserve"> (2004). Rough vaccines in animal brucellosis: structural and genetic basis and present status. </w:t>
      </w:r>
      <w:r w:rsidRPr="00FD7DB9">
        <w:rPr>
          <w:rFonts w:cs="Arial"/>
          <w:i/>
          <w:sz w:val="18"/>
          <w:szCs w:val="18"/>
          <w:lang w:val="en-GB"/>
        </w:rPr>
        <w:t>Vet. Res.</w:t>
      </w:r>
      <w:r w:rsidRPr="00FD7DB9">
        <w:rPr>
          <w:rFonts w:cs="Arial"/>
          <w:sz w:val="18"/>
          <w:szCs w:val="18"/>
          <w:lang w:val="en-GB"/>
        </w:rPr>
        <w:t xml:space="preserve">, </w:t>
      </w:r>
      <w:r w:rsidRPr="00FD7DB9">
        <w:rPr>
          <w:rFonts w:cs="Arial"/>
          <w:b/>
          <w:bCs/>
          <w:sz w:val="18"/>
          <w:szCs w:val="18"/>
          <w:lang w:val="en-GB"/>
        </w:rPr>
        <w:t>35</w:t>
      </w:r>
      <w:r w:rsidRPr="00FD7DB9">
        <w:rPr>
          <w:rFonts w:cs="Arial"/>
          <w:sz w:val="18"/>
          <w:szCs w:val="18"/>
          <w:lang w:val="en-GB"/>
        </w:rPr>
        <w:t>, 1–38.</w:t>
      </w:r>
    </w:p>
    <w:p w14:paraId="5C4DC1E6" w14:textId="600029FD" w:rsidR="00A72B4D" w:rsidRPr="00FD7DB9" w:rsidRDefault="00A72B4D" w:rsidP="002D5F9D">
      <w:pPr>
        <w:tabs>
          <w:tab w:val="left" w:pos="993"/>
        </w:tabs>
        <w:spacing w:after="240" w:line="240" w:lineRule="auto"/>
        <w:jc w:val="both"/>
        <w:rPr>
          <w:rFonts w:cs="Arial"/>
          <w:sz w:val="18"/>
          <w:szCs w:val="18"/>
          <w:lang w:val="en-GB"/>
        </w:rPr>
      </w:pPr>
      <w:r w:rsidRPr="00FD7DB9">
        <w:rPr>
          <w:rFonts w:cs="Arial"/>
          <w:smallCaps/>
          <w:sz w:val="18"/>
          <w:szCs w:val="18"/>
          <w:lang w:val="en-GB"/>
        </w:rPr>
        <w:t>Mu</w:t>
      </w:r>
      <w:r w:rsidR="008E1D5A" w:rsidRPr="00FD7DB9">
        <w:rPr>
          <w:rFonts w:cs="Arial"/>
          <w:smallCaps/>
          <w:sz w:val="18"/>
          <w:szCs w:val="18"/>
          <w:lang w:val="en-GB"/>
        </w:rPr>
        <w:t>n</w:t>
      </w:r>
      <w:r w:rsidRPr="00FD7DB9">
        <w:rPr>
          <w:rFonts w:cs="Arial"/>
          <w:smallCaps/>
          <w:sz w:val="18"/>
          <w:szCs w:val="18"/>
          <w:lang w:val="en-GB"/>
        </w:rPr>
        <w:t>oz P.M., Blasco J.M., Engel B., de Miguel M.J., Marín C.M., Dieste L., Mainar-Jaime R.C</w:t>
      </w:r>
      <w:r w:rsidRPr="00FD7DB9">
        <w:rPr>
          <w:rFonts w:cs="Arial"/>
          <w:sz w:val="18"/>
          <w:szCs w:val="18"/>
          <w:lang w:val="en-GB"/>
        </w:rPr>
        <w:t xml:space="preserve">. (2012). Assessment of performance of selected serological tests for diagnosing brucellosis in pigs. </w:t>
      </w:r>
      <w:r w:rsidRPr="00FD7DB9">
        <w:rPr>
          <w:rFonts w:cs="Arial"/>
          <w:i/>
          <w:sz w:val="18"/>
          <w:szCs w:val="18"/>
          <w:lang w:val="en-GB"/>
        </w:rPr>
        <w:t>Vet. Immunol. Immunopathol</w:t>
      </w:r>
      <w:r w:rsidRPr="00FD7DB9">
        <w:rPr>
          <w:rFonts w:cs="Arial"/>
          <w:sz w:val="18"/>
          <w:szCs w:val="18"/>
          <w:lang w:val="en-GB"/>
        </w:rPr>
        <w:t xml:space="preserve">., </w:t>
      </w:r>
      <w:r w:rsidRPr="00FD7DB9">
        <w:rPr>
          <w:rFonts w:cs="Arial"/>
          <w:b/>
          <w:sz w:val="18"/>
          <w:szCs w:val="18"/>
          <w:lang w:val="en-GB"/>
        </w:rPr>
        <w:t>146</w:t>
      </w:r>
      <w:r w:rsidRPr="00FD7DB9">
        <w:rPr>
          <w:rFonts w:cs="Arial"/>
          <w:sz w:val="18"/>
          <w:szCs w:val="18"/>
          <w:lang w:val="en-GB"/>
        </w:rPr>
        <w:t>, 150</w:t>
      </w:r>
      <w:r w:rsidRPr="00FD7DB9">
        <w:rPr>
          <w:rFonts w:cs="Arial"/>
          <w:smallCaps/>
          <w:sz w:val="18"/>
          <w:szCs w:val="18"/>
          <w:lang w:val="en-GB"/>
        </w:rPr>
        <w:t>–</w:t>
      </w:r>
      <w:r w:rsidRPr="00FD7DB9">
        <w:rPr>
          <w:rFonts w:cs="Arial"/>
          <w:sz w:val="18"/>
          <w:szCs w:val="18"/>
          <w:lang w:val="en-GB"/>
        </w:rPr>
        <w:t>158</w:t>
      </w:r>
    </w:p>
    <w:p w14:paraId="6F51E7D2" w14:textId="02A08D53" w:rsidR="00A210AB" w:rsidRPr="00FD7DB9" w:rsidRDefault="00A72B4D" w:rsidP="002D5F9D">
      <w:pPr>
        <w:tabs>
          <w:tab w:val="left" w:pos="993"/>
        </w:tabs>
        <w:spacing w:after="240" w:line="240" w:lineRule="auto"/>
        <w:jc w:val="both"/>
        <w:rPr>
          <w:rFonts w:cs="Arial"/>
          <w:sz w:val="18"/>
          <w:szCs w:val="18"/>
        </w:rPr>
      </w:pPr>
      <w:r w:rsidRPr="00FD7DB9">
        <w:rPr>
          <w:rFonts w:cs="Arial"/>
          <w:smallCaps/>
          <w:sz w:val="18"/>
          <w:szCs w:val="18"/>
          <w:lang w:val="en-GB"/>
        </w:rPr>
        <w:t>Mu</w:t>
      </w:r>
      <w:r w:rsidR="008E1D5A" w:rsidRPr="00FD7DB9">
        <w:rPr>
          <w:rFonts w:cs="Arial"/>
          <w:smallCaps/>
          <w:sz w:val="18"/>
          <w:szCs w:val="18"/>
          <w:lang w:val="en-GB"/>
        </w:rPr>
        <w:t>n</w:t>
      </w:r>
      <w:r w:rsidRPr="00FD7DB9">
        <w:rPr>
          <w:rFonts w:cs="Arial"/>
          <w:smallCaps/>
          <w:sz w:val="18"/>
          <w:szCs w:val="18"/>
          <w:lang w:val="en-GB"/>
        </w:rPr>
        <w:t>oz P.M., Marin C.M., Monreal D., Gonzales D., Garin–Bastuji B., Diaz R., Mainar–Jaime</w:t>
      </w:r>
      <w:r w:rsidRPr="00FD7DB9">
        <w:rPr>
          <w:rFonts w:cs="Arial"/>
          <w:smallCaps/>
          <w:sz w:val="18"/>
          <w:szCs w:val="18"/>
        </w:rPr>
        <w:t> </w:t>
      </w:r>
      <w:r w:rsidRPr="00FD7DB9">
        <w:rPr>
          <w:rFonts w:cs="Arial"/>
          <w:smallCaps/>
          <w:sz w:val="18"/>
          <w:szCs w:val="18"/>
          <w:lang w:val="en-GB"/>
        </w:rPr>
        <w:t>R.C., Moriyon</w:t>
      </w:r>
      <w:r w:rsidRPr="00FD7DB9">
        <w:rPr>
          <w:rFonts w:cs="Arial"/>
          <w:smallCaps/>
          <w:sz w:val="18"/>
          <w:szCs w:val="18"/>
        </w:rPr>
        <w:t> </w:t>
      </w:r>
      <w:r w:rsidRPr="00FD7DB9">
        <w:rPr>
          <w:rFonts w:cs="Arial"/>
          <w:smallCaps/>
          <w:sz w:val="18"/>
          <w:szCs w:val="18"/>
          <w:lang w:val="en-GB"/>
        </w:rPr>
        <w:t>I. &amp; Blasco J.</w:t>
      </w:r>
      <w:r w:rsidRPr="00FD7DB9">
        <w:rPr>
          <w:rFonts w:cs="Arial"/>
          <w:sz w:val="18"/>
          <w:szCs w:val="18"/>
          <w:lang w:val="en-GB"/>
        </w:rPr>
        <w:t xml:space="preserve"> (2005). Efficacy of several serological tests and antigens for the diagnosis of bovine brucellosis in the presence of false positive serological results due to </w:t>
      </w:r>
      <w:r w:rsidRPr="00FD7DB9">
        <w:rPr>
          <w:rFonts w:cs="Arial"/>
          <w:i/>
          <w:sz w:val="18"/>
          <w:szCs w:val="18"/>
          <w:lang w:val="en-GB"/>
        </w:rPr>
        <w:t xml:space="preserve">Yersinia enterocolitica </w:t>
      </w:r>
      <w:r w:rsidRPr="00FD7DB9">
        <w:rPr>
          <w:rFonts w:cs="Arial"/>
          <w:sz w:val="18"/>
          <w:szCs w:val="18"/>
          <w:lang w:val="en-GB"/>
        </w:rPr>
        <w:t xml:space="preserve">O:9. </w:t>
      </w:r>
      <w:r w:rsidRPr="00FD7DB9">
        <w:rPr>
          <w:rFonts w:cs="Arial"/>
          <w:i/>
          <w:sz w:val="18"/>
          <w:szCs w:val="18"/>
        </w:rPr>
        <w:t>Clin. Diagn. Lab. Immunol</w:t>
      </w:r>
      <w:r w:rsidRPr="00FD7DB9">
        <w:rPr>
          <w:rFonts w:cs="Arial"/>
          <w:sz w:val="18"/>
          <w:szCs w:val="18"/>
        </w:rPr>
        <w:t xml:space="preserve">., </w:t>
      </w:r>
      <w:r w:rsidRPr="00FD7DB9">
        <w:rPr>
          <w:rFonts w:cs="Arial"/>
          <w:b/>
          <w:bCs/>
          <w:sz w:val="18"/>
          <w:szCs w:val="18"/>
        </w:rPr>
        <w:t>12</w:t>
      </w:r>
      <w:r w:rsidRPr="00FD7DB9">
        <w:rPr>
          <w:rFonts w:cs="Arial"/>
          <w:sz w:val="18"/>
          <w:szCs w:val="18"/>
        </w:rPr>
        <w:t>, 141–151.</w:t>
      </w:r>
    </w:p>
    <w:p w14:paraId="65747FAE" w14:textId="4D3E4D58" w:rsidR="00570E50" w:rsidRPr="00FD7DB9" w:rsidRDefault="00376793" w:rsidP="002D5F9D">
      <w:pPr>
        <w:tabs>
          <w:tab w:val="left" w:pos="993"/>
        </w:tabs>
        <w:spacing w:after="240" w:line="240" w:lineRule="auto"/>
        <w:jc w:val="both"/>
        <w:rPr>
          <w:rFonts w:cs="Arial"/>
          <w:sz w:val="18"/>
          <w:szCs w:val="18"/>
          <w:u w:val="double"/>
        </w:rPr>
      </w:pPr>
      <w:r w:rsidRPr="00FD7DB9">
        <w:rPr>
          <w:rFonts w:cs="Arial"/>
          <w:smallCaps/>
          <w:sz w:val="18"/>
          <w:szCs w:val="18"/>
          <w:u w:val="double"/>
        </w:rPr>
        <w:t>National Academies of Sciences, Engineering</w:t>
      </w:r>
      <w:r w:rsidR="00742432" w:rsidRPr="00FD7DB9">
        <w:rPr>
          <w:rFonts w:cs="Arial"/>
          <w:smallCaps/>
          <w:sz w:val="18"/>
          <w:szCs w:val="18"/>
          <w:u w:val="double"/>
        </w:rPr>
        <w:t xml:space="preserve"> </w:t>
      </w:r>
      <w:r w:rsidRPr="00FD7DB9">
        <w:rPr>
          <w:rFonts w:cs="Arial"/>
          <w:smallCaps/>
          <w:sz w:val="18"/>
          <w:szCs w:val="18"/>
          <w:u w:val="double"/>
        </w:rPr>
        <w:t>and Medicine</w:t>
      </w:r>
      <w:r w:rsidRPr="00FD7DB9">
        <w:rPr>
          <w:rFonts w:cs="Arial"/>
          <w:sz w:val="18"/>
          <w:szCs w:val="18"/>
          <w:u w:val="double"/>
        </w:rPr>
        <w:t xml:space="preserve"> </w:t>
      </w:r>
      <w:r w:rsidR="00A210AB" w:rsidRPr="00FD7DB9">
        <w:rPr>
          <w:rFonts w:cs="Arial"/>
          <w:sz w:val="18"/>
          <w:szCs w:val="18"/>
          <w:u w:val="double"/>
        </w:rPr>
        <w:t>(</w:t>
      </w:r>
      <w:r w:rsidRPr="00FD7DB9">
        <w:rPr>
          <w:rFonts w:cs="Arial"/>
          <w:sz w:val="18"/>
          <w:szCs w:val="18"/>
          <w:u w:val="double"/>
        </w:rPr>
        <w:t>2020</w:t>
      </w:r>
      <w:r w:rsidR="00A210AB" w:rsidRPr="00FD7DB9">
        <w:rPr>
          <w:rFonts w:cs="Arial"/>
          <w:sz w:val="18"/>
          <w:szCs w:val="18"/>
          <w:u w:val="double"/>
        </w:rPr>
        <w:t>)</w:t>
      </w:r>
      <w:r w:rsidRPr="00FD7DB9">
        <w:rPr>
          <w:rFonts w:cs="Arial"/>
          <w:sz w:val="18"/>
          <w:szCs w:val="18"/>
          <w:u w:val="double"/>
        </w:rPr>
        <w:t>. Revisiting Brucellosis in the Greater Yellowstone Area. Washington, DC: The National Academies Press. https://doi.org/10.17226/24750.</w:t>
      </w:r>
    </w:p>
    <w:p w14:paraId="0BEAF756" w14:textId="77777777" w:rsidR="005744E2" w:rsidRPr="00842BE8" w:rsidRDefault="005744E2" w:rsidP="005744E2">
      <w:pPr>
        <w:jc w:val="both"/>
        <w:rPr>
          <w:rFonts w:cs="Arial"/>
          <w:sz w:val="18"/>
          <w:szCs w:val="18"/>
          <w:u w:val="double"/>
          <w:lang w:val="en-IE"/>
        </w:rPr>
      </w:pPr>
      <w:r w:rsidRPr="00B90A57">
        <w:rPr>
          <w:rFonts w:cs="Arial"/>
          <w:smallCaps/>
          <w:sz w:val="18"/>
          <w:szCs w:val="18"/>
          <w:highlight w:val="green"/>
          <w:u w:val="double"/>
          <w:lang w:val="it-IT"/>
        </w:rPr>
        <w:t>Nicoletti</w:t>
      </w:r>
      <w:r w:rsidRPr="00B90A57">
        <w:rPr>
          <w:rFonts w:cs="Arial"/>
          <w:sz w:val="18"/>
          <w:szCs w:val="18"/>
          <w:highlight w:val="green"/>
          <w:u w:val="double"/>
          <w:lang w:val="it-IT"/>
        </w:rPr>
        <w:t xml:space="preserve"> P. (1990). Vaccination against </w:t>
      </w:r>
      <w:r w:rsidRPr="00B90A57">
        <w:rPr>
          <w:rFonts w:cs="Arial"/>
          <w:i/>
          <w:iCs/>
          <w:sz w:val="18"/>
          <w:szCs w:val="18"/>
          <w:highlight w:val="green"/>
          <w:u w:val="double"/>
          <w:lang w:val="it-IT"/>
        </w:rPr>
        <w:t>Brucella</w:t>
      </w:r>
      <w:r w:rsidRPr="00B90A57">
        <w:rPr>
          <w:rFonts w:cs="Arial"/>
          <w:sz w:val="18"/>
          <w:szCs w:val="18"/>
          <w:highlight w:val="green"/>
          <w:u w:val="double"/>
          <w:lang w:val="it-IT"/>
        </w:rPr>
        <w:t xml:space="preserve">. </w:t>
      </w:r>
      <w:r w:rsidRPr="00B90A57">
        <w:rPr>
          <w:rFonts w:cs="Arial"/>
          <w:i/>
          <w:iCs/>
          <w:sz w:val="18"/>
          <w:szCs w:val="18"/>
          <w:highlight w:val="green"/>
          <w:u w:val="double"/>
          <w:lang w:val="en-IE"/>
        </w:rPr>
        <w:t>Adv. Biotech. Processes</w:t>
      </w:r>
      <w:r w:rsidRPr="00B90A57">
        <w:rPr>
          <w:rFonts w:cs="Arial"/>
          <w:sz w:val="18"/>
          <w:szCs w:val="18"/>
          <w:highlight w:val="green"/>
          <w:u w:val="double"/>
          <w:lang w:val="en-IE"/>
        </w:rPr>
        <w:t xml:space="preserve">, </w:t>
      </w:r>
      <w:r w:rsidRPr="00B90A57">
        <w:rPr>
          <w:rFonts w:cs="Arial"/>
          <w:b/>
          <w:bCs/>
          <w:sz w:val="18"/>
          <w:szCs w:val="18"/>
          <w:highlight w:val="green"/>
          <w:u w:val="double"/>
          <w:lang w:val="en-IE"/>
        </w:rPr>
        <w:t>13</w:t>
      </w:r>
      <w:r w:rsidRPr="00B90A57">
        <w:rPr>
          <w:rFonts w:cs="Arial"/>
          <w:sz w:val="18"/>
          <w:szCs w:val="18"/>
          <w:highlight w:val="green"/>
          <w:u w:val="double"/>
          <w:lang w:val="en-IE"/>
        </w:rPr>
        <w:t>, 147</w:t>
      </w:r>
      <w:r w:rsidRPr="00B90A57">
        <w:rPr>
          <w:sz w:val="18"/>
          <w:szCs w:val="18"/>
          <w:highlight w:val="green"/>
          <w:u w:val="double"/>
          <w:lang w:val="en-IE" w:eastAsia="ja-JP"/>
        </w:rPr>
        <w:t>–</w:t>
      </w:r>
      <w:r w:rsidRPr="00B90A57">
        <w:rPr>
          <w:rFonts w:cs="Arial"/>
          <w:sz w:val="18"/>
          <w:szCs w:val="18"/>
          <w:highlight w:val="green"/>
          <w:u w:val="double"/>
          <w:lang w:val="en-IE"/>
        </w:rPr>
        <w:t>168.</w:t>
      </w:r>
    </w:p>
    <w:p w14:paraId="5C4DC1E8" w14:textId="77777777" w:rsidR="00A72B4D" w:rsidRPr="00FD7DB9" w:rsidRDefault="00A72B4D" w:rsidP="002D5F9D">
      <w:pPr>
        <w:tabs>
          <w:tab w:val="left" w:pos="993"/>
        </w:tabs>
        <w:spacing w:after="240" w:line="240" w:lineRule="auto"/>
        <w:jc w:val="both"/>
        <w:rPr>
          <w:rFonts w:cs="Arial"/>
          <w:sz w:val="18"/>
          <w:szCs w:val="18"/>
          <w:lang w:val="en-GB"/>
        </w:rPr>
      </w:pPr>
      <w:r w:rsidRPr="00EA3D91">
        <w:rPr>
          <w:rFonts w:cs="Arial"/>
          <w:smallCaps/>
          <w:sz w:val="18"/>
          <w:szCs w:val="18"/>
          <w:lang w:val="en-IE"/>
        </w:rPr>
        <w:t>Nicoletti P, Jones L M &amp; Berman D.T.</w:t>
      </w:r>
      <w:r w:rsidRPr="00EA3D91">
        <w:rPr>
          <w:rFonts w:cs="Arial"/>
          <w:sz w:val="18"/>
          <w:szCs w:val="18"/>
          <w:lang w:val="en-IE"/>
        </w:rPr>
        <w:t xml:space="preserve"> (1978). </w:t>
      </w:r>
      <w:r w:rsidRPr="00FD7DB9">
        <w:rPr>
          <w:rFonts w:cs="Arial"/>
          <w:sz w:val="18"/>
          <w:szCs w:val="18"/>
          <w:lang w:val="en-GB"/>
        </w:rPr>
        <w:t xml:space="preserve">Comparison of the subcutaneous and conjunctival route of vaccination with </w:t>
      </w:r>
      <w:r w:rsidRPr="00FD7DB9">
        <w:rPr>
          <w:rFonts w:cs="Arial"/>
          <w:i/>
          <w:sz w:val="18"/>
          <w:szCs w:val="18"/>
          <w:lang w:val="en-GB"/>
        </w:rPr>
        <w:t>Brucella abortus</w:t>
      </w:r>
      <w:r w:rsidRPr="00FD7DB9">
        <w:rPr>
          <w:rFonts w:cs="Arial"/>
          <w:sz w:val="18"/>
          <w:szCs w:val="18"/>
          <w:lang w:val="en-GB"/>
        </w:rPr>
        <w:t xml:space="preserve"> strain 19 vaccine in adult cattle. </w:t>
      </w:r>
      <w:r w:rsidRPr="00FD7DB9">
        <w:rPr>
          <w:rFonts w:cs="Arial"/>
          <w:i/>
          <w:sz w:val="18"/>
          <w:szCs w:val="18"/>
          <w:lang w:val="en-GB"/>
        </w:rPr>
        <w:t>J. Am. Vet. Med. Assoc</w:t>
      </w:r>
      <w:r w:rsidRPr="00FD7DB9">
        <w:rPr>
          <w:rFonts w:cs="Arial"/>
          <w:sz w:val="18"/>
          <w:szCs w:val="18"/>
          <w:lang w:val="en-GB"/>
        </w:rPr>
        <w:t xml:space="preserve">., </w:t>
      </w:r>
      <w:r w:rsidRPr="00FD7DB9">
        <w:rPr>
          <w:rFonts w:cs="Arial"/>
          <w:b/>
          <w:sz w:val="18"/>
          <w:szCs w:val="18"/>
          <w:lang w:val="en-GB"/>
        </w:rPr>
        <w:t>173</w:t>
      </w:r>
      <w:r w:rsidRPr="00FD7DB9">
        <w:rPr>
          <w:rFonts w:cs="Arial"/>
          <w:sz w:val="18"/>
          <w:szCs w:val="18"/>
          <w:lang w:val="en-GB"/>
        </w:rPr>
        <w:t>, 1450</w:t>
      </w:r>
      <w:r w:rsidRPr="00FD7DB9">
        <w:rPr>
          <w:rFonts w:cs="Arial"/>
          <w:smallCaps/>
          <w:sz w:val="18"/>
          <w:szCs w:val="18"/>
          <w:lang w:val="en-GB"/>
        </w:rPr>
        <w:t>–</w:t>
      </w:r>
      <w:r w:rsidRPr="00FD7DB9">
        <w:rPr>
          <w:rFonts w:cs="Arial"/>
          <w:sz w:val="18"/>
          <w:szCs w:val="18"/>
          <w:lang w:val="en-GB"/>
        </w:rPr>
        <w:t>1456.</w:t>
      </w:r>
    </w:p>
    <w:p w14:paraId="5C4DC1E9" w14:textId="77777777" w:rsidR="00A72B4D" w:rsidRPr="00FD7DB9" w:rsidRDefault="00A72B4D" w:rsidP="002D5F9D">
      <w:pPr>
        <w:tabs>
          <w:tab w:val="left" w:pos="993"/>
        </w:tabs>
        <w:spacing w:after="240" w:line="240" w:lineRule="auto"/>
        <w:jc w:val="both"/>
        <w:rPr>
          <w:rFonts w:cs="Arial"/>
          <w:sz w:val="18"/>
          <w:szCs w:val="18"/>
          <w:lang w:val="en-GB"/>
        </w:rPr>
      </w:pPr>
      <w:r w:rsidRPr="00FD7DB9">
        <w:rPr>
          <w:rFonts w:cs="Arial"/>
          <w:smallCaps/>
          <w:sz w:val="18"/>
          <w:szCs w:val="18"/>
          <w:lang w:val="en-GB"/>
        </w:rPr>
        <w:t xml:space="preserve">Nielsen K., Gall D., Jolley M., Leishman G., Balsevicius S., Smith P., Nicoletti P. &amp; Thomas F. </w:t>
      </w:r>
      <w:r w:rsidRPr="00FD7DB9">
        <w:rPr>
          <w:rFonts w:cs="Arial"/>
          <w:sz w:val="18"/>
          <w:szCs w:val="18"/>
          <w:lang w:val="en-GB"/>
        </w:rPr>
        <w:t xml:space="preserve">(1996). A homogenous fluorescence polarisation assay for detection of antibody </w:t>
      </w:r>
      <w:r w:rsidRPr="00FD7DB9">
        <w:rPr>
          <w:rFonts w:cs="Arial"/>
          <w:i/>
          <w:sz w:val="18"/>
          <w:szCs w:val="18"/>
          <w:lang w:val="en-GB"/>
        </w:rPr>
        <w:t xml:space="preserve">to Brucella abortus. J. Immunol. Methods, </w:t>
      </w:r>
      <w:r w:rsidRPr="00FD7DB9">
        <w:rPr>
          <w:rFonts w:cs="Arial"/>
          <w:b/>
          <w:bCs/>
          <w:sz w:val="18"/>
          <w:szCs w:val="18"/>
          <w:lang w:val="en-GB"/>
        </w:rPr>
        <w:t>195</w:t>
      </w:r>
      <w:r w:rsidRPr="00FD7DB9">
        <w:rPr>
          <w:rFonts w:cs="Arial"/>
          <w:sz w:val="18"/>
          <w:szCs w:val="18"/>
          <w:lang w:val="en-GB"/>
        </w:rPr>
        <w:t>, 161–168.</w:t>
      </w:r>
    </w:p>
    <w:p w14:paraId="5C4DC1EA" w14:textId="77777777" w:rsidR="00A72B4D" w:rsidRPr="00FD7DB9" w:rsidRDefault="00A72B4D" w:rsidP="002D5F9D">
      <w:pPr>
        <w:tabs>
          <w:tab w:val="left" w:pos="993"/>
        </w:tabs>
        <w:spacing w:after="240" w:line="240" w:lineRule="auto"/>
        <w:jc w:val="both"/>
        <w:rPr>
          <w:rFonts w:cs="Arial"/>
          <w:sz w:val="18"/>
          <w:szCs w:val="18"/>
          <w:lang w:val="en-GB"/>
        </w:rPr>
      </w:pPr>
      <w:r w:rsidRPr="00FD7DB9">
        <w:rPr>
          <w:rFonts w:cs="Arial"/>
          <w:smallCaps/>
          <w:sz w:val="18"/>
          <w:szCs w:val="18"/>
          <w:lang w:val="en-IE"/>
        </w:rPr>
        <w:t>Nielsen K., Kelly L., Gall D., Nicoletti P. &amp; Kelly W</w:t>
      </w:r>
      <w:r w:rsidRPr="00FD7DB9">
        <w:rPr>
          <w:rFonts w:cs="Arial"/>
          <w:sz w:val="18"/>
          <w:szCs w:val="18"/>
          <w:lang w:val="en-IE"/>
        </w:rPr>
        <w:t xml:space="preserve">. (1995). </w:t>
      </w:r>
      <w:r w:rsidRPr="00FD7DB9">
        <w:rPr>
          <w:rFonts w:cs="Arial"/>
          <w:sz w:val="18"/>
          <w:szCs w:val="18"/>
          <w:lang w:val="en-GB"/>
        </w:rPr>
        <w:t xml:space="preserve">Improved competitive enzyme immunoassay for the diagnosis of bovine brucellosis. </w:t>
      </w:r>
      <w:r w:rsidRPr="00FD7DB9">
        <w:rPr>
          <w:rFonts w:cs="Arial"/>
          <w:i/>
          <w:sz w:val="18"/>
          <w:szCs w:val="18"/>
          <w:lang w:val="en-GB"/>
        </w:rPr>
        <w:t>Vet. Immunol. Immunopathol</w:t>
      </w:r>
      <w:r w:rsidRPr="00FD7DB9">
        <w:rPr>
          <w:rFonts w:cs="Arial"/>
          <w:sz w:val="18"/>
          <w:szCs w:val="18"/>
          <w:lang w:val="en-GB"/>
        </w:rPr>
        <w:t xml:space="preserve">., </w:t>
      </w:r>
      <w:r w:rsidRPr="00FD7DB9">
        <w:rPr>
          <w:rFonts w:cs="Arial"/>
          <w:b/>
          <w:bCs/>
          <w:sz w:val="18"/>
          <w:szCs w:val="18"/>
          <w:lang w:val="en-GB"/>
        </w:rPr>
        <w:t>46</w:t>
      </w:r>
      <w:r w:rsidRPr="00FD7DB9">
        <w:rPr>
          <w:rFonts w:cs="Arial"/>
          <w:sz w:val="18"/>
          <w:szCs w:val="18"/>
          <w:lang w:val="en-GB"/>
        </w:rPr>
        <w:t>, 285–291.</w:t>
      </w:r>
    </w:p>
    <w:p w14:paraId="5C4DC1EB" w14:textId="77777777" w:rsidR="00A72B4D" w:rsidRPr="00FD7DB9" w:rsidRDefault="00A72B4D" w:rsidP="002D5F9D">
      <w:pPr>
        <w:tabs>
          <w:tab w:val="left" w:pos="993"/>
        </w:tabs>
        <w:spacing w:after="240" w:line="240" w:lineRule="auto"/>
        <w:jc w:val="both"/>
        <w:rPr>
          <w:rFonts w:cs="Arial"/>
          <w:sz w:val="18"/>
          <w:szCs w:val="18"/>
          <w:lang w:val="en-GB"/>
        </w:rPr>
      </w:pPr>
      <w:r w:rsidRPr="00FD7DB9">
        <w:rPr>
          <w:rFonts w:cs="Arial"/>
          <w:smallCaps/>
          <w:sz w:val="18"/>
          <w:szCs w:val="18"/>
          <w:lang w:val="en-GB"/>
        </w:rPr>
        <w:t>Ocampo–Sosa A.A., Agüero–Balbín J. &amp; García–Lobo J.M.</w:t>
      </w:r>
      <w:r w:rsidRPr="00FD7DB9">
        <w:rPr>
          <w:rFonts w:cs="Arial"/>
          <w:sz w:val="18"/>
          <w:szCs w:val="18"/>
          <w:lang w:val="en-GB"/>
        </w:rPr>
        <w:t xml:space="preserve"> (2005). Development of a new PCR assay to identify </w:t>
      </w:r>
      <w:r w:rsidRPr="00FD7DB9">
        <w:rPr>
          <w:rFonts w:cs="Arial"/>
          <w:i/>
          <w:sz w:val="18"/>
          <w:szCs w:val="18"/>
          <w:lang w:val="en-GB"/>
        </w:rPr>
        <w:t xml:space="preserve">Brucella abortus </w:t>
      </w:r>
      <w:r w:rsidRPr="00FD7DB9">
        <w:rPr>
          <w:rFonts w:cs="Arial"/>
          <w:sz w:val="18"/>
          <w:szCs w:val="18"/>
          <w:lang w:val="en-GB"/>
        </w:rPr>
        <w:t xml:space="preserve">biovars 5, 6 and 9 and the new subgroup 3b of biovar 3. </w:t>
      </w:r>
      <w:r w:rsidRPr="00FD7DB9">
        <w:rPr>
          <w:rFonts w:cs="Arial"/>
          <w:i/>
          <w:sz w:val="18"/>
          <w:szCs w:val="18"/>
          <w:lang w:val="en-GB"/>
        </w:rPr>
        <w:t xml:space="preserve">Vet. Microbiol., </w:t>
      </w:r>
      <w:r w:rsidRPr="00FD7DB9">
        <w:rPr>
          <w:rFonts w:cs="Arial"/>
          <w:b/>
          <w:bCs/>
          <w:sz w:val="18"/>
          <w:szCs w:val="18"/>
          <w:lang w:val="en-GB"/>
        </w:rPr>
        <w:t>110</w:t>
      </w:r>
      <w:r w:rsidRPr="00FD7DB9">
        <w:rPr>
          <w:rFonts w:cs="Arial"/>
          <w:sz w:val="18"/>
          <w:szCs w:val="18"/>
          <w:lang w:val="en-GB"/>
        </w:rPr>
        <w:t>, 41–51.</w:t>
      </w:r>
    </w:p>
    <w:p w14:paraId="5C4DC1EC" w14:textId="77777777" w:rsidR="00A72B4D" w:rsidRPr="00FD7DB9" w:rsidRDefault="00A72B4D" w:rsidP="002D5F9D">
      <w:pPr>
        <w:tabs>
          <w:tab w:val="left" w:pos="993"/>
        </w:tabs>
        <w:spacing w:after="240" w:line="240" w:lineRule="auto"/>
        <w:jc w:val="both"/>
        <w:rPr>
          <w:rFonts w:cs="Arial"/>
          <w:sz w:val="18"/>
          <w:szCs w:val="18"/>
          <w:lang w:val="en-GB"/>
        </w:rPr>
      </w:pPr>
      <w:r w:rsidRPr="00FD7DB9">
        <w:rPr>
          <w:rFonts w:cs="Arial"/>
          <w:smallCaps/>
          <w:sz w:val="18"/>
          <w:szCs w:val="18"/>
          <w:lang w:val="en-GB"/>
        </w:rPr>
        <w:t>Olsen</w:t>
      </w:r>
      <w:r w:rsidRPr="00FD7DB9">
        <w:rPr>
          <w:rFonts w:cs="Arial"/>
          <w:sz w:val="18"/>
          <w:szCs w:val="18"/>
          <w:lang w:val="en-GB"/>
        </w:rPr>
        <w:t xml:space="preserve"> S.C., </w:t>
      </w:r>
      <w:r w:rsidRPr="00FD7DB9">
        <w:rPr>
          <w:rFonts w:cs="Arial"/>
          <w:smallCaps/>
          <w:sz w:val="18"/>
          <w:szCs w:val="18"/>
          <w:lang w:val="en-GB"/>
        </w:rPr>
        <w:t>Garin</w:t>
      </w:r>
      <w:r w:rsidRPr="00FD7DB9">
        <w:rPr>
          <w:rFonts w:cs="Arial"/>
          <w:sz w:val="18"/>
          <w:szCs w:val="18"/>
          <w:lang w:val="en-GB"/>
        </w:rPr>
        <w:t>-</w:t>
      </w:r>
      <w:r w:rsidRPr="00FD7DB9">
        <w:rPr>
          <w:rFonts w:cs="Arial"/>
          <w:smallCaps/>
          <w:sz w:val="18"/>
          <w:szCs w:val="18"/>
          <w:lang w:val="en-GB"/>
        </w:rPr>
        <w:t>Bastuji</w:t>
      </w:r>
      <w:r w:rsidRPr="00FD7DB9">
        <w:rPr>
          <w:rFonts w:cs="Arial"/>
          <w:sz w:val="18"/>
          <w:szCs w:val="18"/>
          <w:lang w:val="en-GB"/>
        </w:rPr>
        <w:t xml:space="preserve"> B., </w:t>
      </w:r>
      <w:r w:rsidRPr="00FD7DB9">
        <w:rPr>
          <w:rFonts w:cs="Arial"/>
          <w:smallCaps/>
          <w:sz w:val="18"/>
          <w:szCs w:val="18"/>
          <w:lang w:val="en-GB"/>
        </w:rPr>
        <w:t>Blasco</w:t>
      </w:r>
      <w:r w:rsidRPr="00FD7DB9">
        <w:rPr>
          <w:rFonts w:cs="Arial"/>
          <w:sz w:val="18"/>
          <w:szCs w:val="18"/>
          <w:lang w:val="en-GB"/>
        </w:rPr>
        <w:t xml:space="preserve"> J.M., </w:t>
      </w:r>
      <w:r w:rsidRPr="00FD7DB9">
        <w:rPr>
          <w:rFonts w:cs="Arial"/>
          <w:smallCaps/>
          <w:sz w:val="18"/>
          <w:szCs w:val="18"/>
          <w:lang w:val="en-GB"/>
        </w:rPr>
        <w:t>Nicola</w:t>
      </w:r>
      <w:r w:rsidRPr="00FD7DB9">
        <w:rPr>
          <w:rFonts w:cs="Arial"/>
          <w:sz w:val="18"/>
          <w:szCs w:val="18"/>
          <w:lang w:val="en-GB"/>
        </w:rPr>
        <w:t xml:space="preserve"> A.M., </w:t>
      </w:r>
      <w:r w:rsidRPr="00FD7DB9">
        <w:rPr>
          <w:rFonts w:cs="Arial"/>
          <w:smallCaps/>
          <w:sz w:val="18"/>
          <w:szCs w:val="18"/>
          <w:lang w:val="en-GB"/>
        </w:rPr>
        <w:t>Samartino</w:t>
      </w:r>
      <w:r w:rsidRPr="00FD7DB9">
        <w:rPr>
          <w:rFonts w:cs="Arial"/>
          <w:sz w:val="18"/>
          <w:szCs w:val="18"/>
          <w:lang w:val="en-GB"/>
        </w:rPr>
        <w:t xml:space="preserve"> L. (2012). Swine Brucellosis. </w:t>
      </w:r>
      <w:r w:rsidRPr="00FD7DB9">
        <w:rPr>
          <w:rFonts w:cs="Arial"/>
          <w:i/>
          <w:sz w:val="18"/>
          <w:szCs w:val="18"/>
          <w:lang w:val="en-GB"/>
        </w:rPr>
        <w:t>In</w:t>
      </w:r>
      <w:r w:rsidRPr="00FD7DB9">
        <w:rPr>
          <w:rFonts w:cs="Arial"/>
          <w:sz w:val="18"/>
          <w:szCs w:val="18"/>
          <w:lang w:val="en-GB"/>
        </w:rPr>
        <w:t>: Diseases of Swine, Zimmerman J.J., Karriker A.L., Ramirez A., Schwartz K.J. &amp; Stevenson G.W. eds, 10</w:t>
      </w:r>
      <w:r w:rsidRPr="00FD7DB9">
        <w:rPr>
          <w:sz w:val="18"/>
          <w:szCs w:val="18"/>
          <w:vertAlign w:val="superscript"/>
          <w:lang w:val="en-GB"/>
        </w:rPr>
        <w:t>th</w:t>
      </w:r>
      <w:r w:rsidRPr="00FD7DB9">
        <w:rPr>
          <w:rFonts w:cs="Arial"/>
          <w:sz w:val="18"/>
          <w:szCs w:val="18"/>
          <w:lang w:val="en-GB"/>
        </w:rPr>
        <w:t xml:space="preserve"> Edition, John Wiley &amp; Sons, USA, 697–708.</w:t>
      </w:r>
    </w:p>
    <w:p w14:paraId="028391E5" w14:textId="77777777" w:rsidR="006E1332" w:rsidRPr="0094680E" w:rsidRDefault="006E1332" w:rsidP="006E1332">
      <w:pPr>
        <w:widowControl/>
        <w:tabs>
          <w:tab w:val="left" w:pos="993"/>
        </w:tabs>
        <w:spacing w:after="240" w:line="240" w:lineRule="auto"/>
        <w:jc w:val="both"/>
        <w:rPr>
          <w:rFonts w:cs="Arial"/>
          <w:sz w:val="18"/>
          <w:szCs w:val="18"/>
          <w:u w:val="double"/>
          <w:lang w:val="fr-FR"/>
        </w:rPr>
      </w:pPr>
      <w:r w:rsidRPr="00837011">
        <w:rPr>
          <w:rFonts w:cs="Arial"/>
          <w:smallCaps/>
          <w:sz w:val="18"/>
          <w:szCs w:val="18"/>
          <w:u w:val="double"/>
          <w:lang w:val="en-GB"/>
        </w:rPr>
        <w:t xml:space="preserve">Ponsart C., Riou M., Locatelli Y., Jacques I., Fadeau A., Jay M., Simon R., Perrot L., Freddi L., Breton S., Chaumeil T., Blanc B., Ortiz K., Vion C., Rioult D., Quéméré E., Sarradin P., Chollet J.Y., Garin-Bastuji B. &amp; Rossi S. </w:t>
      </w:r>
      <w:r w:rsidRPr="00837011">
        <w:rPr>
          <w:rFonts w:cs="Arial"/>
          <w:sz w:val="18"/>
          <w:szCs w:val="18"/>
          <w:u w:val="double"/>
          <w:lang w:val="en-GB"/>
        </w:rPr>
        <w:t xml:space="preserve">(2019). </w:t>
      </w:r>
      <w:r w:rsidRPr="00FD7DB9">
        <w:rPr>
          <w:rFonts w:cs="Arial"/>
          <w:i/>
          <w:sz w:val="18"/>
          <w:szCs w:val="18"/>
          <w:u w:val="double"/>
          <w:lang w:val="en-GB"/>
        </w:rPr>
        <w:t xml:space="preserve">Brucella melitensis </w:t>
      </w:r>
      <w:r w:rsidRPr="00FD7DB9">
        <w:rPr>
          <w:rFonts w:cs="Arial"/>
          <w:sz w:val="18"/>
          <w:szCs w:val="18"/>
          <w:u w:val="double"/>
          <w:lang w:val="en-GB"/>
        </w:rPr>
        <w:t>Rev.1 vaccination generates a higher shedding risk of the vaccine strain in Alpine ibex (</w:t>
      </w:r>
      <w:r w:rsidRPr="00FD7DB9">
        <w:rPr>
          <w:rFonts w:cs="Arial"/>
          <w:i/>
          <w:sz w:val="18"/>
          <w:szCs w:val="18"/>
          <w:u w:val="double"/>
          <w:lang w:val="en-GB"/>
        </w:rPr>
        <w:t>Capra ibex</w:t>
      </w:r>
      <w:r w:rsidRPr="00FD7DB9">
        <w:rPr>
          <w:rFonts w:cs="Arial"/>
          <w:sz w:val="18"/>
          <w:szCs w:val="18"/>
          <w:u w:val="double"/>
          <w:lang w:val="en-GB"/>
        </w:rPr>
        <w:t>) compared to the domestic goat (</w:t>
      </w:r>
      <w:r w:rsidRPr="00FD7DB9">
        <w:rPr>
          <w:rFonts w:cs="Arial"/>
          <w:i/>
          <w:sz w:val="18"/>
          <w:szCs w:val="18"/>
          <w:u w:val="double"/>
          <w:lang w:val="en-GB"/>
        </w:rPr>
        <w:t>Capra hircus</w:t>
      </w:r>
      <w:r w:rsidRPr="00FD7DB9">
        <w:rPr>
          <w:rFonts w:cs="Arial"/>
          <w:sz w:val="18"/>
          <w:szCs w:val="18"/>
          <w:u w:val="double"/>
          <w:lang w:val="en-GB"/>
        </w:rPr>
        <w:t xml:space="preserve">). </w:t>
      </w:r>
      <w:r w:rsidRPr="0094680E">
        <w:rPr>
          <w:rFonts w:cs="Arial"/>
          <w:i/>
          <w:sz w:val="18"/>
          <w:szCs w:val="18"/>
          <w:u w:val="double"/>
          <w:lang w:val="fr-FR"/>
        </w:rPr>
        <w:t>Vet. Res</w:t>
      </w:r>
      <w:r w:rsidRPr="0094680E">
        <w:rPr>
          <w:rFonts w:cs="Arial"/>
          <w:sz w:val="18"/>
          <w:szCs w:val="18"/>
          <w:u w:val="double"/>
          <w:lang w:val="fr-FR"/>
        </w:rPr>
        <w:t xml:space="preserve">., </w:t>
      </w:r>
      <w:r w:rsidRPr="0094680E">
        <w:rPr>
          <w:rFonts w:cs="Arial"/>
          <w:b/>
          <w:sz w:val="18"/>
          <w:szCs w:val="18"/>
          <w:u w:val="double"/>
          <w:lang w:val="fr-FR"/>
        </w:rPr>
        <w:t>50</w:t>
      </w:r>
      <w:r w:rsidRPr="0094680E">
        <w:rPr>
          <w:rFonts w:cs="Arial"/>
          <w:sz w:val="18"/>
          <w:szCs w:val="18"/>
          <w:u w:val="double"/>
          <w:lang w:val="fr-FR"/>
        </w:rPr>
        <w:t>, 100.</w:t>
      </w:r>
    </w:p>
    <w:p w14:paraId="119342BC" w14:textId="77777777" w:rsidR="00742432" w:rsidRPr="00FD7DB9" w:rsidRDefault="00A72B4D" w:rsidP="00570E50">
      <w:pPr>
        <w:tabs>
          <w:tab w:val="left" w:pos="993"/>
        </w:tabs>
        <w:spacing w:after="240" w:line="240" w:lineRule="auto"/>
        <w:jc w:val="both"/>
        <w:rPr>
          <w:rFonts w:cs="Arial"/>
          <w:sz w:val="18"/>
          <w:szCs w:val="18"/>
          <w:lang w:val="en-GB"/>
        </w:rPr>
      </w:pPr>
      <w:r w:rsidRPr="00FD7DB9">
        <w:rPr>
          <w:rFonts w:cs="Arial"/>
          <w:smallCaps/>
          <w:sz w:val="18"/>
          <w:szCs w:val="18"/>
          <w:lang w:val="fr-FR"/>
        </w:rPr>
        <w:t>Pouillot R., Garin–Bastuji B., Gerbier G., Coche Y., Cau C., Dufour B. &amp; Moutou F.</w:t>
      </w:r>
      <w:r w:rsidRPr="00FD7DB9">
        <w:rPr>
          <w:rFonts w:cs="Arial"/>
          <w:sz w:val="18"/>
          <w:szCs w:val="18"/>
          <w:lang w:val="fr-FR"/>
        </w:rPr>
        <w:t xml:space="preserve"> (1997). </w:t>
      </w:r>
      <w:r w:rsidRPr="00FD7DB9">
        <w:rPr>
          <w:rFonts w:cs="Arial"/>
          <w:sz w:val="18"/>
          <w:szCs w:val="18"/>
          <w:lang w:val="en-GB"/>
        </w:rPr>
        <w:t xml:space="preserve">The brucellin skin test as a tool to differentiate false positive serological reactions in bovine brucellosis. </w:t>
      </w:r>
      <w:r w:rsidRPr="00FD7DB9">
        <w:rPr>
          <w:rFonts w:cs="Arial"/>
          <w:i/>
          <w:sz w:val="18"/>
          <w:szCs w:val="18"/>
          <w:lang w:val="en-GB"/>
        </w:rPr>
        <w:t xml:space="preserve">Vet. Res., </w:t>
      </w:r>
      <w:r w:rsidRPr="00FD7DB9">
        <w:rPr>
          <w:rFonts w:cs="Arial"/>
          <w:b/>
          <w:bCs/>
          <w:sz w:val="18"/>
          <w:szCs w:val="18"/>
          <w:lang w:val="en-GB"/>
        </w:rPr>
        <w:t>28</w:t>
      </w:r>
      <w:r w:rsidRPr="00FD7DB9">
        <w:rPr>
          <w:rFonts w:cs="Arial"/>
          <w:sz w:val="18"/>
          <w:szCs w:val="18"/>
          <w:lang w:val="en-GB"/>
        </w:rPr>
        <w:t>, 365–374.</w:t>
      </w:r>
    </w:p>
    <w:p w14:paraId="5C4DC1EE" w14:textId="0AF5A533" w:rsidR="00A72B4D" w:rsidRPr="00FD7DB9" w:rsidRDefault="00A72B4D" w:rsidP="00982470">
      <w:pPr>
        <w:widowControl/>
        <w:tabs>
          <w:tab w:val="left" w:pos="993"/>
        </w:tabs>
        <w:spacing w:after="240" w:line="240" w:lineRule="auto"/>
        <w:jc w:val="both"/>
        <w:rPr>
          <w:rFonts w:cs="Arial"/>
          <w:sz w:val="18"/>
          <w:szCs w:val="18"/>
          <w:lang w:val="en-GB"/>
        </w:rPr>
      </w:pPr>
      <w:r w:rsidRPr="00FD7DB9">
        <w:rPr>
          <w:rFonts w:cs="Arial"/>
          <w:smallCaps/>
          <w:sz w:val="18"/>
          <w:szCs w:val="18"/>
          <w:lang w:val="en-GB"/>
        </w:rPr>
        <w:t>Pouillot R., Grilló M.J., Alabart J.L., Garin–Bastuji B. &amp; Blasco J.M</w:t>
      </w:r>
      <w:r w:rsidRPr="00FD7DB9">
        <w:rPr>
          <w:rFonts w:cs="Arial"/>
          <w:sz w:val="18"/>
          <w:szCs w:val="18"/>
          <w:lang w:val="en-GB"/>
        </w:rPr>
        <w:t xml:space="preserve">. (2004). Statistical procedures for calculating the residual virulence of </w:t>
      </w:r>
      <w:r w:rsidRPr="00FD7DB9">
        <w:rPr>
          <w:rFonts w:cs="Arial"/>
          <w:i/>
          <w:sz w:val="18"/>
          <w:szCs w:val="18"/>
          <w:lang w:val="en-GB"/>
        </w:rPr>
        <w:t xml:space="preserve">Brucella abortus </w:t>
      </w:r>
      <w:r w:rsidRPr="00FD7DB9">
        <w:rPr>
          <w:rFonts w:cs="Arial"/>
          <w:sz w:val="18"/>
          <w:szCs w:val="18"/>
          <w:lang w:val="en-GB"/>
        </w:rPr>
        <w:t xml:space="preserve">strain 19 (S19) and </w:t>
      </w:r>
      <w:r w:rsidRPr="00FD7DB9">
        <w:rPr>
          <w:rFonts w:cs="Arial"/>
          <w:i/>
          <w:sz w:val="18"/>
          <w:szCs w:val="18"/>
          <w:lang w:val="en-GB"/>
        </w:rPr>
        <w:t xml:space="preserve">Brucella melitensis </w:t>
      </w:r>
      <w:r w:rsidRPr="00FD7DB9">
        <w:rPr>
          <w:rFonts w:cs="Arial"/>
          <w:sz w:val="18"/>
          <w:szCs w:val="18"/>
          <w:lang w:val="en-GB"/>
        </w:rPr>
        <w:t xml:space="preserve">strain Rev.1 vaccines in mice: theoretical basis and practical applications. </w:t>
      </w:r>
      <w:r w:rsidRPr="00FD7DB9">
        <w:rPr>
          <w:rFonts w:cs="Arial"/>
          <w:i/>
          <w:sz w:val="18"/>
          <w:szCs w:val="18"/>
          <w:lang w:val="en-GB"/>
        </w:rPr>
        <w:t>Rev. sci. tech. Off. int. Epiz.</w:t>
      </w:r>
      <w:r w:rsidRPr="00FD7DB9">
        <w:rPr>
          <w:rFonts w:cs="Arial"/>
          <w:sz w:val="18"/>
          <w:szCs w:val="18"/>
          <w:lang w:val="en-GB"/>
        </w:rPr>
        <w:t xml:space="preserve">, </w:t>
      </w:r>
      <w:r w:rsidRPr="00FD7DB9">
        <w:rPr>
          <w:rFonts w:cs="Arial"/>
          <w:b/>
          <w:bCs/>
          <w:sz w:val="18"/>
          <w:szCs w:val="18"/>
          <w:lang w:val="en-GB"/>
        </w:rPr>
        <w:t>22</w:t>
      </w:r>
      <w:r w:rsidRPr="00FD7DB9">
        <w:rPr>
          <w:rFonts w:cs="Arial"/>
          <w:sz w:val="18"/>
          <w:szCs w:val="18"/>
          <w:lang w:val="en-GB"/>
        </w:rPr>
        <w:t>, 1051–1063.</w:t>
      </w:r>
    </w:p>
    <w:p w14:paraId="34A3F5F1" w14:textId="77777777" w:rsidR="00742432" w:rsidRPr="00FD7DB9" w:rsidRDefault="00A72B4D" w:rsidP="001041BC">
      <w:pPr>
        <w:tabs>
          <w:tab w:val="left" w:pos="993"/>
        </w:tabs>
        <w:spacing w:after="240" w:line="240" w:lineRule="auto"/>
        <w:jc w:val="both"/>
        <w:rPr>
          <w:rFonts w:cs="Arial"/>
          <w:smallCaps/>
          <w:sz w:val="18"/>
          <w:szCs w:val="18"/>
        </w:rPr>
      </w:pPr>
      <w:r w:rsidRPr="00FD7DB9">
        <w:rPr>
          <w:rFonts w:cs="Arial"/>
          <w:smallCaps/>
          <w:sz w:val="18"/>
          <w:szCs w:val="18"/>
          <w:lang w:val="en-GB"/>
        </w:rPr>
        <w:t>Praud A., Gimenez O., Zanella G., Dufour B., Pozzi N., Antras V., Meyer L. &amp; Garin-Bastuji B. (2012)</w:t>
      </w:r>
      <w:r w:rsidRPr="00FD7DB9">
        <w:rPr>
          <w:rFonts w:cs="Arial"/>
          <w:sz w:val="18"/>
          <w:szCs w:val="18"/>
          <w:lang w:val="en-GB"/>
        </w:rPr>
        <w:t xml:space="preserve">. </w:t>
      </w:r>
      <w:r w:rsidRPr="00FD7DB9">
        <w:rPr>
          <w:rFonts w:cs="Arial"/>
          <w:sz w:val="18"/>
          <w:szCs w:val="18"/>
        </w:rPr>
        <w:t xml:space="preserve">Estimation of sensitivity and specificity of five serological tests for the diagnosis of porcine brucellosis. </w:t>
      </w:r>
      <w:r w:rsidRPr="00FD7DB9">
        <w:rPr>
          <w:rFonts w:cs="Arial"/>
          <w:i/>
          <w:sz w:val="18"/>
          <w:szCs w:val="18"/>
        </w:rPr>
        <w:t>Prev. Vet</w:t>
      </w:r>
      <w:r w:rsidRPr="00FD7DB9">
        <w:rPr>
          <w:rFonts w:cs="Arial"/>
          <w:i/>
          <w:smallCaps/>
          <w:sz w:val="18"/>
          <w:szCs w:val="18"/>
        </w:rPr>
        <w:t xml:space="preserve">. </w:t>
      </w:r>
      <w:r w:rsidRPr="00FD7DB9">
        <w:rPr>
          <w:rFonts w:cs="Arial"/>
          <w:i/>
          <w:sz w:val="18"/>
          <w:szCs w:val="18"/>
        </w:rPr>
        <w:t>Med</w:t>
      </w:r>
      <w:r w:rsidRPr="00FD7DB9">
        <w:rPr>
          <w:rFonts w:cs="Arial"/>
          <w:smallCaps/>
          <w:sz w:val="18"/>
          <w:szCs w:val="18"/>
        </w:rPr>
        <w:t xml:space="preserve">., </w:t>
      </w:r>
      <w:r w:rsidRPr="00FD7DB9">
        <w:rPr>
          <w:rFonts w:cs="Arial"/>
          <w:b/>
          <w:smallCaps/>
          <w:sz w:val="18"/>
          <w:szCs w:val="18"/>
        </w:rPr>
        <w:t>104</w:t>
      </w:r>
      <w:r w:rsidRPr="00FD7DB9">
        <w:rPr>
          <w:rFonts w:cs="Arial"/>
          <w:smallCaps/>
          <w:sz w:val="18"/>
          <w:szCs w:val="18"/>
        </w:rPr>
        <w:t>, 94</w:t>
      </w:r>
      <w:r w:rsidRPr="00FD7DB9">
        <w:rPr>
          <w:rFonts w:cs="Arial"/>
          <w:smallCaps/>
          <w:sz w:val="18"/>
          <w:szCs w:val="18"/>
          <w:lang w:val="en-GB"/>
        </w:rPr>
        <w:t>–</w:t>
      </w:r>
      <w:r w:rsidRPr="00FD7DB9">
        <w:rPr>
          <w:rFonts w:cs="Arial"/>
          <w:smallCaps/>
          <w:sz w:val="18"/>
          <w:szCs w:val="18"/>
        </w:rPr>
        <w:t>100.</w:t>
      </w:r>
    </w:p>
    <w:p w14:paraId="5C4DC1F0" w14:textId="77777777" w:rsidR="00A72B4D" w:rsidRPr="00FD7DB9" w:rsidRDefault="00A72B4D" w:rsidP="002D5F9D">
      <w:pPr>
        <w:tabs>
          <w:tab w:val="left" w:pos="993"/>
        </w:tabs>
        <w:spacing w:after="240" w:line="240" w:lineRule="auto"/>
        <w:jc w:val="both"/>
        <w:rPr>
          <w:rFonts w:cs="Arial"/>
          <w:sz w:val="18"/>
          <w:szCs w:val="18"/>
          <w:lang w:val="en-GB"/>
        </w:rPr>
      </w:pPr>
      <w:r w:rsidRPr="00FD7DB9">
        <w:rPr>
          <w:rFonts w:cs="Arial"/>
          <w:smallCaps/>
          <w:sz w:val="18"/>
          <w:szCs w:val="18"/>
          <w:lang w:val="en-GB"/>
        </w:rPr>
        <w:t>Scholz H.C., Hubalek Z., Sedlacek I., Vergnaud G., Tomaso H., Al Dahouk S., Melzer F., Kämpfer</w:t>
      </w:r>
      <w:r w:rsidRPr="00FD7DB9">
        <w:rPr>
          <w:rFonts w:cs="Arial"/>
          <w:smallCaps/>
          <w:sz w:val="18"/>
          <w:szCs w:val="18"/>
        </w:rPr>
        <w:t xml:space="preserve"> </w:t>
      </w:r>
      <w:r w:rsidRPr="00FD7DB9">
        <w:rPr>
          <w:rFonts w:cs="Arial"/>
          <w:smallCaps/>
          <w:sz w:val="18"/>
          <w:szCs w:val="18"/>
          <w:lang w:val="en-GB"/>
        </w:rPr>
        <w:t>P., Neubauer</w:t>
      </w:r>
      <w:r w:rsidRPr="00FD7DB9">
        <w:rPr>
          <w:rFonts w:cs="Arial"/>
          <w:smallCaps/>
          <w:sz w:val="18"/>
          <w:szCs w:val="18"/>
        </w:rPr>
        <w:t xml:space="preserve"> </w:t>
      </w:r>
      <w:r w:rsidRPr="00FD7DB9">
        <w:rPr>
          <w:rFonts w:cs="Arial"/>
          <w:smallCaps/>
          <w:sz w:val="18"/>
          <w:szCs w:val="18"/>
          <w:lang w:val="en-GB"/>
        </w:rPr>
        <w:t>H., Cloeckaert A., Maquart M., Zygmunt M.S., Whatmore A.M., Falsen E., Bahn</w:t>
      </w:r>
      <w:r w:rsidRPr="00FD7DB9">
        <w:rPr>
          <w:rFonts w:cs="Arial"/>
          <w:smallCaps/>
          <w:sz w:val="18"/>
          <w:szCs w:val="18"/>
        </w:rPr>
        <w:t xml:space="preserve"> </w:t>
      </w:r>
      <w:r w:rsidRPr="00FD7DB9">
        <w:rPr>
          <w:rFonts w:cs="Arial"/>
          <w:smallCaps/>
          <w:sz w:val="18"/>
          <w:szCs w:val="18"/>
          <w:lang w:val="en-GB"/>
        </w:rPr>
        <w:t>P., Göllner</w:t>
      </w:r>
      <w:r w:rsidRPr="00FD7DB9">
        <w:rPr>
          <w:rFonts w:cs="Arial"/>
          <w:smallCaps/>
          <w:sz w:val="18"/>
          <w:szCs w:val="18"/>
        </w:rPr>
        <w:t xml:space="preserve"> </w:t>
      </w:r>
      <w:r w:rsidRPr="00FD7DB9">
        <w:rPr>
          <w:rFonts w:cs="Arial"/>
          <w:smallCaps/>
          <w:sz w:val="18"/>
          <w:szCs w:val="18"/>
          <w:lang w:val="en-GB"/>
        </w:rPr>
        <w:t>C., Pfeffer M., Huber B., Busse H.J. &amp; Nöckler K.</w:t>
      </w:r>
      <w:r w:rsidRPr="00FD7DB9">
        <w:rPr>
          <w:rFonts w:cs="Arial"/>
          <w:sz w:val="18"/>
          <w:szCs w:val="18"/>
          <w:lang w:val="en-GB"/>
        </w:rPr>
        <w:t xml:space="preserve"> (2008). </w:t>
      </w:r>
      <w:r w:rsidRPr="00FD7DB9">
        <w:rPr>
          <w:rFonts w:cs="Arial"/>
          <w:i/>
          <w:sz w:val="18"/>
          <w:szCs w:val="18"/>
          <w:lang w:val="en-GB"/>
        </w:rPr>
        <w:t xml:space="preserve">Brucella microti </w:t>
      </w:r>
      <w:r w:rsidRPr="00FD7DB9">
        <w:rPr>
          <w:rFonts w:cs="Arial"/>
          <w:sz w:val="18"/>
          <w:szCs w:val="18"/>
          <w:lang w:val="en-GB"/>
        </w:rPr>
        <w:t xml:space="preserve">sp. nov., isolated from the common vole </w:t>
      </w:r>
      <w:r w:rsidRPr="00FD7DB9">
        <w:rPr>
          <w:rFonts w:cs="Arial"/>
          <w:i/>
          <w:sz w:val="18"/>
          <w:szCs w:val="18"/>
          <w:lang w:val="en-GB"/>
        </w:rPr>
        <w:t>Microtus arvalis</w:t>
      </w:r>
      <w:r w:rsidRPr="00FD7DB9">
        <w:rPr>
          <w:rFonts w:cs="Arial"/>
          <w:sz w:val="18"/>
          <w:szCs w:val="18"/>
          <w:lang w:val="en-GB"/>
        </w:rPr>
        <w:t xml:space="preserve">. </w:t>
      </w:r>
      <w:r w:rsidRPr="00FD7DB9">
        <w:rPr>
          <w:rFonts w:cs="Arial"/>
          <w:i/>
          <w:sz w:val="18"/>
          <w:szCs w:val="18"/>
          <w:lang w:val="en-GB"/>
        </w:rPr>
        <w:t xml:space="preserve">Int. J. Syst. Evol. Microbiol., </w:t>
      </w:r>
      <w:r w:rsidRPr="00FD7DB9">
        <w:rPr>
          <w:rFonts w:cs="Arial"/>
          <w:b/>
          <w:bCs/>
          <w:sz w:val="18"/>
          <w:szCs w:val="18"/>
          <w:lang w:val="en-GB"/>
        </w:rPr>
        <w:t>58</w:t>
      </w:r>
      <w:r w:rsidRPr="00FD7DB9">
        <w:rPr>
          <w:rFonts w:cs="Arial"/>
          <w:sz w:val="18"/>
          <w:szCs w:val="18"/>
          <w:lang w:val="en-GB"/>
        </w:rPr>
        <w:t>, 375–382.</w:t>
      </w:r>
    </w:p>
    <w:p w14:paraId="1FBBF604" w14:textId="77777777" w:rsidR="00742432" w:rsidRPr="00FD7DB9" w:rsidRDefault="00A72B4D" w:rsidP="009415F9">
      <w:pPr>
        <w:tabs>
          <w:tab w:val="left" w:pos="993"/>
        </w:tabs>
        <w:spacing w:after="240" w:line="240" w:lineRule="auto"/>
        <w:jc w:val="both"/>
        <w:rPr>
          <w:rFonts w:cs="Arial"/>
          <w:sz w:val="18"/>
          <w:szCs w:val="18"/>
          <w:lang w:val="en-GB"/>
        </w:rPr>
      </w:pPr>
      <w:r w:rsidRPr="00FD7DB9">
        <w:rPr>
          <w:rFonts w:cs="Arial"/>
          <w:smallCaps/>
          <w:sz w:val="18"/>
          <w:szCs w:val="18"/>
          <w:lang w:val="en-GB"/>
        </w:rPr>
        <w:t>Scholz H.C., Nöckler K., Göllner C., Bahn P., Vergnaud G., Tomaso H., Al Dahouk S., Kämpfer</w:t>
      </w:r>
      <w:r w:rsidRPr="00FD7DB9">
        <w:rPr>
          <w:rFonts w:cs="Arial"/>
          <w:smallCaps/>
          <w:sz w:val="18"/>
          <w:szCs w:val="18"/>
        </w:rPr>
        <w:t xml:space="preserve"> </w:t>
      </w:r>
      <w:r w:rsidRPr="00FD7DB9">
        <w:rPr>
          <w:rFonts w:cs="Arial"/>
          <w:smallCaps/>
          <w:sz w:val="18"/>
          <w:szCs w:val="18"/>
          <w:lang w:val="en-GB"/>
        </w:rPr>
        <w:t>P., Cloeckaert</w:t>
      </w:r>
      <w:r w:rsidRPr="00FD7DB9">
        <w:rPr>
          <w:rFonts w:cs="Arial"/>
          <w:smallCaps/>
          <w:sz w:val="18"/>
          <w:szCs w:val="18"/>
        </w:rPr>
        <w:t xml:space="preserve"> </w:t>
      </w:r>
      <w:r w:rsidRPr="00FD7DB9">
        <w:rPr>
          <w:rFonts w:cs="Arial"/>
          <w:smallCaps/>
          <w:sz w:val="18"/>
          <w:szCs w:val="18"/>
          <w:lang w:val="en-GB"/>
        </w:rPr>
        <w:t>A., Maquart M., Zygmunt M.S., Whatmore A.M., Pfeffer M., Huber B., Busse H.J. &amp; De</w:t>
      </w:r>
      <w:r w:rsidRPr="00FD7DB9">
        <w:rPr>
          <w:rFonts w:cs="Arial"/>
          <w:smallCaps/>
          <w:sz w:val="18"/>
          <w:szCs w:val="18"/>
        </w:rPr>
        <w:t xml:space="preserve"> </w:t>
      </w:r>
      <w:r w:rsidRPr="00FD7DB9">
        <w:rPr>
          <w:rFonts w:cs="Arial"/>
          <w:smallCaps/>
          <w:sz w:val="18"/>
          <w:szCs w:val="18"/>
          <w:lang w:val="en-GB"/>
        </w:rPr>
        <w:t>B.K.</w:t>
      </w:r>
      <w:r w:rsidRPr="00FD7DB9">
        <w:rPr>
          <w:rFonts w:cs="Arial"/>
          <w:sz w:val="18"/>
          <w:szCs w:val="18"/>
          <w:lang w:val="en-GB"/>
        </w:rPr>
        <w:t xml:space="preserve"> (2010). </w:t>
      </w:r>
      <w:r w:rsidRPr="00FD7DB9">
        <w:rPr>
          <w:rFonts w:cs="Arial"/>
          <w:i/>
          <w:sz w:val="18"/>
          <w:szCs w:val="18"/>
          <w:lang w:val="en-GB"/>
        </w:rPr>
        <w:t>Brucella inopinata</w:t>
      </w:r>
      <w:r w:rsidRPr="00FD7DB9">
        <w:rPr>
          <w:rFonts w:cs="Arial"/>
          <w:sz w:val="18"/>
          <w:szCs w:val="18"/>
          <w:lang w:val="en-GB"/>
        </w:rPr>
        <w:t xml:space="preserve"> sp. nov., isolated from a breast implant infection. </w:t>
      </w:r>
      <w:r w:rsidRPr="00FD7DB9">
        <w:rPr>
          <w:rFonts w:cs="Arial"/>
          <w:i/>
          <w:sz w:val="18"/>
          <w:szCs w:val="18"/>
          <w:lang w:val="en-GB"/>
        </w:rPr>
        <w:t>Int. J. Syst. Evol. Microbiol.</w:t>
      </w:r>
      <w:r w:rsidRPr="00FD7DB9">
        <w:rPr>
          <w:rFonts w:cs="Arial"/>
          <w:sz w:val="18"/>
          <w:szCs w:val="18"/>
          <w:lang w:val="en-GB"/>
        </w:rPr>
        <w:t xml:space="preserve">, </w:t>
      </w:r>
      <w:r w:rsidRPr="00FD7DB9">
        <w:rPr>
          <w:rFonts w:cs="Arial"/>
          <w:b/>
          <w:sz w:val="18"/>
          <w:szCs w:val="18"/>
          <w:lang w:val="en-GB"/>
        </w:rPr>
        <w:t>60</w:t>
      </w:r>
      <w:r w:rsidRPr="00FD7DB9">
        <w:rPr>
          <w:rFonts w:cs="Arial"/>
          <w:sz w:val="18"/>
          <w:szCs w:val="18"/>
          <w:lang w:val="en-GB"/>
        </w:rPr>
        <w:t>, 801–808.</w:t>
      </w:r>
    </w:p>
    <w:p w14:paraId="41296450" w14:textId="54BA6BA0" w:rsidR="009415F9" w:rsidRPr="0094680E" w:rsidRDefault="009415F9" w:rsidP="009415F9">
      <w:pPr>
        <w:tabs>
          <w:tab w:val="left" w:pos="993"/>
        </w:tabs>
        <w:spacing w:after="240" w:line="240" w:lineRule="auto"/>
        <w:jc w:val="both"/>
        <w:rPr>
          <w:rFonts w:cs="Arial"/>
          <w:sz w:val="18"/>
          <w:szCs w:val="18"/>
          <w:u w:val="double"/>
          <w:lang w:val="nl-NL"/>
        </w:rPr>
      </w:pPr>
      <w:r w:rsidRPr="00FD7DB9">
        <w:rPr>
          <w:rFonts w:cs="Arial"/>
          <w:smallCaps/>
          <w:sz w:val="18"/>
          <w:szCs w:val="18"/>
          <w:u w:val="double"/>
          <w:lang w:val="en-GB"/>
        </w:rPr>
        <w:t>Scholz H</w:t>
      </w:r>
      <w:r w:rsidR="00742432" w:rsidRPr="00FD7DB9">
        <w:rPr>
          <w:rFonts w:cs="Arial"/>
          <w:smallCaps/>
          <w:sz w:val="18"/>
          <w:szCs w:val="18"/>
          <w:u w:val="double"/>
          <w:lang w:val="en-GB"/>
        </w:rPr>
        <w:t>.</w:t>
      </w:r>
      <w:r w:rsidRPr="00FD7DB9">
        <w:rPr>
          <w:rFonts w:cs="Arial"/>
          <w:smallCaps/>
          <w:sz w:val="18"/>
          <w:szCs w:val="18"/>
          <w:u w:val="double"/>
          <w:lang w:val="en-GB"/>
        </w:rPr>
        <w:t>C</w:t>
      </w:r>
      <w:r w:rsidR="00742432" w:rsidRPr="00FD7DB9">
        <w:rPr>
          <w:rFonts w:cs="Arial"/>
          <w:smallCaps/>
          <w:sz w:val="18"/>
          <w:szCs w:val="18"/>
          <w:u w:val="double"/>
          <w:lang w:val="en-GB"/>
        </w:rPr>
        <w:t>.</w:t>
      </w:r>
      <w:r w:rsidRPr="00FD7DB9">
        <w:rPr>
          <w:rFonts w:cs="Arial"/>
          <w:smallCaps/>
          <w:sz w:val="18"/>
          <w:szCs w:val="18"/>
          <w:u w:val="double"/>
          <w:lang w:val="en-GB"/>
        </w:rPr>
        <w:t>, Revilla-Fernández S</w:t>
      </w:r>
      <w:r w:rsidR="00742432" w:rsidRPr="00FD7DB9">
        <w:rPr>
          <w:rFonts w:cs="Arial"/>
          <w:smallCaps/>
          <w:sz w:val="18"/>
          <w:szCs w:val="18"/>
          <w:u w:val="double"/>
          <w:lang w:val="en-GB"/>
        </w:rPr>
        <w:t>.</w:t>
      </w:r>
      <w:r w:rsidRPr="00FD7DB9">
        <w:rPr>
          <w:rFonts w:cs="Arial"/>
          <w:smallCaps/>
          <w:sz w:val="18"/>
          <w:szCs w:val="18"/>
          <w:u w:val="double"/>
          <w:lang w:val="en-GB"/>
        </w:rPr>
        <w:t>, Dahouk S</w:t>
      </w:r>
      <w:r w:rsidR="00742432" w:rsidRPr="00FD7DB9">
        <w:rPr>
          <w:rFonts w:cs="Arial"/>
          <w:smallCaps/>
          <w:sz w:val="18"/>
          <w:szCs w:val="18"/>
          <w:u w:val="double"/>
          <w:lang w:val="en-GB"/>
        </w:rPr>
        <w:t>.</w:t>
      </w:r>
      <w:r w:rsidRPr="00FD7DB9">
        <w:rPr>
          <w:rFonts w:cs="Arial"/>
          <w:smallCaps/>
          <w:sz w:val="18"/>
          <w:szCs w:val="18"/>
          <w:u w:val="double"/>
          <w:lang w:val="en-GB"/>
        </w:rPr>
        <w:t>A</w:t>
      </w:r>
      <w:r w:rsidR="00742432" w:rsidRPr="00FD7DB9">
        <w:rPr>
          <w:rFonts w:cs="Arial"/>
          <w:smallCaps/>
          <w:sz w:val="18"/>
          <w:szCs w:val="18"/>
          <w:u w:val="double"/>
          <w:lang w:val="en-GB"/>
        </w:rPr>
        <w:t>.</w:t>
      </w:r>
      <w:r w:rsidRPr="00FD7DB9">
        <w:rPr>
          <w:rFonts w:cs="Arial"/>
          <w:smallCaps/>
          <w:sz w:val="18"/>
          <w:szCs w:val="18"/>
          <w:u w:val="double"/>
          <w:lang w:val="en-GB"/>
        </w:rPr>
        <w:t>, Hammerl J</w:t>
      </w:r>
      <w:r w:rsidR="00742432" w:rsidRPr="00FD7DB9">
        <w:rPr>
          <w:rFonts w:cs="Arial"/>
          <w:smallCaps/>
          <w:sz w:val="18"/>
          <w:szCs w:val="18"/>
          <w:u w:val="double"/>
          <w:lang w:val="en-GB"/>
        </w:rPr>
        <w:t>.</w:t>
      </w:r>
      <w:r w:rsidRPr="00FD7DB9">
        <w:rPr>
          <w:rFonts w:cs="Arial"/>
          <w:smallCaps/>
          <w:sz w:val="18"/>
          <w:szCs w:val="18"/>
          <w:u w:val="double"/>
          <w:lang w:val="en-GB"/>
        </w:rPr>
        <w:t>A</w:t>
      </w:r>
      <w:r w:rsidR="00742432" w:rsidRPr="00FD7DB9">
        <w:rPr>
          <w:rFonts w:cs="Arial"/>
          <w:smallCaps/>
          <w:sz w:val="18"/>
          <w:szCs w:val="18"/>
          <w:u w:val="double"/>
          <w:lang w:val="en-GB"/>
        </w:rPr>
        <w:t>.</w:t>
      </w:r>
      <w:r w:rsidRPr="00FD7DB9">
        <w:rPr>
          <w:rFonts w:cs="Arial"/>
          <w:smallCaps/>
          <w:sz w:val="18"/>
          <w:szCs w:val="18"/>
          <w:u w:val="double"/>
          <w:lang w:val="en-GB"/>
        </w:rPr>
        <w:t>, Zygmunt M</w:t>
      </w:r>
      <w:r w:rsidR="00742432" w:rsidRPr="00FD7DB9">
        <w:rPr>
          <w:rFonts w:cs="Arial"/>
          <w:smallCaps/>
          <w:sz w:val="18"/>
          <w:szCs w:val="18"/>
          <w:u w:val="double"/>
          <w:lang w:val="en-GB"/>
        </w:rPr>
        <w:t>.</w:t>
      </w:r>
      <w:r w:rsidRPr="00FD7DB9">
        <w:rPr>
          <w:rFonts w:cs="Arial"/>
          <w:smallCaps/>
          <w:sz w:val="18"/>
          <w:szCs w:val="18"/>
          <w:u w:val="double"/>
          <w:lang w:val="en-GB"/>
        </w:rPr>
        <w:t>S</w:t>
      </w:r>
      <w:r w:rsidR="00742432" w:rsidRPr="00FD7DB9">
        <w:rPr>
          <w:rFonts w:cs="Arial"/>
          <w:smallCaps/>
          <w:sz w:val="18"/>
          <w:szCs w:val="18"/>
          <w:u w:val="double"/>
          <w:lang w:val="en-GB"/>
        </w:rPr>
        <w:t>.</w:t>
      </w:r>
      <w:r w:rsidRPr="00FD7DB9">
        <w:rPr>
          <w:rFonts w:cs="Arial"/>
          <w:smallCaps/>
          <w:sz w:val="18"/>
          <w:szCs w:val="18"/>
          <w:u w:val="double"/>
          <w:lang w:val="en-GB"/>
        </w:rPr>
        <w:t>, Cloeckaert A</w:t>
      </w:r>
      <w:r w:rsidR="00742432" w:rsidRPr="00FD7DB9">
        <w:rPr>
          <w:rFonts w:cs="Arial"/>
          <w:smallCaps/>
          <w:sz w:val="18"/>
          <w:szCs w:val="18"/>
          <w:u w:val="double"/>
          <w:lang w:val="en-GB"/>
        </w:rPr>
        <w:t>.</w:t>
      </w:r>
      <w:r w:rsidRPr="00FD7DB9">
        <w:rPr>
          <w:rFonts w:cs="Arial"/>
          <w:smallCaps/>
          <w:sz w:val="18"/>
          <w:szCs w:val="18"/>
          <w:u w:val="double"/>
          <w:lang w:val="en-GB"/>
        </w:rPr>
        <w:t>, Koylass M</w:t>
      </w:r>
      <w:r w:rsidR="00742432" w:rsidRPr="00FD7DB9">
        <w:rPr>
          <w:rFonts w:cs="Arial"/>
          <w:smallCaps/>
          <w:sz w:val="18"/>
          <w:szCs w:val="18"/>
          <w:u w:val="double"/>
          <w:lang w:val="en-GB"/>
        </w:rPr>
        <w:t>.</w:t>
      </w:r>
      <w:r w:rsidRPr="00FD7DB9">
        <w:rPr>
          <w:rFonts w:cs="Arial"/>
          <w:smallCaps/>
          <w:sz w:val="18"/>
          <w:szCs w:val="18"/>
          <w:u w:val="double"/>
          <w:lang w:val="en-GB"/>
        </w:rPr>
        <w:t>, Whatmore A</w:t>
      </w:r>
      <w:r w:rsidR="00742432" w:rsidRPr="00FD7DB9">
        <w:rPr>
          <w:rFonts w:cs="Arial"/>
          <w:smallCaps/>
          <w:sz w:val="18"/>
          <w:szCs w:val="18"/>
          <w:u w:val="double"/>
          <w:lang w:val="en-GB"/>
        </w:rPr>
        <w:t>.</w:t>
      </w:r>
      <w:r w:rsidRPr="00FD7DB9">
        <w:rPr>
          <w:rFonts w:cs="Arial"/>
          <w:smallCaps/>
          <w:sz w:val="18"/>
          <w:szCs w:val="18"/>
          <w:u w:val="double"/>
          <w:lang w:val="en-GB"/>
        </w:rPr>
        <w:t>M</w:t>
      </w:r>
      <w:r w:rsidR="00742432" w:rsidRPr="00FD7DB9">
        <w:rPr>
          <w:rFonts w:cs="Arial"/>
          <w:smallCaps/>
          <w:sz w:val="18"/>
          <w:szCs w:val="18"/>
          <w:u w:val="double"/>
          <w:lang w:val="en-GB"/>
        </w:rPr>
        <w:t>.</w:t>
      </w:r>
      <w:r w:rsidRPr="00FD7DB9">
        <w:rPr>
          <w:rFonts w:cs="Arial"/>
          <w:smallCaps/>
          <w:sz w:val="18"/>
          <w:szCs w:val="18"/>
          <w:u w:val="double"/>
          <w:lang w:val="en-GB"/>
        </w:rPr>
        <w:t>, Blom J</w:t>
      </w:r>
      <w:r w:rsidR="00742432" w:rsidRPr="00FD7DB9">
        <w:rPr>
          <w:rFonts w:cs="Arial"/>
          <w:smallCaps/>
          <w:sz w:val="18"/>
          <w:szCs w:val="18"/>
          <w:u w:val="double"/>
          <w:lang w:val="en-GB"/>
        </w:rPr>
        <w:t>.</w:t>
      </w:r>
      <w:r w:rsidRPr="00FD7DB9">
        <w:rPr>
          <w:rFonts w:cs="Arial"/>
          <w:smallCaps/>
          <w:sz w:val="18"/>
          <w:szCs w:val="18"/>
          <w:u w:val="double"/>
          <w:lang w:val="en-GB"/>
        </w:rPr>
        <w:t>, Vergnaud G</w:t>
      </w:r>
      <w:r w:rsidR="00742432" w:rsidRPr="00FD7DB9">
        <w:rPr>
          <w:rFonts w:cs="Arial"/>
          <w:smallCaps/>
          <w:sz w:val="18"/>
          <w:szCs w:val="18"/>
          <w:u w:val="double"/>
          <w:lang w:val="en-GB"/>
        </w:rPr>
        <w:t>.</w:t>
      </w:r>
      <w:r w:rsidRPr="00FD7DB9">
        <w:rPr>
          <w:rFonts w:cs="Arial"/>
          <w:smallCaps/>
          <w:sz w:val="18"/>
          <w:szCs w:val="18"/>
          <w:u w:val="double"/>
          <w:lang w:val="en-GB"/>
        </w:rPr>
        <w:t>, Witte A</w:t>
      </w:r>
      <w:r w:rsidR="00742432" w:rsidRPr="00FD7DB9">
        <w:rPr>
          <w:rFonts w:cs="Arial"/>
          <w:smallCaps/>
          <w:sz w:val="18"/>
          <w:szCs w:val="18"/>
          <w:u w:val="double"/>
          <w:lang w:val="en-GB"/>
        </w:rPr>
        <w:t>.</w:t>
      </w:r>
      <w:r w:rsidRPr="00FD7DB9">
        <w:rPr>
          <w:rFonts w:cs="Arial"/>
          <w:smallCaps/>
          <w:sz w:val="18"/>
          <w:szCs w:val="18"/>
          <w:u w:val="double"/>
          <w:lang w:val="en-GB"/>
        </w:rPr>
        <w:t>, Aistleitner K</w:t>
      </w:r>
      <w:r w:rsidR="00742432" w:rsidRPr="00FD7DB9">
        <w:rPr>
          <w:rFonts w:cs="Arial"/>
          <w:smallCaps/>
          <w:sz w:val="18"/>
          <w:szCs w:val="18"/>
          <w:u w:val="double"/>
          <w:lang w:val="en-GB"/>
        </w:rPr>
        <w:t xml:space="preserve">. &amp; </w:t>
      </w:r>
      <w:r w:rsidRPr="00FD7DB9">
        <w:rPr>
          <w:rFonts w:cs="Arial"/>
          <w:smallCaps/>
          <w:sz w:val="18"/>
          <w:szCs w:val="18"/>
          <w:u w:val="double"/>
          <w:lang w:val="en-GB"/>
        </w:rPr>
        <w:t>Hofer E.</w:t>
      </w:r>
      <w:r w:rsidRPr="00FD7DB9">
        <w:rPr>
          <w:rFonts w:cs="Arial"/>
          <w:sz w:val="18"/>
          <w:szCs w:val="18"/>
          <w:u w:val="double"/>
          <w:lang w:val="en-GB"/>
        </w:rPr>
        <w:t xml:space="preserve"> (2016)</w:t>
      </w:r>
      <w:r w:rsidR="00742432" w:rsidRPr="00FD7DB9">
        <w:rPr>
          <w:rFonts w:cs="Arial"/>
          <w:sz w:val="18"/>
          <w:szCs w:val="18"/>
          <w:u w:val="double"/>
          <w:lang w:val="en-GB"/>
        </w:rPr>
        <w:t>.</w:t>
      </w:r>
      <w:r w:rsidRPr="00FD7DB9">
        <w:rPr>
          <w:rFonts w:cs="Arial"/>
          <w:sz w:val="18"/>
          <w:szCs w:val="18"/>
          <w:u w:val="double"/>
          <w:lang w:val="en-GB"/>
        </w:rPr>
        <w:t xml:space="preserve"> </w:t>
      </w:r>
      <w:r w:rsidRPr="00FD7DB9">
        <w:rPr>
          <w:rFonts w:cs="Arial"/>
          <w:i/>
          <w:sz w:val="18"/>
          <w:szCs w:val="18"/>
          <w:u w:val="double"/>
          <w:lang w:val="en-GB"/>
        </w:rPr>
        <w:t>Brucella vulpis</w:t>
      </w:r>
      <w:r w:rsidRPr="00FD7DB9">
        <w:rPr>
          <w:rFonts w:cs="Arial"/>
          <w:sz w:val="18"/>
          <w:szCs w:val="18"/>
          <w:u w:val="double"/>
          <w:lang w:val="en-GB"/>
        </w:rPr>
        <w:t xml:space="preserve"> sp. nov., isolated from mandibular lymph nodes of red foxes (</w:t>
      </w:r>
      <w:r w:rsidRPr="00FD7DB9">
        <w:rPr>
          <w:rFonts w:cs="Arial"/>
          <w:i/>
          <w:sz w:val="18"/>
          <w:szCs w:val="18"/>
          <w:u w:val="double"/>
          <w:lang w:val="en-GB"/>
        </w:rPr>
        <w:t>Vulpes vulpes</w:t>
      </w:r>
      <w:r w:rsidRPr="00FD7DB9">
        <w:rPr>
          <w:rFonts w:cs="Arial"/>
          <w:sz w:val="18"/>
          <w:szCs w:val="18"/>
          <w:u w:val="double"/>
          <w:lang w:val="en-GB"/>
        </w:rPr>
        <w:t xml:space="preserve">). </w:t>
      </w:r>
      <w:r w:rsidRPr="0094680E">
        <w:rPr>
          <w:rFonts w:cs="Arial"/>
          <w:i/>
          <w:sz w:val="18"/>
          <w:szCs w:val="18"/>
          <w:u w:val="double"/>
          <w:lang w:val="nl-NL"/>
        </w:rPr>
        <w:t>Int</w:t>
      </w:r>
      <w:r w:rsidR="00742432" w:rsidRPr="0094680E">
        <w:rPr>
          <w:rFonts w:cs="Arial"/>
          <w:i/>
          <w:sz w:val="18"/>
          <w:szCs w:val="18"/>
          <w:u w:val="double"/>
          <w:lang w:val="nl-NL"/>
        </w:rPr>
        <w:t>.</w:t>
      </w:r>
      <w:r w:rsidRPr="0094680E">
        <w:rPr>
          <w:rFonts w:cs="Arial"/>
          <w:i/>
          <w:sz w:val="18"/>
          <w:szCs w:val="18"/>
          <w:u w:val="double"/>
          <w:lang w:val="nl-NL"/>
        </w:rPr>
        <w:t xml:space="preserve"> J</w:t>
      </w:r>
      <w:r w:rsidR="00742432" w:rsidRPr="0094680E">
        <w:rPr>
          <w:rFonts w:cs="Arial"/>
          <w:i/>
          <w:sz w:val="18"/>
          <w:szCs w:val="18"/>
          <w:u w:val="double"/>
          <w:lang w:val="nl-NL"/>
        </w:rPr>
        <w:t>.</w:t>
      </w:r>
      <w:r w:rsidRPr="0094680E">
        <w:rPr>
          <w:rFonts w:cs="Arial"/>
          <w:i/>
          <w:sz w:val="18"/>
          <w:szCs w:val="18"/>
          <w:u w:val="double"/>
          <w:lang w:val="nl-NL"/>
        </w:rPr>
        <w:t xml:space="preserve"> Syst</w:t>
      </w:r>
      <w:r w:rsidR="00742432" w:rsidRPr="0094680E">
        <w:rPr>
          <w:rFonts w:cs="Arial"/>
          <w:i/>
          <w:sz w:val="18"/>
          <w:szCs w:val="18"/>
          <w:u w:val="double"/>
          <w:lang w:val="nl-NL"/>
        </w:rPr>
        <w:t>.</w:t>
      </w:r>
      <w:r w:rsidRPr="0094680E">
        <w:rPr>
          <w:rFonts w:cs="Arial"/>
          <w:i/>
          <w:sz w:val="18"/>
          <w:szCs w:val="18"/>
          <w:u w:val="double"/>
          <w:lang w:val="nl-NL"/>
        </w:rPr>
        <w:t xml:space="preserve"> Evol </w:t>
      </w:r>
      <w:r w:rsidR="00742432" w:rsidRPr="0094680E">
        <w:rPr>
          <w:rFonts w:cs="Arial"/>
          <w:i/>
          <w:sz w:val="18"/>
          <w:szCs w:val="18"/>
          <w:u w:val="double"/>
          <w:lang w:val="nl-NL"/>
        </w:rPr>
        <w:t>.</w:t>
      </w:r>
      <w:r w:rsidRPr="0094680E">
        <w:rPr>
          <w:rFonts w:cs="Arial"/>
          <w:i/>
          <w:sz w:val="18"/>
          <w:szCs w:val="18"/>
          <w:u w:val="double"/>
          <w:lang w:val="nl-NL"/>
        </w:rPr>
        <w:t>Microbiol</w:t>
      </w:r>
      <w:r w:rsidRPr="0094680E">
        <w:rPr>
          <w:rFonts w:cs="Arial"/>
          <w:sz w:val="18"/>
          <w:szCs w:val="18"/>
          <w:u w:val="double"/>
          <w:lang w:val="nl-NL"/>
        </w:rPr>
        <w:t>.</w:t>
      </w:r>
      <w:r w:rsidR="00742432" w:rsidRPr="0094680E">
        <w:rPr>
          <w:rFonts w:cs="Arial"/>
          <w:sz w:val="18"/>
          <w:szCs w:val="18"/>
          <w:u w:val="double"/>
          <w:lang w:val="nl-NL"/>
        </w:rPr>
        <w:t>,</w:t>
      </w:r>
      <w:r w:rsidRPr="0094680E">
        <w:rPr>
          <w:rFonts w:cs="Arial"/>
          <w:sz w:val="18"/>
          <w:szCs w:val="18"/>
          <w:u w:val="double"/>
          <w:lang w:val="nl-NL"/>
        </w:rPr>
        <w:t xml:space="preserve"> </w:t>
      </w:r>
      <w:r w:rsidRPr="0094680E">
        <w:rPr>
          <w:rFonts w:cs="Arial"/>
          <w:b/>
          <w:sz w:val="18"/>
          <w:szCs w:val="18"/>
          <w:u w:val="double"/>
          <w:lang w:val="nl-NL"/>
        </w:rPr>
        <w:t>66</w:t>
      </w:r>
      <w:r w:rsidRPr="0094680E">
        <w:rPr>
          <w:rFonts w:cs="Arial"/>
          <w:sz w:val="18"/>
          <w:szCs w:val="18"/>
          <w:u w:val="double"/>
          <w:lang w:val="nl-NL"/>
        </w:rPr>
        <w:t>, 2090</w:t>
      </w:r>
      <w:r w:rsidR="00742432" w:rsidRPr="0094680E">
        <w:rPr>
          <w:rFonts w:cs="Arial"/>
          <w:sz w:val="18"/>
          <w:szCs w:val="18"/>
          <w:u w:val="double"/>
          <w:lang w:val="nl-NL"/>
        </w:rPr>
        <w:t>–</w:t>
      </w:r>
      <w:r w:rsidRPr="0094680E">
        <w:rPr>
          <w:rFonts w:cs="Arial"/>
          <w:sz w:val="18"/>
          <w:szCs w:val="18"/>
          <w:u w:val="double"/>
          <w:lang w:val="nl-NL"/>
        </w:rPr>
        <w:t>2098.</w:t>
      </w:r>
    </w:p>
    <w:p w14:paraId="1BAF1679" w14:textId="77777777" w:rsidR="00E775DE" w:rsidRPr="00FD7DB9" w:rsidRDefault="00E775DE" w:rsidP="00E775DE">
      <w:pPr>
        <w:tabs>
          <w:tab w:val="left" w:pos="993"/>
        </w:tabs>
        <w:spacing w:after="240" w:line="240" w:lineRule="auto"/>
        <w:jc w:val="both"/>
        <w:rPr>
          <w:rFonts w:cs="Arial"/>
          <w:smallCaps/>
          <w:sz w:val="18"/>
          <w:szCs w:val="18"/>
          <w:u w:val="double"/>
        </w:rPr>
      </w:pPr>
      <w:r w:rsidRPr="0094680E">
        <w:rPr>
          <w:rFonts w:cs="Arial"/>
          <w:smallCaps/>
          <w:sz w:val="18"/>
          <w:szCs w:val="18"/>
          <w:u w:val="double"/>
          <w:lang w:val="nl-NL"/>
        </w:rPr>
        <w:t xml:space="preserve">Scholz H.C. &amp; Vergnaud G. (2013). </w:t>
      </w:r>
      <w:r w:rsidRPr="00FD7DB9">
        <w:rPr>
          <w:rFonts w:cs="Arial"/>
          <w:sz w:val="18"/>
          <w:szCs w:val="18"/>
          <w:u w:val="double"/>
        </w:rPr>
        <w:t xml:space="preserve">Molecular characterisation of </w:t>
      </w:r>
      <w:r w:rsidRPr="00FD7DB9">
        <w:rPr>
          <w:rFonts w:cs="Arial"/>
          <w:i/>
          <w:sz w:val="18"/>
          <w:szCs w:val="18"/>
          <w:u w:val="double"/>
        </w:rPr>
        <w:t>Brucella</w:t>
      </w:r>
      <w:r w:rsidRPr="00FD7DB9">
        <w:rPr>
          <w:rFonts w:cs="Arial"/>
          <w:sz w:val="18"/>
          <w:szCs w:val="18"/>
          <w:u w:val="double"/>
        </w:rPr>
        <w:t xml:space="preserve"> species. </w:t>
      </w:r>
      <w:r w:rsidRPr="00FD7DB9">
        <w:rPr>
          <w:rFonts w:cs="Arial"/>
          <w:i/>
          <w:iCs/>
          <w:sz w:val="18"/>
          <w:szCs w:val="18"/>
          <w:u w:val="double"/>
        </w:rPr>
        <w:t>Rev. Sci. Tech</w:t>
      </w:r>
      <w:r w:rsidRPr="00FD7DB9">
        <w:rPr>
          <w:rFonts w:cs="Arial"/>
          <w:sz w:val="18"/>
          <w:szCs w:val="18"/>
          <w:u w:val="double"/>
        </w:rPr>
        <w:t xml:space="preserve">., </w:t>
      </w:r>
      <w:r w:rsidRPr="00FD7DB9">
        <w:rPr>
          <w:rFonts w:cs="Arial"/>
          <w:b/>
          <w:sz w:val="18"/>
          <w:szCs w:val="18"/>
          <w:u w:val="double"/>
        </w:rPr>
        <w:t>32</w:t>
      </w:r>
      <w:r w:rsidRPr="00FD7DB9">
        <w:rPr>
          <w:rFonts w:cs="Arial"/>
          <w:sz w:val="18"/>
          <w:szCs w:val="18"/>
          <w:u w:val="double"/>
        </w:rPr>
        <w:t>, 149–162.</w:t>
      </w:r>
    </w:p>
    <w:p w14:paraId="5C4DC1F2" w14:textId="77777777" w:rsidR="00A72B4D" w:rsidRPr="00FD7DB9" w:rsidRDefault="00A72B4D" w:rsidP="00604871">
      <w:pPr>
        <w:tabs>
          <w:tab w:val="left" w:pos="993"/>
        </w:tabs>
        <w:spacing w:after="240" w:line="240" w:lineRule="auto"/>
        <w:jc w:val="both"/>
        <w:rPr>
          <w:rFonts w:cs="Arial"/>
          <w:smallCaps/>
          <w:sz w:val="18"/>
          <w:szCs w:val="18"/>
        </w:rPr>
      </w:pPr>
      <w:r w:rsidRPr="00FD7DB9">
        <w:rPr>
          <w:rFonts w:cs="Arial"/>
          <w:smallCaps/>
          <w:sz w:val="18"/>
          <w:szCs w:val="18"/>
        </w:rPr>
        <w:t xml:space="preserve">Stack J.A., Harrison M. &amp; Perrett L.L (2002). </w:t>
      </w:r>
      <w:r w:rsidRPr="00FD7DB9">
        <w:rPr>
          <w:rFonts w:cs="Arial"/>
          <w:sz w:val="18"/>
          <w:szCs w:val="18"/>
        </w:rPr>
        <w:t xml:space="preserve">Evaluation of a selective medium for </w:t>
      </w:r>
      <w:r w:rsidRPr="00FD7DB9">
        <w:rPr>
          <w:rFonts w:cs="Arial"/>
          <w:i/>
          <w:sz w:val="18"/>
          <w:szCs w:val="18"/>
        </w:rPr>
        <w:t>Brucella</w:t>
      </w:r>
      <w:r w:rsidRPr="00FD7DB9">
        <w:rPr>
          <w:rFonts w:cs="Arial"/>
          <w:sz w:val="18"/>
          <w:szCs w:val="18"/>
        </w:rPr>
        <w:t xml:space="preserve"> isolation using natamycin. </w:t>
      </w:r>
      <w:r w:rsidRPr="00FD7DB9">
        <w:rPr>
          <w:rFonts w:cs="Arial"/>
          <w:i/>
          <w:sz w:val="18"/>
          <w:szCs w:val="18"/>
        </w:rPr>
        <w:t>J. Appl. Microbiol</w:t>
      </w:r>
      <w:r w:rsidRPr="00FD7DB9">
        <w:rPr>
          <w:rFonts w:cs="Arial"/>
          <w:sz w:val="18"/>
          <w:szCs w:val="18"/>
        </w:rPr>
        <w:t>.</w:t>
      </w:r>
      <w:r w:rsidRPr="00FD7DB9">
        <w:rPr>
          <w:rFonts w:cs="Arial"/>
          <w:smallCaps/>
          <w:sz w:val="18"/>
          <w:szCs w:val="18"/>
        </w:rPr>
        <w:t xml:space="preserve">, </w:t>
      </w:r>
      <w:r w:rsidRPr="00FD7DB9">
        <w:rPr>
          <w:rFonts w:cs="Arial"/>
          <w:b/>
          <w:smallCaps/>
          <w:sz w:val="18"/>
          <w:szCs w:val="18"/>
        </w:rPr>
        <w:t>92</w:t>
      </w:r>
      <w:r w:rsidRPr="00FD7DB9">
        <w:rPr>
          <w:rFonts w:cs="Arial"/>
          <w:smallCaps/>
          <w:sz w:val="18"/>
          <w:szCs w:val="18"/>
        </w:rPr>
        <w:t>, 724–728.</w:t>
      </w:r>
    </w:p>
    <w:p w14:paraId="5C4DC1F3" w14:textId="77777777" w:rsidR="00A72B4D" w:rsidRPr="00FD7DB9" w:rsidRDefault="00A72B4D" w:rsidP="007B618A">
      <w:pPr>
        <w:tabs>
          <w:tab w:val="left" w:pos="993"/>
        </w:tabs>
        <w:spacing w:after="240" w:line="240" w:lineRule="auto"/>
        <w:jc w:val="both"/>
        <w:rPr>
          <w:rFonts w:cs="Arial"/>
          <w:sz w:val="18"/>
          <w:szCs w:val="18"/>
          <w:lang w:val="en-GB"/>
        </w:rPr>
      </w:pPr>
      <w:r w:rsidRPr="00FD7DB9">
        <w:rPr>
          <w:rFonts w:cs="Arial"/>
          <w:smallCaps/>
          <w:sz w:val="18"/>
          <w:szCs w:val="18"/>
          <w:lang w:val="en-GB"/>
        </w:rPr>
        <w:t>Stack J.A., Perrett L.L., Brew S.D. &amp; MacMillan A.P</w:t>
      </w:r>
      <w:r w:rsidRPr="00FD7DB9">
        <w:rPr>
          <w:rFonts w:cs="Arial"/>
          <w:sz w:val="18"/>
          <w:szCs w:val="18"/>
          <w:lang w:val="en-GB"/>
        </w:rPr>
        <w:t xml:space="preserve">. (1999). C–ELISA for bovine brucellosis suitable for testing poor quality samples. </w:t>
      </w:r>
      <w:r w:rsidRPr="00FD7DB9">
        <w:rPr>
          <w:rFonts w:cs="Arial"/>
          <w:i/>
          <w:sz w:val="18"/>
          <w:szCs w:val="18"/>
          <w:lang w:val="en-GB"/>
        </w:rPr>
        <w:t xml:space="preserve">Vet. Rec., </w:t>
      </w:r>
      <w:r w:rsidRPr="00FD7DB9">
        <w:rPr>
          <w:rFonts w:cs="Arial"/>
          <w:b/>
          <w:bCs/>
          <w:sz w:val="18"/>
          <w:szCs w:val="18"/>
          <w:lang w:val="en-GB"/>
        </w:rPr>
        <w:t>145</w:t>
      </w:r>
      <w:r w:rsidRPr="00FD7DB9">
        <w:rPr>
          <w:rFonts w:cs="Arial"/>
          <w:sz w:val="18"/>
          <w:szCs w:val="18"/>
          <w:lang w:val="en-GB"/>
        </w:rPr>
        <w:t>, 735–736.</w:t>
      </w:r>
    </w:p>
    <w:p w14:paraId="5C4DC1F4" w14:textId="77777777" w:rsidR="00A72B4D" w:rsidRPr="00FD7DB9" w:rsidRDefault="00A72B4D" w:rsidP="002D5F9D">
      <w:pPr>
        <w:tabs>
          <w:tab w:val="left" w:pos="993"/>
        </w:tabs>
        <w:spacing w:after="240" w:line="240" w:lineRule="auto"/>
        <w:jc w:val="both"/>
        <w:rPr>
          <w:rFonts w:cs="Arial"/>
          <w:sz w:val="18"/>
          <w:szCs w:val="18"/>
        </w:rPr>
      </w:pPr>
      <w:r w:rsidRPr="00FD7DB9">
        <w:rPr>
          <w:rFonts w:cs="Arial"/>
          <w:smallCaps/>
          <w:sz w:val="18"/>
          <w:szCs w:val="18"/>
          <w:lang w:val="en-GB"/>
        </w:rPr>
        <w:t>Stoffregen W.C., Olsen S.C., Bricker B.J.</w:t>
      </w:r>
      <w:r w:rsidRPr="00FD7DB9">
        <w:rPr>
          <w:rFonts w:cs="Arial"/>
          <w:spacing w:val="11"/>
          <w:sz w:val="18"/>
          <w:szCs w:val="18"/>
          <w:lang w:val="en-GB"/>
        </w:rPr>
        <w:t xml:space="preserve"> </w:t>
      </w:r>
      <w:r w:rsidRPr="00FD7DB9">
        <w:rPr>
          <w:rFonts w:cs="Arial"/>
          <w:sz w:val="18"/>
          <w:szCs w:val="18"/>
          <w:lang w:val="en-GB"/>
        </w:rPr>
        <w:t>(2006).</w:t>
      </w:r>
      <w:r w:rsidRPr="00FD7DB9">
        <w:rPr>
          <w:rFonts w:cs="Arial"/>
          <w:spacing w:val="11"/>
          <w:sz w:val="18"/>
          <w:szCs w:val="18"/>
          <w:lang w:val="en-GB"/>
        </w:rPr>
        <w:t xml:space="preserve"> </w:t>
      </w:r>
      <w:r w:rsidRPr="00FD7DB9">
        <w:rPr>
          <w:rFonts w:cs="Arial"/>
          <w:sz w:val="18"/>
          <w:szCs w:val="18"/>
        </w:rPr>
        <w:t>Parenteral</w:t>
      </w:r>
      <w:r w:rsidRPr="00FD7DB9">
        <w:rPr>
          <w:rFonts w:cs="Arial"/>
          <w:spacing w:val="11"/>
          <w:sz w:val="18"/>
          <w:szCs w:val="18"/>
        </w:rPr>
        <w:t xml:space="preserve"> </w:t>
      </w:r>
      <w:r w:rsidRPr="00FD7DB9">
        <w:rPr>
          <w:rFonts w:cs="Arial"/>
          <w:sz w:val="18"/>
          <w:szCs w:val="18"/>
        </w:rPr>
        <w:t>vaccination</w:t>
      </w:r>
      <w:r w:rsidRPr="00FD7DB9">
        <w:rPr>
          <w:rFonts w:cs="Arial"/>
          <w:spacing w:val="11"/>
          <w:sz w:val="18"/>
          <w:szCs w:val="18"/>
        </w:rPr>
        <w:t xml:space="preserve"> </w:t>
      </w:r>
      <w:r w:rsidRPr="00FD7DB9">
        <w:rPr>
          <w:rFonts w:cs="Arial"/>
          <w:sz w:val="18"/>
          <w:szCs w:val="18"/>
        </w:rPr>
        <w:t>of</w:t>
      </w:r>
      <w:r w:rsidRPr="00FD7DB9">
        <w:rPr>
          <w:rFonts w:cs="Arial"/>
          <w:spacing w:val="11"/>
          <w:sz w:val="18"/>
          <w:szCs w:val="18"/>
        </w:rPr>
        <w:t xml:space="preserve"> </w:t>
      </w:r>
      <w:r w:rsidRPr="00FD7DB9">
        <w:rPr>
          <w:rFonts w:cs="Arial"/>
          <w:sz w:val="18"/>
          <w:szCs w:val="18"/>
        </w:rPr>
        <w:t>domestic</w:t>
      </w:r>
      <w:r w:rsidRPr="00FD7DB9">
        <w:rPr>
          <w:rFonts w:cs="Arial"/>
          <w:spacing w:val="11"/>
          <w:sz w:val="18"/>
          <w:szCs w:val="18"/>
        </w:rPr>
        <w:t xml:space="preserve"> </w:t>
      </w:r>
      <w:r w:rsidRPr="00FD7DB9">
        <w:rPr>
          <w:rFonts w:cs="Arial"/>
          <w:sz w:val="18"/>
          <w:szCs w:val="18"/>
        </w:rPr>
        <w:t>pigs</w:t>
      </w:r>
      <w:r w:rsidRPr="00FD7DB9">
        <w:rPr>
          <w:rFonts w:cs="Arial"/>
          <w:spacing w:val="11"/>
          <w:sz w:val="18"/>
          <w:szCs w:val="18"/>
        </w:rPr>
        <w:t xml:space="preserve"> </w:t>
      </w:r>
      <w:r w:rsidRPr="00FD7DB9">
        <w:rPr>
          <w:rFonts w:cs="Arial"/>
          <w:spacing w:val="-4"/>
          <w:sz w:val="18"/>
          <w:szCs w:val="18"/>
        </w:rPr>
        <w:t>w</w:t>
      </w:r>
      <w:r w:rsidRPr="00FD7DB9">
        <w:rPr>
          <w:rFonts w:cs="Arial"/>
          <w:sz w:val="18"/>
          <w:szCs w:val="18"/>
        </w:rPr>
        <w:t>ith</w:t>
      </w:r>
      <w:r w:rsidRPr="00FD7DB9">
        <w:rPr>
          <w:rFonts w:cs="Arial"/>
          <w:spacing w:val="11"/>
          <w:sz w:val="18"/>
          <w:szCs w:val="18"/>
        </w:rPr>
        <w:t xml:space="preserve"> </w:t>
      </w:r>
      <w:r w:rsidRPr="00FD7DB9">
        <w:rPr>
          <w:rFonts w:cs="Arial"/>
          <w:i/>
          <w:sz w:val="18"/>
          <w:szCs w:val="18"/>
        </w:rPr>
        <w:t>Brucella abortus</w:t>
      </w:r>
      <w:r w:rsidRPr="00FD7DB9">
        <w:rPr>
          <w:rFonts w:cs="Arial"/>
          <w:i/>
          <w:spacing w:val="1"/>
          <w:sz w:val="18"/>
          <w:szCs w:val="18"/>
        </w:rPr>
        <w:t xml:space="preserve"> </w:t>
      </w:r>
      <w:r w:rsidRPr="00FD7DB9">
        <w:rPr>
          <w:rFonts w:cs="Arial"/>
          <w:sz w:val="18"/>
          <w:szCs w:val="18"/>
        </w:rPr>
        <w:t>strain RB51.</w:t>
      </w:r>
      <w:r w:rsidRPr="00FD7DB9">
        <w:rPr>
          <w:rFonts w:cs="Arial"/>
          <w:spacing w:val="-1"/>
          <w:sz w:val="18"/>
          <w:szCs w:val="18"/>
        </w:rPr>
        <w:t xml:space="preserve"> </w:t>
      </w:r>
      <w:r w:rsidRPr="00FD7DB9">
        <w:rPr>
          <w:rFonts w:cs="Arial"/>
          <w:i/>
          <w:sz w:val="18"/>
          <w:szCs w:val="18"/>
        </w:rPr>
        <w:t>A</w:t>
      </w:r>
      <w:r w:rsidRPr="00FD7DB9">
        <w:rPr>
          <w:rFonts w:cs="Arial"/>
          <w:i/>
          <w:spacing w:val="-1"/>
          <w:sz w:val="18"/>
          <w:szCs w:val="18"/>
        </w:rPr>
        <w:t>m</w:t>
      </w:r>
      <w:r w:rsidRPr="00FD7DB9">
        <w:rPr>
          <w:rFonts w:cs="Arial"/>
          <w:i/>
          <w:sz w:val="18"/>
          <w:szCs w:val="18"/>
        </w:rPr>
        <w:t>. J. Vet. Re</w:t>
      </w:r>
      <w:r w:rsidRPr="00FD7DB9">
        <w:rPr>
          <w:rFonts w:cs="Arial"/>
          <w:i/>
          <w:spacing w:val="-1"/>
          <w:sz w:val="18"/>
          <w:szCs w:val="18"/>
        </w:rPr>
        <w:t>s</w:t>
      </w:r>
      <w:r w:rsidRPr="00FD7DB9">
        <w:rPr>
          <w:rFonts w:cs="Arial"/>
          <w:sz w:val="18"/>
          <w:szCs w:val="18"/>
        </w:rPr>
        <w:t>.,</w:t>
      </w:r>
      <w:r w:rsidRPr="00FD7DB9">
        <w:rPr>
          <w:rFonts w:cs="Arial"/>
          <w:spacing w:val="1"/>
          <w:sz w:val="18"/>
          <w:szCs w:val="18"/>
        </w:rPr>
        <w:t xml:space="preserve"> </w:t>
      </w:r>
      <w:r w:rsidRPr="00FD7DB9">
        <w:rPr>
          <w:rFonts w:cs="Arial"/>
          <w:b/>
          <w:bCs/>
          <w:spacing w:val="-1"/>
          <w:sz w:val="18"/>
          <w:szCs w:val="18"/>
        </w:rPr>
        <w:t>6</w:t>
      </w:r>
      <w:r w:rsidRPr="00FD7DB9">
        <w:rPr>
          <w:rFonts w:cs="Arial"/>
          <w:b/>
          <w:bCs/>
          <w:sz w:val="18"/>
          <w:szCs w:val="18"/>
        </w:rPr>
        <w:t>7</w:t>
      </w:r>
      <w:r w:rsidRPr="00FD7DB9">
        <w:rPr>
          <w:rFonts w:cs="Arial"/>
          <w:sz w:val="18"/>
          <w:szCs w:val="18"/>
        </w:rPr>
        <w:t>, 1802</w:t>
      </w:r>
      <w:r w:rsidRPr="00FD7DB9">
        <w:rPr>
          <w:rFonts w:cs="Arial"/>
          <w:smallCaps/>
          <w:sz w:val="18"/>
          <w:szCs w:val="18"/>
        </w:rPr>
        <w:t>–</w:t>
      </w:r>
      <w:r w:rsidRPr="00FD7DB9">
        <w:rPr>
          <w:rFonts w:cs="Arial"/>
          <w:sz w:val="18"/>
          <w:szCs w:val="18"/>
        </w:rPr>
        <w:t>1808.</w:t>
      </w:r>
    </w:p>
    <w:p w14:paraId="5C4DC1F5" w14:textId="7AE60349" w:rsidR="00A72B4D" w:rsidRPr="00FD7DB9" w:rsidRDefault="00A72B4D" w:rsidP="002D5F9D">
      <w:pPr>
        <w:tabs>
          <w:tab w:val="left" w:pos="993"/>
        </w:tabs>
        <w:spacing w:after="240" w:line="240" w:lineRule="auto"/>
        <w:jc w:val="both"/>
        <w:rPr>
          <w:rFonts w:cs="Arial"/>
          <w:sz w:val="18"/>
          <w:szCs w:val="18"/>
        </w:rPr>
      </w:pPr>
      <w:r w:rsidRPr="00FD7DB9">
        <w:rPr>
          <w:rFonts w:cs="Arial"/>
          <w:smallCaps/>
          <w:sz w:val="18"/>
          <w:szCs w:val="18"/>
          <w:lang w:val="en-GB"/>
        </w:rPr>
        <w:t>United States Department of Agriculture (USDA), Animal and Plant Health Inspection Services</w:t>
      </w:r>
      <w:r w:rsidRPr="00FD7DB9">
        <w:rPr>
          <w:rFonts w:cs="Arial"/>
          <w:sz w:val="18"/>
          <w:szCs w:val="18"/>
          <w:lang w:val="en-GB"/>
        </w:rPr>
        <w:t xml:space="preserve"> (APHIS) (2003). Availability of an Environmental Assessment for Licensing of </w:t>
      </w:r>
      <w:r w:rsidRPr="00FD7DB9">
        <w:rPr>
          <w:rFonts w:cs="Arial"/>
          <w:i/>
          <w:sz w:val="18"/>
          <w:szCs w:val="18"/>
          <w:lang w:val="en-GB"/>
        </w:rPr>
        <w:t xml:space="preserve">Brucella abortus </w:t>
      </w:r>
      <w:r w:rsidRPr="00FD7DB9">
        <w:rPr>
          <w:rFonts w:cs="Arial"/>
          <w:sz w:val="18"/>
          <w:szCs w:val="18"/>
          <w:lang w:val="en-GB"/>
        </w:rPr>
        <w:t xml:space="preserve">Vaccine, Strain RB–51, Live Culture. </w:t>
      </w:r>
      <w:r w:rsidRPr="00FD7DB9">
        <w:rPr>
          <w:rFonts w:cs="Arial"/>
          <w:i/>
          <w:sz w:val="18"/>
          <w:szCs w:val="18"/>
        </w:rPr>
        <w:t>Federal Register</w:t>
      </w:r>
      <w:r w:rsidRPr="00FD7DB9">
        <w:rPr>
          <w:rFonts w:cs="Arial"/>
          <w:sz w:val="18"/>
          <w:szCs w:val="18"/>
        </w:rPr>
        <w:t xml:space="preserve">, 18 Feb 2003, </w:t>
      </w:r>
      <w:r w:rsidRPr="00FD7DB9">
        <w:rPr>
          <w:rFonts w:cs="Arial"/>
          <w:b/>
          <w:bCs/>
          <w:sz w:val="18"/>
          <w:szCs w:val="18"/>
        </w:rPr>
        <w:t>68</w:t>
      </w:r>
      <w:r w:rsidRPr="00FD7DB9">
        <w:rPr>
          <w:rFonts w:cs="Arial"/>
          <w:sz w:val="18"/>
          <w:szCs w:val="18"/>
        </w:rPr>
        <w:t>, 7761.</w:t>
      </w:r>
    </w:p>
    <w:p w14:paraId="5C4DC1F6" w14:textId="77777777" w:rsidR="00A72B4D" w:rsidRPr="00FD7DB9" w:rsidRDefault="00A72B4D" w:rsidP="002D5F9D">
      <w:pPr>
        <w:tabs>
          <w:tab w:val="left" w:pos="993"/>
        </w:tabs>
        <w:spacing w:after="240" w:line="240" w:lineRule="auto"/>
        <w:jc w:val="both"/>
        <w:rPr>
          <w:rFonts w:cs="Arial"/>
          <w:sz w:val="18"/>
          <w:szCs w:val="18"/>
          <w:lang w:val="en-IE"/>
        </w:rPr>
      </w:pPr>
      <w:r w:rsidRPr="00FD7DB9">
        <w:rPr>
          <w:rFonts w:cs="Arial"/>
          <w:smallCaps/>
          <w:sz w:val="18"/>
          <w:szCs w:val="18"/>
          <w:lang w:val="en-GB"/>
        </w:rPr>
        <w:t>Verger J.M.</w:t>
      </w:r>
      <w:r w:rsidRPr="00FD7DB9">
        <w:rPr>
          <w:rFonts w:cs="Arial"/>
          <w:sz w:val="18"/>
          <w:szCs w:val="18"/>
          <w:lang w:val="en-GB"/>
        </w:rPr>
        <w:t xml:space="preserve"> (1985). </w:t>
      </w:r>
      <w:r w:rsidRPr="00FD7DB9">
        <w:rPr>
          <w:rFonts w:cs="Arial"/>
          <w:i/>
          <w:sz w:val="18"/>
          <w:szCs w:val="18"/>
          <w:lang w:val="en-GB"/>
        </w:rPr>
        <w:t xml:space="preserve">B. melitensis </w:t>
      </w:r>
      <w:r w:rsidRPr="00FD7DB9">
        <w:rPr>
          <w:rFonts w:cs="Arial"/>
          <w:sz w:val="18"/>
          <w:szCs w:val="18"/>
          <w:lang w:val="en-GB"/>
        </w:rPr>
        <w:t xml:space="preserve">infection in cattle. </w:t>
      </w:r>
      <w:r w:rsidRPr="00FD7DB9">
        <w:rPr>
          <w:rFonts w:cs="Arial"/>
          <w:i/>
          <w:sz w:val="18"/>
          <w:szCs w:val="18"/>
          <w:lang w:val="en-GB"/>
        </w:rPr>
        <w:t>In: Brucella melitensis</w:t>
      </w:r>
      <w:r w:rsidRPr="00FD7DB9">
        <w:rPr>
          <w:rFonts w:cs="Arial"/>
          <w:sz w:val="18"/>
          <w:szCs w:val="18"/>
          <w:lang w:val="en-GB"/>
        </w:rPr>
        <w:t xml:space="preserve">, Plommet M. &amp; Verger J.M., eds. </w:t>
      </w:r>
      <w:r w:rsidRPr="00FD7DB9">
        <w:rPr>
          <w:rFonts w:cs="Arial"/>
          <w:sz w:val="18"/>
          <w:szCs w:val="18"/>
          <w:lang w:val="en-IE"/>
        </w:rPr>
        <w:t>Martinus Nijhoff Publ., Dordrecht, Netherlands, 197–203.</w:t>
      </w:r>
    </w:p>
    <w:p w14:paraId="4447DCFE" w14:textId="77777777" w:rsidR="005744E2" w:rsidRPr="00DE7BF6" w:rsidRDefault="005744E2" w:rsidP="00DE7BF6">
      <w:pPr>
        <w:spacing w:after="240" w:line="240" w:lineRule="auto"/>
        <w:jc w:val="both"/>
        <w:rPr>
          <w:rFonts w:cs="Arial"/>
          <w:sz w:val="18"/>
          <w:szCs w:val="18"/>
          <w:u w:val="double"/>
        </w:rPr>
      </w:pPr>
      <w:r w:rsidRPr="00B90A57">
        <w:rPr>
          <w:rFonts w:cs="Arial"/>
          <w:smallCaps/>
          <w:sz w:val="18"/>
          <w:szCs w:val="18"/>
          <w:highlight w:val="green"/>
          <w:u w:val="double"/>
          <w:lang w:val="en-GB"/>
        </w:rPr>
        <w:t>Verger J.M., Grayon M., Zundel E., Lechopier P. &amp; Oliver-Bernardin V</w:t>
      </w:r>
      <w:r w:rsidRPr="00B90A57">
        <w:rPr>
          <w:rFonts w:cs="Arial"/>
          <w:sz w:val="18"/>
          <w:szCs w:val="18"/>
          <w:highlight w:val="green"/>
          <w:u w:val="double"/>
          <w:lang w:val="en-GB"/>
        </w:rPr>
        <w:t xml:space="preserve">. (1995). </w:t>
      </w:r>
      <w:r w:rsidRPr="00B90A57">
        <w:rPr>
          <w:rFonts w:cs="Arial"/>
          <w:sz w:val="18"/>
          <w:szCs w:val="18"/>
          <w:highlight w:val="green"/>
          <w:u w:val="double"/>
          <w:lang w:val="en-IE"/>
        </w:rPr>
        <w:t xml:space="preserve">Comparison of the efficacy of </w:t>
      </w:r>
      <w:r w:rsidRPr="00B90A57">
        <w:rPr>
          <w:rFonts w:cs="Arial"/>
          <w:i/>
          <w:iCs/>
          <w:sz w:val="18"/>
          <w:szCs w:val="18"/>
          <w:highlight w:val="green"/>
          <w:u w:val="double"/>
          <w:lang w:val="en-IE"/>
        </w:rPr>
        <w:t>Brucella suis</w:t>
      </w:r>
      <w:r w:rsidRPr="00B90A57">
        <w:rPr>
          <w:rFonts w:cs="Arial"/>
          <w:sz w:val="18"/>
          <w:szCs w:val="18"/>
          <w:highlight w:val="green"/>
          <w:u w:val="double"/>
          <w:lang w:val="en-IE"/>
        </w:rPr>
        <w:t xml:space="preserve"> strain 2 and </w:t>
      </w:r>
      <w:r w:rsidRPr="00B90A57">
        <w:rPr>
          <w:rFonts w:cs="Arial"/>
          <w:i/>
          <w:iCs/>
          <w:sz w:val="18"/>
          <w:szCs w:val="18"/>
          <w:highlight w:val="green"/>
          <w:u w:val="double"/>
          <w:lang w:val="en-IE"/>
        </w:rPr>
        <w:t>Brucella melitensis</w:t>
      </w:r>
      <w:r w:rsidRPr="00B90A57">
        <w:rPr>
          <w:rFonts w:cs="Arial"/>
          <w:sz w:val="18"/>
          <w:szCs w:val="18"/>
          <w:highlight w:val="green"/>
          <w:u w:val="double"/>
          <w:lang w:val="en-IE"/>
        </w:rPr>
        <w:t xml:space="preserve"> Rev.1 live vaccines against a </w:t>
      </w:r>
      <w:r w:rsidRPr="00B90A57">
        <w:rPr>
          <w:rFonts w:cs="Arial"/>
          <w:i/>
          <w:iCs/>
          <w:sz w:val="18"/>
          <w:szCs w:val="18"/>
          <w:highlight w:val="green"/>
          <w:u w:val="double"/>
          <w:lang w:val="en-IE"/>
        </w:rPr>
        <w:t>Brucella melitensis</w:t>
      </w:r>
      <w:r w:rsidRPr="00B90A57">
        <w:rPr>
          <w:rFonts w:cs="Arial"/>
          <w:sz w:val="18"/>
          <w:szCs w:val="18"/>
          <w:highlight w:val="green"/>
          <w:u w:val="double"/>
          <w:lang w:val="en-IE"/>
        </w:rPr>
        <w:t xml:space="preserve"> experimental infection in pregnant ewes. </w:t>
      </w:r>
      <w:r w:rsidRPr="00B90A57">
        <w:rPr>
          <w:rFonts w:cs="Arial"/>
          <w:i/>
          <w:iCs/>
          <w:sz w:val="18"/>
          <w:szCs w:val="18"/>
          <w:highlight w:val="green"/>
          <w:u w:val="double"/>
        </w:rPr>
        <w:t>Vaccine</w:t>
      </w:r>
      <w:r w:rsidRPr="00B90A57">
        <w:rPr>
          <w:rFonts w:cs="Arial"/>
          <w:sz w:val="18"/>
          <w:szCs w:val="18"/>
          <w:highlight w:val="green"/>
          <w:u w:val="double"/>
        </w:rPr>
        <w:t xml:space="preserve">, </w:t>
      </w:r>
      <w:r w:rsidRPr="00B90A57">
        <w:rPr>
          <w:rFonts w:cs="Arial"/>
          <w:b/>
          <w:bCs/>
          <w:sz w:val="18"/>
          <w:szCs w:val="18"/>
          <w:highlight w:val="green"/>
          <w:u w:val="double"/>
        </w:rPr>
        <w:t>13</w:t>
      </w:r>
      <w:r w:rsidRPr="00B90A57">
        <w:rPr>
          <w:rFonts w:cs="Arial"/>
          <w:sz w:val="18"/>
          <w:szCs w:val="18"/>
          <w:highlight w:val="green"/>
          <w:u w:val="double"/>
        </w:rPr>
        <w:t>, 191</w:t>
      </w:r>
      <w:r w:rsidRPr="00B90A57">
        <w:rPr>
          <w:sz w:val="18"/>
          <w:szCs w:val="18"/>
          <w:highlight w:val="green"/>
          <w:u w:val="double"/>
          <w:lang w:val="en-IE" w:eastAsia="ja-JP"/>
        </w:rPr>
        <w:t>–</w:t>
      </w:r>
      <w:r w:rsidRPr="00B90A57">
        <w:rPr>
          <w:rFonts w:cs="Arial"/>
          <w:sz w:val="18"/>
          <w:szCs w:val="18"/>
          <w:highlight w:val="green"/>
          <w:u w:val="double"/>
        </w:rPr>
        <w:t>196.</w:t>
      </w:r>
    </w:p>
    <w:p w14:paraId="5C4DC1F7" w14:textId="77777777" w:rsidR="00A72B4D" w:rsidRPr="00FD7DB9" w:rsidRDefault="00A72B4D" w:rsidP="002D5F9D">
      <w:pPr>
        <w:tabs>
          <w:tab w:val="left" w:pos="993"/>
        </w:tabs>
        <w:spacing w:after="240" w:line="240" w:lineRule="auto"/>
        <w:jc w:val="both"/>
        <w:rPr>
          <w:rFonts w:cs="Arial"/>
          <w:sz w:val="18"/>
          <w:szCs w:val="18"/>
          <w:lang w:val="en-GB"/>
        </w:rPr>
      </w:pPr>
      <w:r w:rsidRPr="00FD7DB9">
        <w:rPr>
          <w:rFonts w:cs="Arial"/>
          <w:smallCaps/>
          <w:sz w:val="18"/>
          <w:szCs w:val="18"/>
          <w:lang w:val="en-GB"/>
        </w:rPr>
        <w:t>Whatmore</w:t>
      </w:r>
      <w:r w:rsidRPr="00FD7DB9">
        <w:rPr>
          <w:rFonts w:cs="Arial"/>
          <w:sz w:val="18"/>
          <w:szCs w:val="18"/>
          <w:lang w:val="en-GB"/>
        </w:rPr>
        <w:t xml:space="preserve"> A.M. (2009). Current understanding of the genetic diversity of </w:t>
      </w:r>
      <w:r w:rsidRPr="00FD7DB9">
        <w:rPr>
          <w:rFonts w:cs="Arial"/>
          <w:i/>
          <w:sz w:val="18"/>
          <w:szCs w:val="18"/>
          <w:lang w:val="en-GB"/>
        </w:rPr>
        <w:t>Brucella</w:t>
      </w:r>
      <w:r w:rsidRPr="00FD7DB9">
        <w:rPr>
          <w:rFonts w:cs="Arial"/>
          <w:sz w:val="18"/>
          <w:szCs w:val="18"/>
          <w:lang w:val="en-GB"/>
        </w:rPr>
        <w:t xml:space="preserve">, an expanding genus of zoonotic pathogens. </w:t>
      </w:r>
      <w:r w:rsidRPr="00FD7DB9">
        <w:rPr>
          <w:rFonts w:cs="Arial"/>
          <w:i/>
          <w:sz w:val="18"/>
          <w:szCs w:val="18"/>
          <w:lang w:val="en-GB"/>
        </w:rPr>
        <w:t>Infect. Genet. Evol</w:t>
      </w:r>
      <w:r w:rsidRPr="00FD7DB9">
        <w:rPr>
          <w:rFonts w:cs="Arial"/>
          <w:sz w:val="18"/>
          <w:szCs w:val="18"/>
          <w:lang w:val="en-GB"/>
        </w:rPr>
        <w:t xml:space="preserve">., </w:t>
      </w:r>
      <w:r w:rsidRPr="00FD7DB9">
        <w:rPr>
          <w:rFonts w:cs="Arial"/>
          <w:b/>
          <w:sz w:val="18"/>
          <w:szCs w:val="18"/>
          <w:lang w:val="en-GB"/>
        </w:rPr>
        <w:t>9</w:t>
      </w:r>
      <w:r w:rsidRPr="00FD7DB9">
        <w:rPr>
          <w:rFonts w:cs="Arial"/>
          <w:sz w:val="18"/>
          <w:szCs w:val="18"/>
          <w:lang w:val="en-GB"/>
        </w:rPr>
        <w:t>, 1168–1184.</w:t>
      </w:r>
    </w:p>
    <w:p w14:paraId="5B192BCB" w14:textId="77777777" w:rsidR="00E775DE" w:rsidRPr="00FD7DB9" w:rsidRDefault="00E775DE" w:rsidP="00E775DE">
      <w:pPr>
        <w:tabs>
          <w:tab w:val="left" w:pos="993"/>
        </w:tabs>
        <w:spacing w:after="240" w:line="240" w:lineRule="auto"/>
        <w:jc w:val="both"/>
        <w:rPr>
          <w:rFonts w:cs="Arial"/>
          <w:sz w:val="18"/>
          <w:szCs w:val="18"/>
          <w:u w:val="double"/>
          <w:lang w:val="en-GB"/>
        </w:rPr>
      </w:pPr>
      <w:r w:rsidRPr="00FD7DB9">
        <w:rPr>
          <w:rFonts w:cs="Arial"/>
          <w:smallCaps/>
          <w:sz w:val="18"/>
          <w:szCs w:val="18"/>
          <w:u w:val="double"/>
          <w:lang w:val="en-GB"/>
        </w:rPr>
        <w:t>Whatmore A.M. &amp; Foster J.T</w:t>
      </w:r>
      <w:r w:rsidRPr="00FD7DB9">
        <w:rPr>
          <w:rFonts w:cs="Arial"/>
          <w:sz w:val="18"/>
          <w:szCs w:val="18"/>
          <w:u w:val="double"/>
          <w:lang w:val="en-GB"/>
        </w:rPr>
        <w:t xml:space="preserve">. (2021). Emerging diversity and ongoing expansion of the genus </w:t>
      </w:r>
      <w:r w:rsidRPr="00FD7DB9">
        <w:rPr>
          <w:rFonts w:cs="Arial"/>
          <w:i/>
          <w:sz w:val="18"/>
          <w:szCs w:val="18"/>
          <w:u w:val="double"/>
          <w:lang w:val="en-GB"/>
        </w:rPr>
        <w:t>Brucella. Infect. Genet. Evol</w:t>
      </w:r>
      <w:r w:rsidRPr="00FD7DB9">
        <w:rPr>
          <w:rFonts w:cs="Arial"/>
          <w:sz w:val="18"/>
          <w:szCs w:val="18"/>
          <w:u w:val="double"/>
          <w:lang w:val="en-GB"/>
        </w:rPr>
        <w:t xml:space="preserve">., </w:t>
      </w:r>
      <w:r w:rsidRPr="00FD7DB9">
        <w:rPr>
          <w:rFonts w:cs="Arial"/>
          <w:b/>
          <w:bCs/>
          <w:sz w:val="18"/>
          <w:szCs w:val="18"/>
          <w:u w:val="double"/>
          <w:lang w:val="en-GB"/>
        </w:rPr>
        <w:t>16</w:t>
      </w:r>
      <w:r w:rsidRPr="00FD7DB9">
        <w:rPr>
          <w:rFonts w:cs="Arial"/>
          <w:sz w:val="18"/>
          <w:szCs w:val="18"/>
          <w:u w:val="double"/>
          <w:lang w:val="en-GB"/>
        </w:rPr>
        <w:t>, 104865.</w:t>
      </w:r>
    </w:p>
    <w:p w14:paraId="79A29074" w14:textId="77777777" w:rsidR="00742432" w:rsidRPr="00FD7DB9" w:rsidRDefault="00A72B4D" w:rsidP="00C04471">
      <w:pPr>
        <w:tabs>
          <w:tab w:val="left" w:pos="993"/>
        </w:tabs>
        <w:spacing w:after="240" w:line="240" w:lineRule="auto"/>
        <w:jc w:val="both"/>
        <w:rPr>
          <w:rFonts w:cs="Arial"/>
          <w:sz w:val="18"/>
          <w:szCs w:val="18"/>
          <w:lang w:val="en-GB"/>
        </w:rPr>
      </w:pPr>
      <w:r w:rsidRPr="00FD7DB9">
        <w:rPr>
          <w:rFonts w:cs="Arial"/>
          <w:smallCaps/>
          <w:sz w:val="18"/>
          <w:szCs w:val="18"/>
          <w:lang w:val="en-GB"/>
        </w:rPr>
        <w:t>Whatmore</w:t>
      </w:r>
      <w:r w:rsidRPr="00FD7DB9">
        <w:rPr>
          <w:rFonts w:cs="Arial"/>
          <w:sz w:val="18"/>
          <w:szCs w:val="18"/>
          <w:lang w:val="en-GB"/>
        </w:rPr>
        <w:t xml:space="preserve"> A.M. &amp; </w:t>
      </w:r>
      <w:r w:rsidRPr="00FD7DB9">
        <w:rPr>
          <w:rFonts w:cs="Arial"/>
          <w:smallCaps/>
          <w:sz w:val="18"/>
          <w:szCs w:val="18"/>
          <w:lang w:val="en-GB"/>
        </w:rPr>
        <w:t>Gopaul</w:t>
      </w:r>
      <w:r w:rsidRPr="00FD7DB9">
        <w:rPr>
          <w:rFonts w:cs="Arial"/>
          <w:sz w:val="18"/>
          <w:szCs w:val="18"/>
          <w:lang w:val="en-GB"/>
        </w:rPr>
        <w:t xml:space="preserve"> K.K. (2011). Recent advances in molecular approaches to </w:t>
      </w:r>
      <w:r w:rsidRPr="00FD7DB9">
        <w:rPr>
          <w:rFonts w:cs="Arial"/>
          <w:i/>
          <w:sz w:val="18"/>
          <w:szCs w:val="18"/>
          <w:lang w:val="en-GB"/>
        </w:rPr>
        <w:t>Brucella</w:t>
      </w:r>
      <w:r w:rsidRPr="00FD7DB9">
        <w:rPr>
          <w:rFonts w:cs="Arial"/>
          <w:sz w:val="18"/>
          <w:szCs w:val="18"/>
          <w:lang w:val="en-GB"/>
        </w:rPr>
        <w:t xml:space="preserve"> diagnostics and epidemiology. </w:t>
      </w:r>
      <w:r w:rsidRPr="00FD7DB9">
        <w:rPr>
          <w:rFonts w:cs="Arial"/>
          <w:i/>
          <w:sz w:val="18"/>
          <w:szCs w:val="18"/>
          <w:lang w:val="en-GB"/>
        </w:rPr>
        <w:t>In:</w:t>
      </w:r>
      <w:r w:rsidRPr="00FD7DB9">
        <w:rPr>
          <w:rFonts w:cs="Arial"/>
          <w:sz w:val="18"/>
          <w:szCs w:val="18"/>
          <w:lang w:val="en-GB"/>
        </w:rPr>
        <w:t xml:space="preserve"> </w:t>
      </w:r>
      <w:r w:rsidRPr="00FD7DB9">
        <w:rPr>
          <w:rFonts w:cs="Arial"/>
          <w:i/>
          <w:sz w:val="18"/>
          <w:szCs w:val="18"/>
          <w:lang w:val="en-GB"/>
        </w:rPr>
        <w:t>Brucella</w:t>
      </w:r>
      <w:r w:rsidRPr="00FD7DB9">
        <w:rPr>
          <w:rFonts w:cs="Arial"/>
          <w:sz w:val="18"/>
          <w:szCs w:val="18"/>
          <w:lang w:val="en-GB"/>
        </w:rPr>
        <w:t>: Molecular Microbiology and Genomics, López-Goñi I. &amp; O’Callaghan D., eds, Caister Academic Press, Norfolk, UK, 57–88.</w:t>
      </w:r>
    </w:p>
    <w:p w14:paraId="5C4DC1F9" w14:textId="77777777" w:rsidR="00A72B4D" w:rsidRPr="00FD7DB9" w:rsidRDefault="00A72B4D" w:rsidP="002D5F9D">
      <w:pPr>
        <w:tabs>
          <w:tab w:val="left" w:pos="993"/>
        </w:tabs>
        <w:spacing w:after="240" w:line="240" w:lineRule="auto"/>
        <w:jc w:val="both"/>
        <w:rPr>
          <w:rFonts w:cs="Arial"/>
          <w:sz w:val="18"/>
          <w:szCs w:val="18"/>
          <w:lang w:val="en-GB"/>
        </w:rPr>
      </w:pPr>
      <w:r w:rsidRPr="00FD7DB9">
        <w:rPr>
          <w:rFonts w:cs="Arial"/>
          <w:smallCaps/>
          <w:sz w:val="18"/>
          <w:szCs w:val="18"/>
          <w:lang w:val="en-GB"/>
        </w:rPr>
        <w:t>Whatmore</w:t>
      </w:r>
      <w:r w:rsidRPr="00FD7DB9">
        <w:rPr>
          <w:rFonts w:cs="Arial"/>
          <w:sz w:val="18"/>
          <w:szCs w:val="18"/>
          <w:lang w:val="en-GB"/>
        </w:rPr>
        <w:t xml:space="preserve"> A.M., </w:t>
      </w:r>
      <w:r w:rsidRPr="00FD7DB9">
        <w:rPr>
          <w:rFonts w:cs="Arial"/>
          <w:smallCaps/>
          <w:sz w:val="18"/>
          <w:szCs w:val="18"/>
          <w:lang w:val="en-GB"/>
        </w:rPr>
        <w:t>Davison</w:t>
      </w:r>
      <w:r w:rsidRPr="00FD7DB9">
        <w:rPr>
          <w:rFonts w:cs="Arial"/>
          <w:sz w:val="18"/>
          <w:szCs w:val="18"/>
          <w:lang w:val="en-GB"/>
        </w:rPr>
        <w:t xml:space="preserve"> N., </w:t>
      </w:r>
      <w:r w:rsidRPr="00FD7DB9">
        <w:rPr>
          <w:rFonts w:cs="Arial"/>
          <w:smallCaps/>
          <w:sz w:val="18"/>
          <w:szCs w:val="18"/>
          <w:lang w:val="en-GB"/>
        </w:rPr>
        <w:t>Cloeckaert</w:t>
      </w:r>
      <w:r w:rsidRPr="00FD7DB9">
        <w:rPr>
          <w:rFonts w:cs="Arial"/>
          <w:sz w:val="18"/>
          <w:szCs w:val="18"/>
          <w:lang w:val="en-GB"/>
        </w:rPr>
        <w:t xml:space="preserve"> A., </w:t>
      </w:r>
      <w:r w:rsidRPr="00FD7DB9">
        <w:rPr>
          <w:rFonts w:cs="Arial"/>
          <w:smallCaps/>
          <w:sz w:val="18"/>
          <w:szCs w:val="18"/>
          <w:lang w:val="en-GB"/>
        </w:rPr>
        <w:t>Al</w:t>
      </w:r>
      <w:r w:rsidRPr="00FD7DB9">
        <w:rPr>
          <w:rFonts w:cs="Arial"/>
          <w:sz w:val="18"/>
          <w:szCs w:val="18"/>
          <w:lang w:val="en-GB"/>
        </w:rPr>
        <w:t xml:space="preserve"> </w:t>
      </w:r>
      <w:r w:rsidRPr="00FD7DB9">
        <w:rPr>
          <w:rFonts w:cs="Arial"/>
          <w:smallCaps/>
          <w:sz w:val="18"/>
          <w:szCs w:val="18"/>
          <w:lang w:val="en-GB"/>
        </w:rPr>
        <w:t>Dahouk</w:t>
      </w:r>
      <w:r w:rsidRPr="00FD7DB9">
        <w:rPr>
          <w:rFonts w:cs="Arial"/>
          <w:sz w:val="18"/>
          <w:szCs w:val="18"/>
          <w:lang w:val="en-GB"/>
        </w:rPr>
        <w:t xml:space="preserve"> S., </w:t>
      </w:r>
      <w:r w:rsidRPr="00FD7DB9">
        <w:rPr>
          <w:rFonts w:cs="Arial"/>
          <w:smallCaps/>
          <w:sz w:val="18"/>
          <w:szCs w:val="18"/>
          <w:lang w:val="en-GB"/>
        </w:rPr>
        <w:t>Zygmunt</w:t>
      </w:r>
      <w:r w:rsidRPr="00FD7DB9">
        <w:rPr>
          <w:rFonts w:cs="Arial"/>
          <w:sz w:val="18"/>
          <w:szCs w:val="18"/>
          <w:lang w:val="en-GB"/>
        </w:rPr>
        <w:t xml:space="preserve"> M.S., </w:t>
      </w:r>
      <w:r w:rsidRPr="00FD7DB9">
        <w:rPr>
          <w:rFonts w:cs="Arial"/>
          <w:smallCaps/>
          <w:sz w:val="18"/>
          <w:szCs w:val="18"/>
          <w:lang w:val="en-GB"/>
        </w:rPr>
        <w:t>Brew</w:t>
      </w:r>
      <w:r w:rsidRPr="00FD7DB9">
        <w:rPr>
          <w:rFonts w:cs="Arial"/>
          <w:sz w:val="18"/>
          <w:szCs w:val="18"/>
          <w:lang w:val="en-GB"/>
        </w:rPr>
        <w:t xml:space="preserve"> S.D., </w:t>
      </w:r>
      <w:r w:rsidRPr="00FD7DB9">
        <w:rPr>
          <w:rFonts w:cs="Arial"/>
          <w:smallCaps/>
          <w:sz w:val="18"/>
          <w:szCs w:val="18"/>
          <w:lang w:val="en-GB"/>
        </w:rPr>
        <w:t>Perett</w:t>
      </w:r>
      <w:r w:rsidRPr="00FD7DB9">
        <w:rPr>
          <w:rFonts w:cs="Arial"/>
          <w:sz w:val="18"/>
          <w:szCs w:val="18"/>
          <w:lang w:val="en-GB"/>
        </w:rPr>
        <w:t xml:space="preserve"> L.L., </w:t>
      </w:r>
      <w:r w:rsidRPr="00FD7DB9">
        <w:rPr>
          <w:rFonts w:cs="Arial"/>
          <w:smallCaps/>
          <w:sz w:val="18"/>
          <w:szCs w:val="18"/>
          <w:lang w:val="en-GB"/>
        </w:rPr>
        <w:t>Koylass</w:t>
      </w:r>
      <w:r w:rsidRPr="00FD7DB9">
        <w:rPr>
          <w:rFonts w:cs="Arial"/>
          <w:sz w:val="18"/>
          <w:szCs w:val="18"/>
          <w:lang w:val="en-GB"/>
        </w:rPr>
        <w:t xml:space="preserve"> M.S., </w:t>
      </w:r>
      <w:r w:rsidRPr="00FD7DB9">
        <w:rPr>
          <w:rFonts w:cs="Arial"/>
          <w:smallCaps/>
          <w:sz w:val="18"/>
          <w:szCs w:val="18"/>
          <w:lang w:val="en-GB"/>
        </w:rPr>
        <w:t>Vergnaud</w:t>
      </w:r>
      <w:r w:rsidRPr="00FD7DB9">
        <w:rPr>
          <w:rFonts w:cs="Arial"/>
          <w:sz w:val="18"/>
          <w:szCs w:val="18"/>
          <w:lang w:val="en-GB"/>
        </w:rPr>
        <w:t xml:space="preserve"> G., </w:t>
      </w:r>
      <w:r w:rsidRPr="00FD7DB9">
        <w:rPr>
          <w:rFonts w:cs="Arial"/>
          <w:smallCaps/>
          <w:sz w:val="18"/>
          <w:szCs w:val="18"/>
          <w:lang w:val="en-GB"/>
        </w:rPr>
        <w:t>Quance</w:t>
      </w:r>
      <w:r w:rsidRPr="00FD7DB9">
        <w:rPr>
          <w:rFonts w:cs="Arial"/>
          <w:sz w:val="18"/>
          <w:szCs w:val="18"/>
          <w:lang w:val="en-GB"/>
        </w:rPr>
        <w:t xml:space="preserve"> C., </w:t>
      </w:r>
      <w:r w:rsidRPr="00FD7DB9">
        <w:rPr>
          <w:rFonts w:cs="Arial"/>
          <w:smallCaps/>
          <w:sz w:val="18"/>
          <w:szCs w:val="18"/>
          <w:lang w:val="en-GB"/>
        </w:rPr>
        <w:t>Scholz</w:t>
      </w:r>
      <w:r w:rsidRPr="00FD7DB9">
        <w:rPr>
          <w:rFonts w:cs="Arial"/>
          <w:sz w:val="18"/>
          <w:szCs w:val="18"/>
          <w:lang w:val="en-GB"/>
        </w:rPr>
        <w:t xml:space="preserve"> H.C., </w:t>
      </w:r>
      <w:r w:rsidRPr="00FD7DB9">
        <w:rPr>
          <w:rFonts w:cs="Arial"/>
          <w:smallCaps/>
          <w:sz w:val="18"/>
          <w:szCs w:val="18"/>
          <w:lang w:val="en-GB"/>
        </w:rPr>
        <w:t>Dick</w:t>
      </w:r>
      <w:r w:rsidRPr="00FD7DB9">
        <w:rPr>
          <w:rFonts w:cs="Arial"/>
          <w:sz w:val="18"/>
          <w:szCs w:val="18"/>
          <w:lang w:val="en-GB"/>
        </w:rPr>
        <w:t xml:space="preserve"> E.J. Jr, </w:t>
      </w:r>
      <w:r w:rsidRPr="00FD7DB9">
        <w:rPr>
          <w:rFonts w:cs="Arial"/>
          <w:smallCaps/>
          <w:sz w:val="18"/>
          <w:szCs w:val="18"/>
          <w:lang w:val="en-GB"/>
        </w:rPr>
        <w:t>Hubbard</w:t>
      </w:r>
      <w:r w:rsidRPr="00FD7DB9">
        <w:rPr>
          <w:rFonts w:cs="Arial"/>
          <w:sz w:val="18"/>
          <w:szCs w:val="18"/>
          <w:lang w:val="en-GB"/>
        </w:rPr>
        <w:t xml:space="preserve"> G. &amp; </w:t>
      </w:r>
      <w:r w:rsidRPr="00FD7DB9">
        <w:rPr>
          <w:rFonts w:cs="Arial"/>
          <w:smallCaps/>
          <w:sz w:val="18"/>
          <w:szCs w:val="18"/>
          <w:lang w:val="en-GB"/>
        </w:rPr>
        <w:t>Schlabritz</w:t>
      </w:r>
      <w:r w:rsidRPr="00FD7DB9">
        <w:rPr>
          <w:rFonts w:cs="Arial"/>
          <w:sz w:val="18"/>
          <w:szCs w:val="18"/>
          <w:lang w:val="en-GB"/>
        </w:rPr>
        <w:t>-</w:t>
      </w:r>
      <w:r w:rsidRPr="00FD7DB9">
        <w:rPr>
          <w:rFonts w:cs="Arial"/>
          <w:smallCaps/>
          <w:sz w:val="18"/>
          <w:szCs w:val="18"/>
          <w:lang w:val="en-GB"/>
        </w:rPr>
        <w:t>Loutsevitch</w:t>
      </w:r>
      <w:r w:rsidRPr="00FD7DB9">
        <w:rPr>
          <w:rFonts w:cs="Arial"/>
          <w:sz w:val="18"/>
          <w:szCs w:val="18"/>
          <w:lang w:val="en-GB"/>
        </w:rPr>
        <w:t xml:space="preserve"> N.E. (2014). </w:t>
      </w:r>
      <w:r w:rsidRPr="00FD7DB9">
        <w:rPr>
          <w:rFonts w:cs="Arial"/>
          <w:i/>
          <w:sz w:val="18"/>
          <w:szCs w:val="18"/>
          <w:lang w:val="en-GB"/>
        </w:rPr>
        <w:t>Brucella</w:t>
      </w:r>
      <w:r w:rsidRPr="00FD7DB9">
        <w:rPr>
          <w:rFonts w:cs="Arial"/>
          <w:sz w:val="18"/>
          <w:szCs w:val="18"/>
          <w:lang w:val="en-GB"/>
        </w:rPr>
        <w:t xml:space="preserve"> </w:t>
      </w:r>
      <w:r w:rsidRPr="00FD7DB9">
        <w:rPr>
          <w:rFonts w:cs="Arial"/>
          <w:i/>
          <w:sz w:val="18"/>
          <w:szCs w:val="18"/>
          <w:lang w:val="en-GB"/>
        </w:rPr>
        <w:t>papionis</w:t>
      </w:r>
      <w:r w:rsidRPr="00FD7DB9">
        <w:rPr>
          <w:rFonts w:cs="Arial"/>
          <w:sz w:val="18"/>
          <w:szCs w:val="18"/>
          <w:lang w:val="en-GB"/>
        </w:rPr>
        <w:t xml:space="preserve"> sp. nov. isolated from baboons (</w:t>
      </w:r>
      <w:r w:rsidRPr="00FD7DB9">
        <w:rPr>
          <w:rFonts w:cs="Arial"/>
          <w:i/>
          <w:sz w:val="18"/>
          <w:szCs w:val="18"/>
          <w:lang w:val="en-GB"/>
        </w:rPr>
        <w:t>Papio</w:t>
      </w:r>
      <w:r w:rsidRPr="00FD7DB9">
        <w:rPr>
          <w:rFonts w:cs="Arial"/>
          <w:sz w:val="18"/>
          <w:szCs w:val="18"/>
          <w:lang w:val="en-GB"/>
        </w:rPr>
        <w:t xml:space="preserve"> spp.). </w:t>
      </w:r>
      <w:r w:rsidRPr="00FD7DB9">
        <w:rPr>
          <w:rFonts w:cs="Arial"/>
          <w:i/>
          <w:sz w:val="18"/>
          <w:szCs w:val="18"/>
          <w:lang w:val="en-GB"/>
        </w:rPr>
        <w:t>Int. J. Syst. Evol. Microbiol.</w:t>
      </w:r>
      <w:r w:rsidRPr="00FD7DB9">
        <w:rPr>
          <w:rFonts w:cs="Arial"/>
          <w:sz w:val="18"/>
          <w:szCs w:val="18"/>
          <w:lang w:val="en-GB"/>
        </w:rPr>
        <w:t>,</w:t>
      </w:r>
      <w:r w:rsidR="00B06135" w:rsidRPr="00FD7DB9">
        <w:rPr>
          <w:rFonts w:cs="Arial"/>
          <w:sz w:val="18"/>
          <w:szCs w:val="18"/>
          <w:lang w:val="en-GB"/>
        </w:rPr>
        <w:t xml:space="preserve"> </w:t>
      </w:r>
      <w:r w:rsidR="00B06135" w:rsidRPr="00FD7DB9">
        <w:rPr>
          <w:rFonts w:cs="Arial"/>
          <w:b/>
          <w:sz w:val="18"/>
          <w:szCs w:val="18"/>
          <w:lang w:val="en-GB"/>
        </w:rPr>
        <w:t>64</w:t>
      </w:r>
      <w:r w:rsidR="00B06135" w:rsidRPr="00FD7DB9">
        <w:rPr>
          <w:rFonts w:cs="Arial"/>
          <w:sz w:val="18"/>
          <w:szCs w:val="18"/>
          <w:lang w:val="en-GB"/>
        </w:rPr>
        <w:t>, 4120</w:t>
      </w:r>
      <w:r w:rsidR="00926D51" w:rsidRPr="00FD7DB9">
        <w:rPr>
          <w:rFonts w:cs="Arial"/>
          <w:sz w:val="18"/>
          <w:szCs w:val="18"/>
          <w:lang w:val="en-GB"/>
        </w:rPr>
        <w:t>–</w:t>
      </w:r>
      <w:r w:rsidR="00B06135" w:rsidRPr="00FD7DB9">
        <w:rPr>
          <w:rFonts w:cs="Arial"/>
          <w:sz w:val="18"/>
          <w:szCs w:val="18"/>
          <w:lang w:val="en-GB"/>
        </w:rPr>
        <w:t>4128</w:t>
      </w:r>
      <w:r w:rsidRPr="00FD7DB9">
        <w:rPr>
          <w:rFonts w:cs="Arial"/>
          <w:sz w:val="18"/>
          <w:szCs w:val="18"/>
          <w:lang w:val="en-GB"/>
        </w:rPr>
        <w:t>.</w:t>
      </w:r>
    </w:p>
    <w:p w14:paraId="5C4DC1FA" w14:textId="77777777" w:rsidR="00A72B4D" w:rsidRPr="00FD7DB9" w:rsidRDefault="00A72B4D" w:rsidP="002D5F9D">
      <w:pPr>
        <w:tabs>
          <w:tab w:val="left" w:pos="993"/>
        </w:tabs>
        <w:spacing w:after="240" w:line="240" w:lineRule="auto"/>
        <w:jc w:val="both"/>
        <w:rPr>
          <w:rFonts w:cs="Arial"/>
          <w:smallCaps/>
          <w:sz w:val="18"/>
          <w:szCs w:val="18"/>
          <w:lang w:val="en-GB"/>
        </w:rPr>
      </w:pPr>
      <w:r w:rsidRPr="00FD7DB9">
        <w:rPr>
          <w:rFonts w:cs="Arial"/>
          <w:smallCaps/>
          <w:sz w:val="18"/>
          <w:szCs w:val="18"/>
          <w:lang w:val="en-GB"/>
        </w:rPr>
        <w:t xml:space="preserve">World Health Organization (1953). </w:t>
      </w:r>
      <w:r w:rsidRPr="00FD7DB9">
        <w:rPr>
          <w:rFonts w:cs="Arial"/>
          <w:sz w:val="18"/>
          <w:szCs w:val="18"/>
          <w:lang w:val="en-GB"/>
        </w:rPr>
        <w:t>WHO Technical Report Series No. 68. Sixth report of the WHO Expert Committee on Biological Standardization. WHO, Geneva, Switzerland.</w:t>
      </w:r>
    </w:p>
    <w:p w14:paraId="6F0216C5" w14:textId="77777777" w:rsidR="00DE7BF6" w:rsidRDefault="00A72B4D" w:rsidP="00DE7BF6">
      <w:pPr>
        <w:tabs>
          <w:tab w:val="left" w:pos="993"/>
        </w:tabs>
        <w:spacing w:after="240" w:line="240" w:lineRule="auto"/>
        <w:jc w:val="both"/>
        <w:rPr>
          <w:rFonts w:cs="Arial"/>
          <w:sz w:val="18"/>
          <w:szCs w:val="18"/>
          <w:lang w:val="en-GB"/>
        </w:rPr>
      </w:pPr>
      <w:r w:rsidRPr="00FD7DB9">
        <w:rPr>
          <w:rFonts w:cs="Arial"/>
          <w:smallCaps/>
          <w:sz w:val="18"/>
          <w:szCs w:val="18"/>
          <w:lang w:val="en-GB"/>
        </w:rPr>
        <w:t>World Health Organization</w:t>
      </w:r>
      <w:r w:rsidRPr="00FD7DB9">
        <w:rPr>
          <w:rFonts w:cs="Arial"/>
          <w:sz w:val="18"/>
          <w:szCs w:val="18"/>
          <w:lang w:val="en-GB"/>
        </w:rPr>
        <w:t xml:space="preserve"> (2004). WHO Laboratory Biosafety Manual, Third Edition. WHO, Geneva, Switzerland.</w:t>
      </w:r>
    </w:p>
    <w:p w14:paraId="2AFD71AC" w14:textId="09BB3C39" w:rsidR="005744E2" w:rsidRPr="00B90A57" w:rsidRDefault="005744E2" w:rsidP="00DE7BF6">
      <w:pPr>
        <w:tabs>
          <w:tab w:val="left" w:pos="993"/>
        </w:tabs>
        <w:spacing w:after="240" w:line="240" w:lineRule="auto"/>
        <w:jc w:val="both"/>
        <w:rPr>
          <w:rFonts w:cs="Arial"/>
          <w:sz w:val="18"/>
          <w:szCs w:val="18"/>
          <w:highlight w:val="green"/>
          <w:u w:val="double"/>
        </w:rPr>
      </w:pPr>
      <w:r w:rsidRPr="00B90A57">
        <w:rPr>
          <w:rFonts w:cs="Arial"/>
          <w:smallCaps/>
          <w:sz w:val="18"/>
          <w:szCs w:val="18"/>
          <w:highlight w:val="green"/>
          <w:u w:val="double"/>
        </w:rPr>
        <w:t>Xie</w:t>
      </w:r>
      <w:r w:rsidRPr="00B90A57">
        <w:rPr>
          <w:rFonts w:cs="Arial"/>
          <w:sz w:val="18"/>
          <w:szCs w:val="18"/>
          <w:highlight w:val="green"/>
          <w:u w:val="double"/>
        </w:rPr>
        <w:t xml:space="preserve"> X. (1986). Orally administrable brucellosis vaccine: </w:t>
      </w:r>
      <w:r w:rsidRPr="00B90A57">
        <w:rPr>
          <w:rFonts w:cs="Arial"/>
          <w:i/>
          <w:iCs/>
          <w:sz w:val="18"/>
          <w:szCs w:val="18"/>
          <w:highlight w:val="green"/>
          <w:u w:val="double"/>
        </w:rPr>
        <w:t>Brucella suis</w:t>
      </w:r>
      <w:r w:rsidRPr="00B90A57">
        <w:rPr>
          <w:rFonts w:cs="Arial"/>
          <w:sz w:val="18"/>
          <w:szCs w:val="18"/>
          <w:highlight w:val="green"/>
          <w:u w:val="double"/>
        </w:rPr>
        <w:t xml:space="preserve"> strain 2 vaccine. </w:t>
      </w:r>
      <w:r w:rsidRPr="00B90A57">
        <w:rPr>
          <w:rFonts w:cs="Arial"/>
          <w:i/>
          <w:iCs/>
          <w:sz w:val="18"/>
          <w:szCs w:val="18"/>
          <w:highlight w:val="green"/>
          <w:u w:val="double"/>
        </w:rPr>
        <w:t>Vaccine</w:t>
      </w:r>
      <w:r w:rsidRPr="00B90A57">
        <w:rPr>
          <w:rFonts w:cs="Arial"/>
          <w:sz w:val="18"/>
          <w:szCs w:val="18"/>
          <w:highlight w:val="green"/>
          <w:u w:val="double"/>
        </w:rPr>
        <w:t xml:space="preserve">, </w:t>
      </w:r>
      <w:r w:rsidRPr="00B90A57">
        <w:rPr>
          <w:rFonts w:cs="Arial"/>
          <w:b/>
          <w:bCs/>
          <w:sz w:val="18"/>
          <w:szCs w:val="18"/>
          <w:highlight w:val="green"/>
          <w:u w:val="double"/>
        </w:rPr>
        <w:t>4</w:t>
      </w:r>
      <w:r w:rsidRPr="00B90A57">
        <w:rPr>
          <w:rFonts w:cs="Arial"/>
          <w:sz w:val="18"/>
          <w:szCs w:val="18"/>
          <w:highlight w:val="green"/>
          <w:u w:val="double"/>
        </w:rPr>
        <w:t>, 212</w:t>
      </w:r>
      <w:r w:rsidRPr="00B90A57">
        <w:rPr>
          <w:sz w:val="18"/>
          <w:szCs w:val="18"/>
          <w:highlight w:val="green"/>
          <w:u w:val="double"/>
          <w:lang w:val="en-IE" w:eastAsia="ja-JP"/>
        </w:rPr>
        <w:t>–</w:t>
      </w:r>
      <w:r w:rsidRPr="00B90A57">
        <w:rPr>
          <w:rFonts w:cs="Arial"/>
          <w:sz w:val="18"/>
          <w:szCs w:val="18"/>
          <w:highlight w:val="green"/>
          <w:u w:val="double"/>
        </w:rPr>
        <w:t>216.</w:t>
      </w:r>
    </w:p>
    <w:p w14:paraId="5EA212D6" w14:textId="2DBE158C" w:rsidR="005744E2" w:rsidRPr="00DE7BF6" w:rsidRDefault="002A24A9" w:rsidP="002D5F9D">
      <w:pPr>
        <w:tabs>
          <w:tab w:val="left" w:pos="993"/>
        </w:tabs>
        <w:spacing w:after="240" w:line="240" w:lineRule="auto"/>
        <w:jc w:val="both"/>
        <w:rPr>
          <w:rFonts w:cs="Arial"/>
          <w:sz w:val="18"/>
          <w:szCs w:val="18"/>
          <w:u w:val="double"/>
          <w:lang w:val="en-GB"/>
        </w:rPr>
      </w:pPr>
      <w:r w:rsidRPr="00B90A57">
        <w:rPr>
          <w:rFonts w:eastAsia="Times New Roman" w:cs="Arial"/>
          <w:smallCaps/>
          <w:sz w:val="18"/>
          <w:szCs w:val="18"/>
          <w:highlight w:val="green"/>
          <w:u w:val="double"/>
          <w:lang w:val="en-IE" w:eastAsia="fr-FR"/>
        </w:rPr>
        <w:t>Zhu L., Feng Y., Zhang G., Jiang H., Zhang Z., Wang N., Ding J. &amp; Suo X</w:t>
      </w:r>
      <w:r w:rsidRPr="00B90A57">
        <w:rPr>
          <w:rFonts w:eastAsia="Times New Roman" w:cs="Arial"/>
          <w:sz w:val="18"/>
          <w:szCs w:val="18"/>
          <w:highlight w:val="green"/>
          <w:u w:val="double"/>
          <w:lang w:val="en-IE" w:eastAsia="fr-FR"/>
        </w:rPr>
        <w:t xml:space="preserve">. (2016). </w:t>
      </w:r>
      <w:r w:rsidRPr="00B90A57">
        <w:rPr>
          <w:rFonts w:eastAsia="Times New Roman" w:cs="Arial"/>
          <w:i/>
          <w:iCs/>
          <w:sz w:val="18"/>
          <w:szCs w:val="18"/>
          <w:highlight w:val="green"/>
          <w:u w:val="double"/>
          <w:lang w:val="en-IE" w:eastAsia="fr-FR"/>
        </w:rPr>
        <w:t>Brucella suis</w:t>
      </w:r>
      <w:r w:rsidRPr="00B90A57">
        <w:rPr>
          <w:rFonts w:eastAsia="Times New Roman" w:cs="Arial"/>
          <w:sz w:val="18"/>
          <w:szCs w:val="18"/>
          <w:highlight w:val="green"/>
          <w:u w:val="double"/>
          <w:lang w:val="en-IE" w:eastAsia="fr-FR"/>
        </w:rPr>
        <w:t xml:space="preserve"> strain 2 vaccine is safe and protective against heterologous </w:t>
      </w:r>
      <w:r w:rsidRPr="00B90A57">
        <w:rPr>
          <w:rFonts w:eastAsia="Times New Roman" w:cs="Arial"/>
          <w:i/>
          <w:iCs/>
          <w:sz w:val="18"/>
          <w:szCs w:val="18"/>
          <w:highlight w:val="green"/>
          <w:u w:val="double"/>
          <w:lang w:val="en-IE" w:eastAsia="fr-FR"/>
        </w:rPr>
        <w:t>Brucella</w:t>
      </w:r>
      <w:r w:rsidRPr="00B90A57">
        <w:rPr>
          <w:rFonts w:eastAsia="Times New Roman" w:cs="Arial"/>
          <w:sz w:val="18"/>
          <w:szCs w:val="18"/>
          <w:highlight w:val="green"/>
          <w:u w:val="double"/>
          <w:lang w:val="en-IE" w:eastAsia="fr-FR"/>
        </w:rPr>
        <w:t xml:space="preserve"> spp. infections. </w:t>
      </w:r>
      <w:r w:rsidRPr="00B90A57">
        <w:rPr>
          <w:rFonts w:eastAsia="Times New Roman" w:cs="Arial"/>
          <w:i/>
          <w:iCs/>
          <w:sz w:val="18"/>
          <w:szCs w:val="18"/>
          <w:highlight w:val="green"/>
          <w:u w:val="double"/>
          <w:lang w:val="en-IE" w:eastAsia="fr-FR"/>
        </w:rPr>
        <w:t>Vaccine</w:t>
      </w:r>
      <w:r w:rsidRPr="00B90A57">
        <w:rPr>
          <w:rFonts w:eastAsia="Times New Roman" w:cs="Arial"/>
          <w:sz w:val="18"/>
          <w:szCs w:val="18"/>
          <w:highlight w:val="green"/>
          <w:u w:val="double"/>
          <w:lang w:val="en-IE" w:eastAsia="fr-FR"/>
        </w:rPr>
        <w:t xml:space="preserve">, </w:t>
      </w:r>
      <w:r w:rsidRPr="00B90A57">
        <w:rPr>
          <w:rFonts w:eastAsia="Times New Roman" w:cs="Arial"/>
          <w:b/>
          <w:bCs/>
          <w:sz w:val="18"/>
          <w:szCs w:val="18"/>
          <w:highlight w:val="green"/>
          <w:u w:val="double"/>
          <w:lang w:val="en-IE" w:eastAsia="fr-FR"/>
        </w:rPr>
        <w:t>34</w:t>
      </w:r>
      <w:r w:rsidRPr="00B90A57">
        <w:rPr>
          <w:rFonts w:eastAsia="Times New Roman" w:cs="Arial"/>
          <w:sz w:val="18"/>
          <w:szCs w:val="18"/>
          <w:highlight w:val="green"/>
          <w:u w:val="double"/>
          <w:lang w:val="en-IE" w:eastAsia="fr-FR"/>
        </w:rPr>
        <w:t>, 395</w:t>
      </w:r>
      <w:r w:rsidRPr="00B90A57">
        <w:rPr>
          <w:rFonts w:cs="Arial"/>
          <w:sz w:val="18"/>
          <w:szCs w:val="18"/>
          <w:highlight w:val="green"/>
          <w:u w:val="double"/>
        </w:rPr>
        <w:t>–</w:t>
      </w:r>
      <w:r w:rsidRPr="00B90A57">
        <w:rPr>
          <w:rFonts w:eastAsia="Times New Roman" w:cs="Arial"/>
          <w:sz w:val="18"/>
          <w:szCs w:val="18"/>
          <w:highlight w:val="green"/>
          <w:u w:val="double"/>
          <w:lang w:val="en-IE" w:eastAsia="fr-FR"/>
        </w:rPr>
        <w:t>400. doi: 10.1016/j.vaccine.2015.09.116. Epub 2015 Nov 25. PMID: 26626213.</w:t>
      </w:r>
    </w:p>
    <w:p w14:paraId="5C4DC1FD" w14:textId="77777777" w:rsidR="00A72B4D" w:rsidRPr="00FD7DB9" w:rsidRDefault="00A72B4D" w:rsidP="002D5F9D">
      <w:pPr>
        <w:pStyle w:val="rtoiles"/>
        <w:rPr>
          <w:lang w:val="en-IE"/>
        </w:rPr>
      </w:pPr>
      <w:r w:rsidRPr="00FD7DB9">
        <w:rPr>
          <w:lang w:val="en-IE"/>
        </w:rPr>
        <w:t>*</w:t>
      </w:r>
      <w:r w:rsidRPr="00FD7DB9">
        <w:rPr>
          <w:lang w:val="en-IE"/>
        </w:rPr>
        <w:br/>
        <w:t>*   *</w:t>
      </w:r>
    </w:p>
    <w:p w14:paraId="5C4DC1FE" w14:textId="71CD4E4A" w:rsidR="00926D51" w:rsidRPr="00FD7DB9" w:rsidRDefault="00926D51" w:rsidP="00631A60">
      <w:pPr>
        <w:tabs>
          <w:tab w:val="left" w:pos="720"/>
        </w:tabs>
        <w:spacing w:before="120" w:after="240" w:line="240" w:lineRule="auto"/>
        <w:jc w:val="center"/>
        <w:rPr>
          <w:rFonts w:cs="Arial"/>
          <w:sz w:val="18"/>
          <w:szCs w:val="18"/>
        </w:rPr>
      </w:pPr>
      <w:r w:rsidRPr="00FD7DB9">
        <w:rPr>
          <w:rStyle w:val="ReflabnoteCar"/>
          <w:rFonts w:eastAsia="Calibri"/>
          <w:b/>
        </w:rPr>
        <w:t>NB:</w:t>
      </w:r>
      <w:r w:rsidRPr="00FD7DB9">
        <w:rPr>
          <w:rStyle w:val="ReflabnoteCar"/>
          <w:rFonts w:eastAsia="Calibri"/>
        </w:rPr>
        <w:t xml:space="preserve"> </w:t>
      </w:r>
      <w:r w:rsidRPr="00FD7DB9">
        <w:rPr>
          <w:rFonts w:cs="Arial"/>
          <w:sz w:val="18"/>
          <w:szCs w:val="18"/>
          <w:lang w:val="en-IE"/>
        </w:rPr>
        <w:t xml:space="preserve">There are </w:t>
      </w:r>
      <w:r w:rsidRPr="0094680E">
        <w:rPr>
          <w:rFonts w:cs="Arial"/>
          <w:sz w:val="18"/>
          <w:szCs w:val="18"/>
          <w:lang w:val="en-IE"/>
        </w:rPr>
        <w:t xml:space="preserve">OIE Reference Laboratories for </w:t>
      </w:r>
      <w:r w:rsidRPr="0094680E">
        <w:rPr>
          <w:rFonts w:cs="Arial"/>
          <w:sz w:val="18"/>
          <w:szCs w:val="18"/>
          <w:lang w:eastAsia="fr-FR"/>
        </w:rPr>
        <w:t xml:space="preserve">Infection with </w:t>
      </w:r>
      <w:r w:rsidRPr="0094680E">
        <w:rPr>
          <w:rFonts w:cs="Arial"/>
          <w:i/>
          <w:sz w:val="18"/>
          <w:szCs w:val="18"/>
          <w:lang w:eastAsia="fr-FR"/>
        </w:rPr>
        <w:t>Brucella</w:t>
      </w:r>
      <w:r w:rsidRPr="0094680E">
        <w:rPr>
          <w:rFonts w:cs="Arial"/>
          <w:sz w:val="18"/>
          <w:szCs w:val="18"/>
          <w:lang w:eastAsia="fr-FR"/>
        </w:rPr>
        <w:t xml:space="preserve"> </w:t>
      </w:r>
      <w:r w:rsidRPr="0094680E">
        <w:rPr>
          <w:rFonts w:cs="Arial"/>
          <w:i/>
          <w:sz w:val="18"/>
          <w:szCs w:val="18"/>
          <w:lang w:eastAsia="fr-FR"/>
        </w:rPr>
        <w:t>abortus</w:t>
      </w:r>
      <w:r w:rsidRPr="0094680E">
        <w:rPr>
          <w:rFonts w:cs="Arial"/>
          <w:sz w:val="18"/>
          <w:szCs w:val="18"/>
          <w:lang w:eastAsia="fr-FR"/>
        </w:rPr>
        <w:t xml:space="preserve">, </w:t>
      </w:r>
      <w:r w:rsidRPr="0094680E">
        <w:rPr>
          <w:rFonts w:cs="Arial"/>
          <w:i/>
          <w:sz w:val="18"/>
          <w:szCs w:val="18"/>
          <w:lang w:eastAsia="fr-FR"/>
        </w:rPr>
        <w:t>B. melitensis</w:t>
      </w:r>
      <w:r w:rsidRPr="0094680E">
        <w:rPr>
          <w:rFonts w:cs="Arial"/>
          <w:sz w:val="18"/>
          <w:szCs w:val="18"/>
          <w:lang w:eastAsia="fr-FR"/>
        </w:rPr>
        <w:t xml:space="preserve"> and </w:t>
      </w:r>
      <w:r w:rsidRPr="0094680E">
        <w:rPr>
          <w:rFonts w:cs="Arial"/>
          <w:i/>
          <w:sz w:val="18"/>
          <w:szCs w:val="18"/>
          <w:lang w:eastAsia="fr-FR"/>
        </w:rPr>
        <w:t>B. suis</w:t>
      </w:r>
      <w:r w:rsidRPr="0094680E">
        <w:rPr>
          <w:rStyle w:val="ReflabnoteCar"/>
          <w:rFonts w:eastAsia="Calibri"/>
        </w:rPr>
        <w:br/>
        <w:t xml:space="preserve">(see Table in Part 4 of this </w:t>
      </w:r>
      <w:r w:rsidRPr="0094680E">
        <w:rPr>
          <w:rFonts w:cs="Arial"/>
          <w:i/>
          <w:sz w:val="18"/>
          <w:szCs w:val="18"/>
        </w:rPr>
        <w:t xml:space="preserve">Terrestrial Manual </w:t>
      </w:r>
      <w:r w:rsidRPr="0094680E">
        <w:rPr>
          <w:rStyle w:val="ReflabnoteCar"/>
          <w:rFonts w:eastAsia="Calibri"/>
        </w:rPr>
        <w:t xml:space="preserve">or consult the OIE Web site for the most up-to-date list: </w:t>
      </w:r>
      <w:hyperlink r:id="rId13" w:anchor="ui-id-3" w:history="1">
        <w:r w:rsidR="0094680E" w:rsidRPr="0094680E">
          <w:rPr>
            <w:rStyle w:val="Hyperlink"/>
            <w:sz w:val="18"/>
            <w:szCs w:val="18"/>
          </w:rPr>
          <w:t>https://www.oie.int/en/what-we-offer/expertise-network/reference-laboratories/#ui-id-3</w:t>
        </w:r>
      </w:hyperlink>
      <w:r w:rsidRPr="0094680E">
        <w:rPr>
          <w:rStyle w:val="ReflabnoteCar"/>
          <w:rFonts w:eastAsia="Calibri"/>
        </w:rPr>
        <w:t>).</w:t>
      </w:r>
      <w:r w:rsidRPr="0094680E">
        <w:rPr>
          <w:rStyle w:val="ReflabnoteCar"/>
          <w:rFonts w:eastAsia="Calibri"/>
        </w:rPr>
        <w:br/>
      </w:r>
      <w:r w:rsidRPr="0094680E">
        <w:rPr>
          <w:rFonts w:cs="Arial"/>
          <w:sz w:val="18"/>
          <w:szCs w:val="18"/>
        </w:rPr>
        <w:t xml:space="preserve">Please contact the OIE Reference Laboratories for any further information on </w:t>
      </w:r>
      <w:r w:rsidRPr="0094680E">
        <w:rPr>
          <w:rFonts w:cs="Arial"/>
          <w:sz w:val="18"/>
          <w:szCs w:val="18"/>
        </w:rPr>
        <w:br/>
        <w:t>diagnostic tests, reagents</w:t>
      </w:r>
      <w:r w:rsidRPr="00FD7DB9">
        <w:rPr>
          <w:rFonts w:cs="Arial"/>
          <w:sz w:val="18"/>
          <w:szCs w:val="18"/>
        </w:rPr>
        <w:t xml:space="preserve"> and vaccines for </w:t>
      </w:r>
      <w:r w:rsidRPr="00FD7DB9">
        <w:rPr>
          <w:rFonts w:cs="Arial"/>
          <w:iCs/>
          <w:sz w:val="18"/>
          <w:szCs w:val="18"/>
        </w:rPr>
        <w:t>these agents</w:t>
      </w:r>
    </w:p>
    <w:p w14:paraId="56E77BBF" w14:textId="11280E1A" w:rsidR="002222CF" w:rsidRPr="002222CF" w:rsidRDefault="002222CF" w:rsidP="002222CF">
      <w:pPr>
        <w:pStyle w:val="Reflabnote"/>
        <w:spacing w:before="0" w:after="240"/>
      </w:pPr>
      <w:r w:rsidRPr="00FD7DB9">
        <w:rPr>
          <w:b/>
          <w:smallCaps/>
        </w:rPr>
        <w:t>NB:</w:t>
      </w:r>
      <w:r w:rsidRPr="00FD7DB9">
        <w:rPr>
          <w:smallCaps/>
        </w:rPr>
        <w:t xml:space="preserve"> </w:t>
      </w:r>
      <w:r w:rsidR="00A2073A" w:rsidRPr="00FD7DB9">
        <w:rPr>
          <w:iCs/>
          <w:smallCaps/>
        </w:rPr>
        <w:t>Bovine brucellosis</w:t>
      </w:r>
      <w:r w:rsidRPr="00FD7DB9">
        <w:rPr>
          <w:iCs/>
          <w:smallCaps/>
        </w:rPr>
        <w:t xml:space="preserve"> </w:t>
      </w:r>
      <w:r w:rsidRPr="00FD7DB9">
        <w:rPr>
          <w:smallCaps/>
        </w:rPr>
        <w:t>first adopted in 199</w:t>
      </w:r>
      <w:r w:rsidR="00631A60" w:rsidRPr="00FD7DB9">
        <w:rPr>
          <w:smallCaps/>
        </w:rPr>
        <w:t>0</w:t>
      </w:r>
      <w:r w:rsidRPr="00FD7DB9">
        <w:rPr>
          <w:smallCaps/>
        </w:rPr>
        <w:t>; Brucellosis in sheep, goats and swine first adopted in 1991</w:t>
      </w:r>
      <w:r w:rsidR="00A2073A" w:rsidRPr="00FD7DB9">
        <w:rPr>
          <w:smallCaps/>
        </w:rPr>
        <w:t>;</w:t>
      </w:r>
      <w:r w:rsidRPr="00FD7DB9">
        <w:rPr>
          <w:iCs/>
          <w:smallCaps/>
        </w:rPr>
        <w:t xml:space="preserve"> </w:t>
      </w:r>
      <w:r w:rsidR="00631A60" w:rsidRPr="00FD7DB9">
        <w:rPr>
          <w:smallCaps/>
        </w:rPr>
        <w:t>Chapter f</w:t>
      </w:r>
      <w:r w:rsidRPr="00FD7DB9">
        <w:rPr>
          <w:smallCaps/>
        </w:rPr>
        <w:t>irst adopted with current title in 2016.</w:t>
      </w:r>
    </w:p>
    <w:sectPr w:rsidR="002222CF" w:rsidRPr="002222CF" w:rsidSect="00100C70">
      <w:headerReference w:type="even" r:id="rId14"/>
      <w:headerReference w:type="default" r:id="rId15"/>
      <w:footerReference w:type="even" r:id="rId16"/>
      <w:footerReference w:type="default" r:id="rId17"/>
      <w:footerReference w:type="first" r:id="rId18"/>
      <w:type w:val="oddPage"/>
      <w:pgSz w:w="11907" w:h="16840" w:code="9"/>
      <w:pgMar w:top="1418" w:right="1418" w:bottom="1418" w:left="1418" w:header="567" w:footer="567" w:gutter="0"/>
      <w:lnNumType w:countBy="1" w:restart="continuous"/>
      <w:pgNumType w:start="1"/>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D0E3" w14:textId="77777777" w:rsidR="00F73167" w:rsidRDefault="00F73167">
      <w:pPr>
        <w:spacing w:after="0" w:line="240" w:lineRule="auto"/>
      </w:pPr>
      <w:r>
        <w:separator/>
      </w:r>
    </w:p>
  </w:endnote>
  <w:endnote w:type="continuationSeparator" w:id="0">
    <w:p w14:paraId="0DF76BCD" w14:textId="77777777" w:rsidR="00F73167" w:rsidRDefault="00F73167">
      <w:pPr>
        <w:spacing w:after="0" w:line="240" w:lineRule="auto"/>
      </w:pPr>
      <w:r>
        <w:continuationSeparator/>
      </w:r>
    </w:p>
  </w:endnote>
  <w:endnote w:type="continuationNotice" w:id="1">
    <w:p w14:paraId="17A5A219" w14:textId="77777777" w:rsidR="00243CD8" w:rsidRDefault="00243C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ttawa">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D569" w14:textId="07714062" w:rsidR="00837011" w:rsidRPr="00837011" w:rsidRDefault="00837011" w:rsidP="00837011">
    <w:pPr>
      <w:pBdr>
        <w:top w:val="single" w:sz="6" w:space="5" w:color="auto"/>
      </w:pBdr>
      <w:tabs>
        <w:tab w:val="right" w:pos="9072"/>
      </w:tabs>
      <w:spacing w:after="0" w:line="240" w:lineRule="exact"/>
      <w:rPr>
        <w:rFonts w:ascii="Ottawa" w:hAnsi="Ottawa"/>
        <w:sz w:val="22"/>
      </w:rPr>
    </w:pPr>
    <w:r>
      <w:rPr>
        <w:rFonts w:ascii="Ottawa" w:hAnsi="Ottawa"/>
        <w:sz w:val="22"/>
      </w:rPr>
      <w:fldChar w:fldCharType="begin"/>
    </w:r>
    <w:r>
      <w:rPr>
        <w:rFonts w:ascii="Ottawa" w:hAnsi="Ottawa"/>
        <w:sz w:val="22"/>
      </w:rPr>
      <w:instrText>PAGE</w:instrText>
    </w:r>
    <w:r>
      <w:rPr>
        <w:rFonts w:ascii="Ottawa" w:hAnsi="Ottawa"/>
        <w:sz w:val="22"/>
      </w:rPr>
      <w:fldChar w:fldCharType="separate"/>
    </w:r>
    <w:r>
      <w:rPr>
        <w:rFonts w:ascii="Ottawa" w:hAnsi="Ottawa"/>
        <w:sz w:val="22"/>
      </w:rPr>
      <w:t>1</w:t>
    </w:r>
    <w:r>
      <w:rPr>
        <w:rFonts w:ascii="Ottawa" w:hAnsi="Ottawa"/>
        <w:sz w:val="22"/>
      </w:rPr>
      <w:fldChar w:fldCharType="end"/>
    </w:r>
    <w:r>
      <w:rPr>
        <w:rFonts w:ascii="Ottawa" w:hAnsi="Ottawa"/>
        <w:sz w:val="22"/>
      </w:rPr>
      <w:tab/>
      <w:t xml:space="preserve">OIE </w:t>
    </w:r>
    <w:r>
      <w:rPr>
        <w:rFonts w:ascii="Ottawa" w:hAnsi="Ottawa"/>
        <w:i/>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D843" w14:textId="760CD017" w:rsidR="00837011" w:rsidRPr="00837011" w:rsidRDefault="00837011" w:rsidP="00837011">
    <w:pPr>
      <w:pBdr>
        <w:top w:val="single" w:sz="6" w:space="5" w:color="auto"/>
      </w:pBdr>
      <w:tabs>
        <w:tab w:val="right" w:pos="9072"/>
      </w:tabs>
      <w:spacing w:after="0" w:line="240" w:lineRule="exact"/>
      <w:rPr>
        <w:rFonts w:ascii="Ottawa" w:hAnsi="Ottawa"/>
        <w:sz w:val="22"/>
      </w:rPr>
    </w:pPr>
    <w:r>
      <w:rPr>
        <w:rFonts w:ascii="Ottawa" w:hAnsi="Ottawa"/>
        <w:sz w:val="22"/>
      </w:rPr>
      <w:t xml:space="preserve">OIE </w:t>
    </w:r>
    <w:r>
      <w:rPr>
        <w:rFonts w:ascii="Ottawa" w:hAnsi="Ottawa"/>
        <w:i/>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r>
      <w:rPr>
        <w:rFonts w:ascii="Ottawa" w:hAnsi="Ottawa"/>
        <w:sz w:val="22"/>
      </w:rPr>
      <w:tab/>
    </w:r>
    <w:r>
      <w:rPr>
        <w:rFonts w:ascii="Ottawa" w:hAnsi="Ottawa"/>
        <w:sz w:val="22"/>
      </w:rPr>
      <w:fldChar w:fldCharType="begin"/>
    </w:r>
    <w:r>
      <w:rPr>
        <w:rFonts w:ascii="Ottawa" w:hAnsi="Ottawa"/>
        <w:sz w:val="22"/>
      </w:rPr>
      <w:instrText>PAGE</w:instrText>
    </w:r>
    <w:r>
      <w:rPr>
        <w:rFonts w:ascii="Ottawa" w:hAnsi="Ottawa"/>
        <w:sz w:val="22"/>
      </w:rPr>
      <w:fldChar w:fldCharType="separate"/>
    </w:r>
    <w:r>
      <w:rPr>
        <w:rFonts w:ascii="Ottawa" w:hAnsi="Ottawa"/>
        <w:sz w:val="22"/>
      </w:rPr>
      <w:t>1</w:t>
    </w:r>
    <w:r>
      <w:rPr>
        <w:rFonts w:ascii="Ottawa" w:hAnsi="Ottawa"/>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CC82" w14:textId="5D1F7B04" w:rsidR="000E213A" w:rsidRPr="000E213A" w:rsidRDefault="000E213A" w:rsidP="000E213A">
    <w:pPr>
      <w:pBdr>
        <w:top w:val="single" w:sz="6" w:space="5" w:color="auto"/>
      </w:pBdr>
      <w:tabs>
        <w:tab w:val="right" w:pos="9072"/>
      </w:tabs>
      <w:spacing w:after="0" w:line="240" w:lineRule="exact"/>
      <w:rPr>
        <w:rFonts w:ascii="Ottawa" w:hAnsi="Ottawa"/>
        <w:sz w:val="22"/>
      </w:rPr>
    </w:pPr>
    <w:r>
      <w:rPr>
        <w:rFonts w:ascii="Ottawa" w:hAnsi="Ottawa"/>
        <w:sz w:val="22"/>
      </w:rPr>
      <w:t xml:space="preserve">OIE </w:t>
    </w:r>
    <w:r>
      <w:rPr>
        <w:rFonts w:ascii="Ottawa" w:hAnsi="Ottawa"/>
        <w:i/>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r>
      <w:rPr>
        <w:rFonts w:ascii="Ottawa" w:hAnsi="Ottawa"/>
        <w:sz w:val="22"/>
      </w:rPr>
      <w:tab/>
    </w:r>
    <w:r>
      <w:rPr>
        <w:rFonts w:ascii="Ottawa" w:hAnsi="Ottawa"/>
        <w:sz w:val="22"/>
      </w:rPr>
      <w:fldChar w:fldCharType="begin"/>
    </w:r>
    <w:r>
      <w:rPr>
        <w:rFonts w:ascii="Ottawa" w:hAnsi="Ottawa"/>
        <w:sz w:val="22"/>
      </w:rPr>
      <w:instrText>PAGE</w:instrText>
    </w:r>
    <w:r>
      <w:rPr>
        <w:rFonts w:ascii="Ottawa" w:hAnsi="Ottawa"/>
        <w:sz w:val="22"/>
      </w:rPr>
      <w:fldChar w:fldCharType="separate"/>
    </w:r>
    <w:r>
      <w:rPr>
        <w:rFonts w:ascii="Ottawa" w:hAnsi="Ottawa"/>
        <w:sz w:val="22"/>
      </w:rPr>
      <w:t>1</w:t>
    </w:r>
    <w:r>
      <w:rPr>
        <w:rFonts w:ascii="Ottawa" w:hAnsi="Ottaw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86EA" w14:textId="77777777" w:rsidR="00F73167" w:rsidRDefault="00F73167">
      <w:pPr>
        <w:spacing w:after="0" w:line="240" w:lineRule="auto"/>
      </w:pPr>
      <w:r>
        <w:separator/>
      </w:r>
    </w:p>
  </w:footnote>
  <w:footnote w:type="continuationSeparator" w:id="0">
    <w:p w14:paraId="3BBD196D" w14:textId="77777777" w:rsidR="00F73167" w:rsidRDefault="00F73167">
      <w:pPr>
        <w:spacing w:after="0" w:line="240" w:lineRule="auto"/>
      </w:pPr>
      <w:r>
        <w:continuationSeparator/>
      </w:r>
    </w:p>
  </w:footnote>
  <w:footnote w:type="continuationNotice" w:id="1">
    <w:p w14:paraId="2066D8D3" w14:textId="77777777" w:rsidR="00243CD8" w:rsidRDefault="00243CD8">
      <w:pPr>
        <w:spacing w:after="0" w:line="240" w:lineRule="auto"/>
      </w:pPr>
    </w:p>
  </w:footnote>
  <w:footnote w:id="2">
    <w:p w14:paraId="5C4DC20C" w14:textId="42C2222A" w:rsidR="008A2445" w:rsidRPr="00341622" w:rsidRDefault="008A2445" w:rsidP="008E568C">
      <w:pPr>
        <w:pStyle w:val="FootnoteText"/>
        <w:ind w:left="426" w:hanging="426"/>
        <w:rPr>
          <w:strike/>
        </w:rPr>
      </w:pPr>
      <w:r w:rsidRPr="00341622">
        <w:rPr>
          <w:rStyle w:val="FootnoteReference"/>
          <w:strike/>
          <w:sz w:val="16"/>
          <w:szCs w:val="16"/>
          <w:vertAlign w:val="baseline"/>
        </w:rPr>
        <w:footnoteRef/>
      </w:r>
      <w:r w:rsidRPr="00341622">
        <w:rPr>
          <w:strike/>
          <w:sz w:val="16"/>
          <w:szCs w:val="16"/>
        </w:rPr>
        <w:t xml:space="preserve"> </w:t>
      </w:r>
      <w:r w:rsidRPr="00341622">
        <w:rPr>
          <w:strike/>
          <w:sz w:val="16"/>
          <w:szCs w:val="16"/>
        </w:rPr>
        <w:tab/>
      </w:r>
      <w:hyperlink r:id="rId1" w:history="1">
        <w:r w:rsidRPr="00341622">
          <w:rPr>
            <w:rStyle w:val="Hyperlink"/>
            <w:rFonts w:cs="Arial"/>
            <w:strike/>
            <w:sz w:val="16"/>
            <w:szCs w:val="16"/>
            <w:lang w:val="en-GB"/>
          </w:rPr>
          <w:t>http://www.the-icsp.org/subcoms/Brucella.htm</w:t>
        </w:r>
      </w:hyperlink>
    </w:p>
  </w:footnote>
  <w:footnote w:id="3">
    <w:p w14:paraId="637CD4DB" w14:textId="77777777" w:rsidR="000B6096" w:rsidRPr="00505A7A" w:rsidRDefault="000B6096" w:rsidP="000B6096">
      <w:pPr>
        <w:pStyle w:val="FootnoteText"/>
        <w:ind w:left="426" w:hanging="426"/>
        <w:rPr>
          <w:rFonts w:cs="Arial"/>
          <w:sz w:val="16"/>
          <w:szCs w:val="16"/>
          <w:u w:val="double"/>
        </w:rPr>
      </w:pPr>
      <w:r w:rsidRPr="00505A7A">
        <w:rPr>
          <w:rStyle w:val="FootnoteReference"/>
          <w:rFonts w:cs="Arial"/>
          <w:sz w:val="16"/>
          <w:szCs w:val="16"/>
          <w:u w:val="double"/>
          <w:vertAlign w:val="baseline"/>
        </w:rPr>
        <w:footnoteRef/>
      </w:r>
      <w:r w:rsidRPr="00505A7A">
        <w:rPr>
          <w:rFonts w:cs="Arial"/>
          <w:sz w:val="16"/>
          <w:szCs w:val="16"/>
          <w:u w:val="double"/>
        </w:rPr>
        <w:t xml:space="preserve"> </w:t>
      </w:r>
      <w:r w:rsidRPr="00505A7A">
        <w:rPr>
          <w:rFonts w:cs="Arial"/>
          <w:sz w:val="16"/>
          <w:szCs w:val="16"/>
          <w:u w:val="double"/>
        </w:rPr>
        <w:tab/>
      </w:r>
      <w:hyperlink r:id="rId2" w:history="1">
        <w:r w:rsidRPr="00505A7A">
          <w:rPr>
            <w:rStyle w:val="Hyperlink"/>
            <w:rFonts w:cs="Arial"/>
            <w:sz w:val="16"/>
            <w:szCs w:val="16"/>
            <w:u w:val="double"/>
          </w:rPr>
          <w:t>http://www.oie.int/en/animal-health-in-the-world/the-world-animal-health-information-system/the-world-animal-health-information-system/</w:t>
        </w:r>
      </w:hyperlink>
      <w:r w:rsidRPr="00505A7A">
        <w:rPr>
          <w:rFonts w:cs="Arial"/>
          <w:sz w:val="16"/>
          <w:szCs w:val="16"/>
          <w:u w:val="double"/>
        </w:rPr>
        <w:t xml:space="preserve"> </w:t>
      </w:r>
    </w:p>
  </w:footnote>
  <w:footnote w:id="4">
    <w:p w14:paraId="5C4DC20D" w14:textId="77777777" w:rsidR="008A2445" w:rsidRPr="00341622" w:rsidRDefault="008A2445" w:rsidP="00BB1072">
      <w:pPr>
        <w:pStyle w:val="FootnoteText"/>
        <w:ind w:left="425" w:hanging="425"/>
        <w:rPr>
          <w:strike/>
        </w:rPr>
      </w:pPr>
      <w:r w:rsidRPr="00401EC0">
        <w:rPr>
          <w:rStyle w:val="FootnoteReference"/>
          <w:rFonts w:cs="Arial"/>
          <w:strike/>
          <w:sz w:val="16"/>
          <w:szCs w:val="16"/>
          <w:vertAlign w:val="baseline"/>
        </w:rPr>
        <w:footnoteRef/>
      </w:r>
      <w:r w:rsidRPr="00401EC0">
        <w:rPr>
          <w:rFonts w:cs="Arial"/>
          <w:strike/>
          <w:sz w:val="16"/>
          <w:szCs w:val="16"/>
        </w:rPr>
        <w:t xml:space="preserve"> </w:t>
      </w:r>
      <w:r w:rsidRPr="00341622">
        <w:rPr>
          <w:rFonts w:cs="Arial"/>
          <w:strike/>
          <w:sz w:val="16"/>
          <w:szCs w:val="16"/>
        </w:rPr>
        <w:tab/>
      </w:r>
      <w:hyperlink r:id="rId3" w:history="1">
        <w:r w:rsidRPr="00341622">
          <w:rPr>
            <w:rStyle w:val="Hyperlink"/>
            <w:rFonts w:cs="Arial"/>
            <w:strike/>
            <w:sz w:val="16"/>
            <w:szCs w:val="16"/>
          </w:rPr>
          <w:t>http://www.the-icsp.org/taxa/Brucellalist.htm</w:t>
        </w:r>
      </w:hyperlink>
    </w:p>
  </w:footnote>
  <w:footnote w:id="5">
    <w:p w14:paraId="5C4DC20E" w14:textId="4B90274C" w:rsidR="008A2445" w:rsidRPr="00A67976" w:rsidRDefault="008A2445" w:rsidP="00656DC8">
      <w:pPr>
        <w:pStyle w:val="FootnoteText"/>
        <w:ind w:left="426" w:hanging="426"/>
        <w:rPr>
          <w:sz w:val="16"/>
          <w:szCs w:val="16"/>
        </w:rPr>
      </w:pPr>
      <w:r w:rsidRPr="00A67976">
        <w:rPr>
          <w:rStyle w:val="FootnoteReference"/>
          <w:rFonts w:cs="Arial"/>
          <w:sz w:val="16"/>
          <w:szCs w:val="16"/>
          <w:vertAlign w:val="baseline"/>
        </w:rPr>
        <w:footnoteRef/>
      </w:r>
      <w:r w:rsidRPr="00A67976">
        <w:rPr>
          <w:rFonts w:cs="Arial"/>
          <w:sz w:val="16"/>
          <w:szCs w:val="16"/>
        </w:rPr>
        <w:t xml:space="preserve"> </w:t>
      </w:r>
      <w:r w:rsidRPr="00A67976">
        <w:rPr>
          <w:rFonts w:cs="Arial"/>
          <w:sz w:val="16"/>
          <w:szCs w:val="16"/>
        </w:rPr>
        <w:tab/>
        <w:t>Obtainable from the OIE Reference Laboratory for Brucellosis in the United Kingdom</w:t>
      </w:r>
      <w:r w:rsidR="00A67976" w:rsidRPr="00A67976">
        <w:rPr>
          <w:rFonts w:cs="Arial"/>
          <w:sz w:val="16"/>
          <w:szCs w:val="16"/>
        </w:rPr>
        <w:t xml:space="preserve"> </w:t>
      </w:r>
      <w:r w:rsidR="00A67976" w:rsidRPr="00A67976">
        <w:rPr>
          <w:sz w:val="16"/>
          <w:szCs w:val="16"/>
        </w:rPr>
        <w:t>(see online list of OIE Reference Laboratories for the address</w:t>
      </w:r>
      <w:r w:rsidR="00A67976">
        <w:rPr>
          <w:sz w:val="16"/>
          <w:szCs w:val="16"/>
        </w:rPr>
        <w:t xml:space="preserve">: </w:t>
      </w:r>
      <w:hyperlink r:id="rId4" w:anchor="ui-id-3" w:history="1">
        <w:r w:rsidR="00A67976" w:rsidRPr="003F25DC">
          <w:rPr>
            <w:rStyle w:val="Hyperlink"/>
            <w:sz w:val="16"/>
            <w:szCs w:val="16"/>
          </w:rPr>
          <w:t>https://www.oie.int/en/what-we-offer/expertise-network/reference-laboratories/#ui-id-3</w:t>
        </w:r>
      </w:hyperlink>
      <w:r w:rsidR="00A67976" w:rsidRPr="00A67976">
        <w:rPr>
          <w:sz w:val="16"/>
          <w:szCs w:val="16"/>
        </w:rPr>
        <w:t>)</w:t>
      </w:r>
      <w:r w:rsidRPr="00A67976">
        <w:rPr>
          <w:rFonts w:cs="Arial"/>
          <w:sz w:val="16"/>
          <w:szCs w:val="16"/>
        </w:rPr>
        <w:t>.</w:t>
      </w:r>
    </w:p>
  </w:footnote>
  <w:footnote w:id="6">
    <w:p w14:paraId="4B809D8B" w14:textId="7069BA9C" w:rsidR="006C36F8" w:rsidRPr="006C36F8" w:rsidRDefault="006C36F8" w:rsidP="006C36F8">
      <w:pPr>
        <w:pStyle w:val="FootnoteText"/>
        <w:ind w:left="426" w:hanging="426"/>
      </w:pPr>
      <w:r w:rsidRPr="006C36F8">
        <w:rPr>
          <w:rStyle w:val="FootnoteReference"/>
          <w:sz w:val="16"/>
          <w:szCs w:val="16"/>
          <w:vertAlign w:val="baseline"/>
        </w:rPr>
        <w:footnoteRef/>
      </w:r>
      <w:r w:rsidRPr="006C36F8">
        <w:rPr>
          <w:sz w:val="16"/>
          <w:szCs w:val="16"/>
        </w:rPr>
        <w:t xml:space="preserve"> </w:t>
      </w:r>
      <w:r w:rsidRPr="006C36F8">
        <w:rPr>
          <w:sz w:val="16"/>
          <w:szCs w:val="16"/>
        </w:rPr>
        <w:tab/>
      </w:r>
      <w:r w:rsidRPr="00341622">
        <w:rPr>
          <w:rFonts w:cs="Arial"/>
          <w:sz w:val="16"/>
          <w:szCs w:val="16"/>
          <w:u w:val="double"/>
        </w:rPr>
        <w:t>Obtainable from the OIE Reference Laboratory for Brucellosis in France</w:t>
      </w:r>
    </w:p>
  </w:footnote>
  <w:footnote w:id="7">
    <w:p w14:paraId="37D0B0F4" w14:textId="019C6A43" w:rsidR="008A2445" w:rsidRPr="006C36F8" w:rsidRDefault="008A2445" w:rsidP="006C36F8">
      <w:pPr>
        <w:pStyle w:val="FootnoteText"/>
        <w:ind w:left="426" w:hanging="426"/>
        <w:rPr>
          <w:rFonts w:cs="Arial"/>
          <w:sz w:val="16"/>
          <w:szCs w:val="16"/>
          <w:u w:val="double"/>
        </w:rPr>
      </w:pPr>
      <w:r w:rsidRPr="001F08DE">
        <w:rPr>
          <w:rStyle w:val="FootnoteReference"/>
          <w:rFonts w:cs="Arial"/>
          <w:sz w:val="16"/>
          <w:szCs w:val="16"/>
          <w:vertAlign w:val="baseline"/>
        </w:rPr>
        <w:footnoteRef/>
      </w:r>
      <w:r w:rsidRPr="001F08DE">
        <w:rPr>
          <w:rFonts w:cs="Arial"/>
          <w:sz w:val="16"/>
          <w:szCs w:val="16"/>
        </w:rPr>
        <w:t xml:space="preserve"> </w:t>
      </w:r>
      <w:r w:rsidRPr="001F08DE">
        <w:rPr>
          <w:rFonts w:cs="Arial"/>
          <w:sz w:val="16"/>
          <w:szCs w:val="16"/>
        </w:rPr>
        <w:tab/>
        <w:t>Obtainable from the United States Department of Agriculture (USDA), National Veterinary Services Laboratories (NVSL) 1800 Dayton Road, Ames, Iowa, United States of America.</w:t>
      </w:r>
    </w:p>
  </w:footnote>
  <w:footnote w:id="8">
    <w:p w14:paraId="5C4DC210" w14:textId="77777777" w:rsidR="008A2445" w:rsidRPr="001F08DE" w:rsidRDefault="008A2445" w:rsidP="00CE7645">
      <w:pPr>
        <w:pStyle w:val="FootnoteText"/>
        <w:ind w:left="426" w:hanging="426"/>
      </w:pPr>
      <w:r w:rsidRPr="001F08DE">
        <w:rPr>
          <w:rStyle w:val="FootnoteReference"/>
          <w:sz w:val="16"/>
          <w:szCs w:val="16"/>
          <w:vertAlign w:val="baseline"/>
        </w:rPr>
        <w:footnoteRef/>
      </w:r>
      <w:r w:rsidRPr="001F08DE">
        <w:rPr>
          <w:sz w:val="16"/>
          <w:szCs w:val="16"/>
        </w:rPr>
        <w:t xml:space="preserve"> </w:t>
      </w:r>
      <w:r w:rsidRPr="001F08DE">
        <w:rPr>
          <w:sz w:val="16"/>
          <w:szCs w:val="16"/>
        </w:rPr>
        <w:tab/>
      </w:r>
      <w:r w:rsidRPr="001F08DE">
        <w:rPr>
          <w:rFonts w:cs="Arial"/>
          <w:sz w:val="16"/>
          <w:szCs w:val="16"/>
        </w:rPr>
        <w:t>Obtainable from the OIE Reference Laboratory for Brucellosis in France.</w:t>
      </w:r>
    </w:p>
  </w:footnote>
  <w:footnote w:id="9">
    <w:p w14:paraId="5C4DC211" w14:textId="77777777" w:rsidR="008A2445" w:rsidRDefault="008A2445" w:rsidP="009F60E2">
      <w:pPr>
        <w:pStyle w:val="FootnoteText"/>
        <w:ind w:left="426" w:hanging="426"/>
        <w:jc w:val="both"/>
      </w:pPr>
      <w:r w:rsidRPr="00743D9E">
        <w:rPr>
          <w:rStyle w:val="FootnoteReference"/>
          <w:rFonts w:cs="Arial"/>
          <w:sz w:val="16"/>
          <w:szCs w:val="16"/>
          <w:vertAlign w:val="baseline"/>
        </w:rPr>
        <w:footnoteRef/>
      </w:r>
      <w:r w:rsidRPr="00743D9E">
        <w:rPr>
          <w:rFonts w:cs="Arial"/>
          <w:sz w:val="16"/>
          <w:szCs w:val="16"/>
        </w:rPr>
        <w:t xml:space="preserve"> </w:t>
      </w:r>
      <w:r w:rsidRPr="00743D9E">
        <w:rPr>
          <w:rFonts w:cs="Arial"/>
          <w:sz w:val="16"/>
          <w:szCs w:val="16"/>
        </w:rPr>
        <w:tab/>
        <w:t>The detailed procedure can be obtained from the Brucellosis Laboratory, Centro de Investigación y Tecnología Agroalimentaria / Gobierno de Aragón, Avenida Montaňana 930, 50059 Zaragoza, Spain.</w:t>
      </w:r>
    </w:p>
  </w:footnote>
  <w:footnote w:id="10">
    <w:p w14:paraId="0E316E64" w14:textId="1682D743" w:rsidR="008A2445" w:rsidRPr="0026761D" w:rsidRDefault="008A2445" w:rsidP="0026761D">
      <w:pPr>
        <w:pStyle w:val="FootnoteText"/>
        <w:ind w:left="426" w:hanging="426"/>
        <w:rPr>
          <w:sz w:val="16"/>
          <w:szCs w:val="16"/>
        </w:rPr>
      </w:pPr>
      <w:r w:rsidRPr="0026761D">
        <w:rPr>
          <w:rStyle w:val="FootnoteReference"/>
          <w:sz w:val="16"/>
          <w:szCs w:val="16"/>
          <w:vertAlign w:val="baseline"/>
        </w:rPr>
        <w:footnoteRef/>
      </w:r>
      <w:r w:rsidRPr="0026761D">
        <w:rPr>
          <w:sz w:val="16"/>
          <w:szCs w:val="16"/>
        </w:rPr>
        <w:t xml:space="preserve"> </w:t>
      </w:r>
      <w:r w:rsidRPr="0026761D">
        <w:rPr>
          <w:sz w:val="16"/>
          <w:szCs w:val="16"/>
        </w:rPr>
        <w:tab/>
      </w:r>
      <w:r>
        <w:rPr>
          <w:sz w:val="16"/>
          <w:szCs w:val="16"/>
        </w:rPr>
        <w:t>T</w:t>
      </w:r>
      <w:r w:rsidRPr="0026761D">
        <w:rPr>
          <w:sz w:val="16"/>
          <w:szCs w:val="16"/>
        </w:rPr>
        <w:t xml:space="preserve">o obtain </w:t>
      </w:r>
      <w:r w:rsidRPr="00505A7A">
        <w:rPr>
          <w:strike/>
          <w:sz w:val="16"/>
          <w:szCs w:val="16"/>
        </w:rPr>
        <w:t>the specific SAS® file</w:t>
      </w:r>
      <w:r w:rsidR="00505A7A">
        <w:rPr>
          <w:strike/>
          <w:sz w:val="16"/>
          <w:szCs w:val="16"/>
        </w:rPr>
        <w:t xml:space="preserve"> </w:t>
      </w:r>
      <w:r w:rsidR="008F5336" w:rsidRPr="00505A7A">
        <w:rPr>
          <w:sz w:val="16"/>
          <w:szCs w:val="16"/>
          <w:u w:val="double"/>
        </w:rPr>
        <w:t>details of the software</w:t>
      </w:r>
      <w:r w:rsidRPr="0026761D">
        <w:rPr>
          <w:sz w:val="16"/>
          <w:szCs w:val="16"/>
        </w:rPr>
        <w:t xml:space="preserve"> </w:t>
      </w:r>
      <w:r>
        <w:rPr>
          <w:sz w:val="16"/>
          <w:szCs w:val="16"/>
        </w:rPr>
        <w:t>contact the OIE Reference Laboratory for Brucellosis in France.</w:t>
      </w:r>
    </w:p>
  </w:footnote>
  <w:footnote w:id="11">
    <w:p w14:paraId="5C4DC213" w14:textId="1B9CA7A2" w:rsidR="008A2445" w:rsidRPr="006F5B87" w:rsidRDefault="008A2445" w:rsidP="00FD34CD">
      <w:pPr>
        <w:pStyle w:val="FootnoteText"/>
        <w:ind w:left="426" w:hanging="426"/>
        <w:rPr>
          <w:sz w:val="16"/>
          <w:szCs w:val="16"/>
        </w:rPr>
      </w:pPr>
      <w:r w:rsidRPr="006F5B87">
        <w:rPr>
          <w:rStyle w:val="FootnoteReference"/>
          <w:rFonts w:cs="Arial"/>
          <w:sz w:val="16"/>
          <w:szCs w:val="16"/>
          <w:vertAlign w:val="baseline"/>
        </w:rPr>
        <w:footnoteRef/>
      </w:r>
      <w:r w:rsidRPr="006F5B87">
        <w:rPr>
          <w:rFonts w:cs="Arial"/>
          <w:sz w:val="16"/>
          <w:szCs w:val="16"/>
        </w:rPr>
        <w:t xml:space="preserve"> </w:t>
      </w:r>
      <w:r w:rsidRPr="006F5B87">
        <w:rPr>
          <w:rFonts w:cs="Arial"/>
          <w:sz w:val="16"/>
          <w:szCs w:val="16"/>
        </w:rPr>
        <w:tab/>
      </w:r>
      <w:r w:rsidRPr="006F5B87">
        <w:rPr>
          <w:rFonts w:cs="Arial"/>
          <w:sz w:val="16"/>
          <w:szCs w:val="16"/>
          <w:lang w:val="en-GB"/>
        </w:rPr>
        <w:t xml:space="preserve">An EU reference brucellin (2000 Units/ml) is obtainable from </w:t>
      </w:r>
      <w:r w:rsidRPr="006F5B87">
        <w:rPr>
          <w:rFonts w:cs="Arial"/>
          <w:sz w:val="16"/>
          <w:szCs w:val="16"/>
        </w:rPr>
        <w:t>the OIE Reference Laboratory for Brucellosis in France.</w:t>
      </w:r>
    </w:p>
  </w:footnote>
  <w:footnote w:id="12">
    <w:p w14:paraId="5C4DC214" w14:textId="77777777" w:rsidR="008A2445" w:rsidRPr="006F5B87" w:rsidRDefault="008A2445" w:rsidP="00FD34CD">
      <w:pPr>
        <w:pStyle w:val="FootnoteText"/>
        <w:ind w:left="426" w:hanging="426"/>
        <w:rPr>
          <w:sz w:val="16"/>
          <w:szCs w:val="16"/>
        </w:rPr>
      </w:pPr>
      <w:r w:rsidRPr="006F5B87">
        <w:rPr>
          <w:rStyle w:val="FootnoteReference"/>
          <w:rFonts w:cs="Arial"/>
          <w:sz w:val="16"/>
          <w:szCs w:val="16"/>
          <w:vertAlign w:val="baseline"/>
        </w:rPr>
        <w:footnoteRef/>
      </w:r>
      <w:r w:rsidRPr="006F5B87">
        <w:rPr>
          <w:rFonts w:cs="Arial"/>
          <w:sz w:val="16"/>
          <w:szCs w:val="16"/>
        </w:rPr>
        <w:t xml:space="preserve"> </w:t>
      </w:r>
      <w:r w:rsidRPr="006F5B87">
        <w:rPr>
          <w:rFonts w:cs="Arial"/>
          <w:sz w:val="16"/>
          <w:szCs w:val="16"/>
        </w:rPr>
        <w:tab/>
        <w:t>The statistical procedure can be obtained from the OIE Reference Laboratory for Brucellosis in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B883" w14:textId="77777777" w:rsidR="00837011" w:rsidRPr="00062C3A" w:rsidRDefault="00837011" w:rsidP="00837011">
    <w:pPr>
      <w:pBdr>
        <w:bottom w:val="single" w:sz="6" w:space="1" w:color="auto"/>
      </w:pBdr>
      <w:spacing w:after="0" w:line="240" w:lineRule="auto"/>
      <w:ind w:right="-1"/>
      <w:jc w:val="center"/>
      <w:rPr>
        <w:rFonts w:ascii="Ottawa" w:hAnsi="Ottawa"/>
        <w:i/>
        <w:sz w:val="20"/>
        <w:szCs w:val="20"/>
      </w:rPr>
    </w:pPr>
    <w:r w:rsidRPr="008E568C">
      <w:rPr>
        <w:rFonts w:ascii="Ottawa" w:hAnsi="Ottawa"/>
        <w:i/>
        <w:sz w:val="20"/>
        <w:szCs w:val="20"/>
      </w:rPr>
      <w:t xml:space="preserve">Chapter </w:t>
    </w:r>
    <w:r>
      <w:rPr>
        <w:rFonts w:ascii="Ottawa" w:hAnsi="Ottawa"/>
        <w:i/>
        <w:sz w:val="20"/>
        <w:szCs w:val="20"/>
      </w:rPr>
      <w:t>3</w:t>
    </w:r>
    <w:r w:rsidRPr="008E568C">
      <w:rPr>
        <w:rFonts w:ascii="Ottawa" w:hAnsi="Ottawa"/>
        <w:i/>
        <w:sz w:val="20"/>
        <w:szCs w:val="20"/>
      </w:rPr>
      <w:t>.1.</w:t>
    </w:r>
    <w:r>
      <w:rPr>
        <w:rFonts w:ascii="Ottawa" w:hAnsi="Ottawa"/>
        <w:i/>
        <w:sz w:val="20"/>
        <w:szCs w:val="20"/>
      </w:rPr>
      <w:t>4</w:t>
    </w:r>
    <w:r w:rsidRPr="008E568C">
      <w:rPr>
        <w:rFonts w:ascii="Ottawa" w:hAnsi="Ottawa"/>
        <w:i/>
        <w:sz w:val="20"/>
        <w:szCs w:val="20"/>
      </w:rPr>
      <w:t xml:space="preserve">. – </w:t>
    </w:r>
    <w:r w:rsidRPr="00062C3A">
      <w:rPr>
        <w:rFonts w:ascii="Ottawa" w:hAnsi="Ottawa"/>
        <w:sz w:val="20"/>
        <w:szCs w:val="20"/>
        <w:lang w:val="en-GB" w:eastAsia="fr-FR"/>
      </w:rPr>
      <w:t xml:space="preserve">Brucellosis </w:t>
    </w:r>
    <w:r w:rsidRPr="00062C3A">
      <w:rPr>
        <w:rFonts w:ascii="Ottawa" w:hAnsi="Ottawa"/>
        <w:caps/>
        <w:sz w:val="20"/>
        <w:szCs w:val="20"/>
        <w:lang w:val="en-GB" w:eastAsia="fr-FR"/>
      </w:rPr>
      <w:t>(</w:t>
    </w:r>
    <w:r>
      <w:rPr>
        <w:rFonts w:ascii="Ottawa" w:hAnsi="Ottawa"/>
        <w:sz w:val="20"/>
        <w:szCs w:val="20"/>
        <w:lang w:val="en-GB" w:eastAsia="fr-FR"/>
      </w:rPr>
      <w:t xml:space="preserve">infection with </w:t>
    </w:r>
    <w:r w:rsidRPr="00062C3A">
      <w:rPr>
        <w:rFonts w:ascii="Ottawa" w:hAnsi="Ottawa"/>
        <w:i/>
        <w:sz w:val="20"/>
        <w:szCs w:val="20"/>
        <w:lang w:val="en-GB" w:eastAsia="fr-FR"/>
      </w:rPr>
      <w:t>Brucella</w:t>
    </w:r>
    <w:r w:rsidRPr="00062C3A">
      <w:rPr>
        <w:rFonts w:ascii="Ottawa" w:hAnsi="Ottawa"/>
        <w:sz w:val="20"/>
        <w:szCs w:val="20"/>
        <w:lang w:val="en-GB" w:eastAsia="fr-FR"/>
      </w:rPr>
      <w:t xml:space="preserve"> </w:t>
    </w:r>
    <w:r w:rsidRPr="00062C3A">
      <w:rPr>
        <w:rFonts w:ascii="Ottawa" w:hAnsi="Ottawa"/>
        <w:i/>
        <w:sz w:val="20"/>
        <w:szCs w:val="20"/>
        <w:lang w:val="en-GB" w:eastAsia="fr-FR"/>
      </w:rPr>
      <w:t>abortus</w:t>
    </w:r>
    <w:r w:rsidRPr="00062C3A">
      <w:rPr>
        <w:rFonts w:ascii="Ottawa" w:hAnsi="Ottawa"/>
        <w:caps/>
        <w:sz w:val="20"/>
        <w:szCs w:val="20"/>
        <w:lang w:val="en-GB" w:eastAsia="fr-FR"/>
      </w:rPr>
      <w:t xml:space="preserve">, </w:t>
    </w:r>
    <w:r w:rsidRPr="00062C3A">
      <w:rPr>
        <w:rFonts w:ascii="Ottawa" w:hAnsi="Ottawa"/>
        <w:i/>
        <w:caps/>
        <w:sz w:val="20"/>
        <w:szCs w:val="20"/>
        <w:lang w:val="en-GB" w:eastAsia="fr-FR"/>
      </w:rPr>
      <w:t>b.</w:t>
    </w:r>
    <w:r w:rsidRPr="00062C3A">
      <w:rPr>
        <w:rFonts w:cs="Arial"/>
        <w:i/>
        <w:caps/>
        <w:sz w:val="20"/>
        <w:szCs w:val="20"/>
        <w:lang w:val="en-GB" w:eastAsia="fr-FR"/>
      </w:rPr>
      <w:t> </w:t>
    </w:r>
    <w:r w:rsidRPr="00062C3A">
      <w:rPr>
        <w:rFonts w:ascii="Ottawa" w:hAnsi="Ottawa"/>
        <w:i/>
        <w:sz w:val="20"/>
        <w:szCs w:val="20"/>
        <w:lang w:val="en-GB" w:eastAsia="fr-FR"/>
      </w:rPr>
      <w:t>melitensis</w:t>
    </w:r>
    <w:r w:rsidRPr="00062C3A">
      <w:rPr>
        <w:rFonts w:ascii="Ottawa" w:hAnsi="Ottawa"/>
        <w:sz w:val="20"/>
        <w:szCs w:val="20"/>
        <w:lang w:val="en-GB" w:eastAsia="fr-FR"/>
      </w:rPr>
      <w:t xml:space="preserve"> and </w:t>
    </w:r>
    <w:r w:rsidRPr="00062C3A">
      <w:rPr>
        <w:rFonts w:ascii="Ottawa" w:hAnsi="Ottawa"/>
        <w:i/>
        <w:caps/>
        <w:sz w:val="20"/>
        <w:szCs w:val="20"/>
        <w:lang w:val="en-GB" w:eastAsia="fr-FR"/>
      </w:rPr>
      <w:t>b.</w:t>
    </w:r>
    <w:r w:rsidRPr="00062C3A">
      <w:rPr>
        <w:rFonts w:cs="Arial"/>
        <w:i/>
        <w:caps/>
        <w:sz w:val="20"/>
        <w:szCs w:val="20"/>
        <w:lang w:val="en-GB" w:eastAsia="fr-FR"/>
      </w:rPr>
      <w:t> </w:t>
    </w:r>
    <w:r w:rsidRPr="00062C3A">
      <w:rPr>
        <w:rFonts w:ascii="Ottawa" w:hAnsi="Ottawa"/>
        <w:i/>
        <w:sz w:val="20"/>
        <w:szCs w:val="20"/>
        <w:lang w:val="en-GB" w:eastAsia="fr-FR"/>
      </w:rPr>
      <w:t>suis</w:t>
    </w:r>
    <w:r w:rsidRPr="00062C3A">
      <w:rPr>
        <w:rFonts w:ascii="Ottawa" w:hAnsi="Ottawa"/>
        <w:caps/>
        <w:sz w:val="20"/>
        <w:szCs w:val="20"/>
        <w:lang w:val="en-GB" w:eastAsia="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098B" w14:textId="4C8582A0" w:rsidR="00837011" w:rsidRPr="00837011" w:rsidRDefault="00837011" w:rsidP="00837011">
    <w:pPr>
      <w:pBdr>
        <w:bottom w:val="single" w:sz="6" w:space="1" w:color="auto"/>
      </w:pBdr>
      <w:spacing w:after="0" w:line="240" w:lineRule="auto"/>
      <w:ind w:right="-1"/>
      <w:jc w:val="center"/>
      <w:rPr>
        <w:rFonts w:ascii="Ottawa" w:hAnsi="Ottawa"/>
        <w:i/>
        <w:sz w:val="20"/>
        <w:szCs w:val="20"/>
      </w:rPr>
    </w:pPr>
    <w:r w:rsidRPr="008E568C">
      <w:rPr>
        <w:rFonts w:ascii="Ottawa" w:hAnsi="Ottawa"/>
        <w:i/>
        <w:sz w:val="20"/>
        <w:szCs w:val="20"/>
      </w:rPr>
      <w:t xml:space="preserve">Chapter </w:t>
    </w:r>
    <w:r>
      <w:rPr>
        <w:rFonts w:ascii="Ottawa" w:hAnsi="Ottawa"/>
        <w:i/>
        <w:sz w:val="20"/>
        <w:szCs w:val="20"/>
      </w:rPr>
      <w:t>3</w:t>
    </w:r>
    <w:r w:rsidRPr="008E568C">
      <w:rPr>
        <w:rFonts w:ascii="Ottawa" w:hAnsi="Ottawa"/>
        <w:i/>
        <w:sz w:val="20"/>
        <w:szCs w:val="20"/>
      </w:rPr>
      <w:t>.1.</w:t>
    </w:r>
    <w:r>
      <w:rPr>
        <w:rFonts w:ascii="Ottawa" w:hAnsi="Ottawa"/>
        <w:i/>
        <w:sz w:val="20"/>
        <w:szCs w:val="20"/>
      </w:rPr>
      <w:t>4</w:t>
    </w:r>
    <w:r w:rsidRPr="008E568C">
      <w:rPr>
        <w:rFonts w:ascii="Ottawa" w:hAnsi="Ottawa"/>
        <w:i/>
        <w:sz w:val="20"/>
        <w:szCs w:val="20"/>
      </w:rPr>
      <w:t xml:space="preserve">. – </w:t>
    </w:r>
    <w:r w:rsidRPr="00062C3A">
      <w:rPr>
        <w:rFonts w:ascii="Ottawa" w:hAnsi="Ottawa"/>
        <w:sz w:val="20"/>
        <w:szCs w:val="20"/>
        <w:lang w:val="en-GB" w:eastAsia="fr-FR"/>
      </w:rPr>
      <w:t xml:space="preserve">Brucellosis </w:t>
    </w:r>
    <w:r w:rsidRPr="00062C3A">
      <w:rPr>
        <w:rFonts w:ascii="Ottawa" w:hAnsi="Ottawa"/>
        <w:caps/>
        <w:sz w:val="20"/>
        <w:szCs w:val="20"/>
        <w:lang w:val="en-GB" w:eastAsia="fr-FR"/>
      </w:rPr>
      <w:t>(</w:t>
    </w:r>
    <w:r>
      <w:rPr>
        <w:rFonts w:ascii="Ottawa" w:hAnsi="Ottawa"/>
        <w:sz w:val="20"/>
        <w:szCs w:val="20"/>
        <w:lang w:val="en-GB" w:eastAsia="fr-FR"/>
      </w:rPr>
      <w:t xml:space="preserve">infection with </w:t>
    </w:r>
    <w:r w:rsidRPr="00062C3A">
      <w:rPr>
        <w:rFonts w:ascii="Ottawa" w:hAnsi="Ottawa"/>
        <w:i/>
        <w:sz w:val="20"/>
        <w:szCs w:val="20"/>
        <w:lang w:val="en-GB" w:eastAsia="fr-FR"/>
      </w:rPr>
      <w:t>Brucella</w:t>
    </w:r>
    <w:r w:rsidRPr="00062C3A">
      <w:rPr>
        <w:rFonts w:ascii="Ottawa" w:hAnsi="Ottawa"/>
        <w:sz w:val="20"/>
        <w:szCs w:val="20"/>
        <w:lang w:val="en-GB" w:eastAsia="fr-FR"/>
      </w:rPr>
      <w:t xml:space="preserve"> </w:t>
    </w:r>
    <w:r w:rsidRPr="00062C3A">
      <w:rPr>
        <w:rFonts w:ascii="Ottawa" w:hAnsi="Ottawa"/>
        <w:i/>
        <w:sz w:val="20"/>
        <w:szCs w:val="20"/>
        <w:lang w:val="en-GB" w:eastAsia="fr-FR"/>
      </w:rPr>
      <w:t>abortus</w:t>
    </w:r>
    <w:r w:rsidRPr="00062C3A">
      <w:rPr>
        <w:rFonts w:ascii="Ottawa" w:hAnsi="Ottawa"/>
        <w:caps/>
        <w:sz w:val="20"/>
        <w:szCs w:val="20"/>
        <w:lang w:val="en-GB" w:eastAsia="fr-FR"/>
      </w:rPr>
      <w:t xml:space="preserve">, </w:t>
    </w:r>
    <w:r w:rsidRPr="00062C3A">
      <w:rPr>
        <w:rFonts w:ascii="Ottawa" w:hAnsi="Ottawa"/>
        <w:i/>
        <w:caps/>
        <w:sz w:val="20"/>
        <w:szCs w:val="20"/>
        <w:lang w:val="en-GB" w:eastAsia="fr-FR"/>
      </w:rPr>
      <w:t>b.</w:t>
    </w:r>
    <w:r w:rsidRPr="00062C3A">
      <w:rPr>
        <w:rFonts w:cs="Arial"/>
        <w:i/>
        <w:caps/>
        <w:sz w:val="20"/>
        <w:szCs w:val="20"/>
        <w:lang w:val="en-GB" w:eastAsia="fr-FR"/>
      </w:rPr>
      <w:t> </w:t>
    </w:r>
    <w:r w:rsidRPr="00062C3A">
      <w:rPr>
        <w:rFonts w:ascii="Ottawa" w:hAnsi="Ottawa"/>
        <w:i/>
        <w:sz w:val="20"/>
        <w:szCs w:val="20"/>
        <w:lang w:val="en-GB" w:eastAsia="fr-FR"/>
      </w:rPr>
      <w:t>melitensis</w:t>
    </w:r>
    <w:r w:rsidRPr="00062C3A">
      <w:rPr>
        <w:rFonts w:ascii="Ottawa" w:hAnsi="Ottawa"/>
        <w:sz w:val="20"/>
        <w:szCs w:val="20"/>
        <w:lang w:val="en-GB" w:eastAsia="fr-FR"/>
      </w:rPr>
      <w:t xml:space="preserve"> and </w:t>
    </w:r>
    <w:r w:rsidRPr="00062C3A">
      <w:rPr>
        <w:rFonts w:ascii="Ottawa" w:hAnsi="Ottawa"/>
        <w:i/>
        <w:caps/>
        <w:sz w:val="20"/>
        <w:szCs w:val="20"/>
        <w:lang w:val="en-GB" w:eastAsia="fr-FR"/>
      </w:rPr>
      <w:t>b.</w:t>
    </w:r>
    <w:r w:rsidRPr="00062C3A">
      <w:rPr>
        <w:rFonts w:cs="Arial"/>
        <w:i/>
        <w:caps/>
        <w:sz w:val="20"/>
        <w:szCs w:val="20"/>
        <w:lang w:val="en-GB" w:eastAsia="fr-FR"/>
      </w:rPr>
      <w:t> </w:t>
    </w:r>
    <w:r w:rsidRPr="00062C3A">
      <w:rPr>
        <w:rFonts w:ascii="Ottawa" w:hAnsi="Ottawa"/>
        <w:i/>
        <w:sz w:val="20"/>
        <w:szCs w:val="20"/>
        <w:lang w:val="en-GB" w:eastAsia="fr-FR"/>
      </w:rPr>
      <w:t>suis</w:t>
    </w:r>
    <w:r w:rsidRPr="00062C3A">
      <w:rPr>
        <w:rFonts w:ascii="Ottawa" w:hAnsi="Ottawa"/>
        <w:caps/>
        <w:sz w:val="20"/>
        <w:szCs w:val="20"/>
        <w:lang w:val="en-GB"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60D0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multilevel"/>
    <w:tmpl w:val="9B7C5F0E"/>
    <w:lvl w:ilvl="0">
      <w:start w:val="1"/>
      <w:numFmt w:val="decimal"/>
      <w:lvlText w:val="%1."/>
      <w:lvlJc w:val="left"/>
      <w:pPr>
        <w:tabs>
          <w:tab w:val="num" w:pos="1209"/>
        </w:tabs>
        <w:ind w:left="1209"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DD6E6C04"/>
    <w:lvl w:ilvl="0" w:tplc="9314F0EA">
      <w:start w:val="1"/>
      <w:numFmt w:val="decimal"/>
      <w:lvlText w:val="%1."/>
      <w:lvlJc w:val="left"/>
      <w:pPr>
        <w:tabs>
          <w:tab w:val="num" w:pos="926"/>
        </w:tabs>
        <w:ind w:left="926" w:hanging="360"/>
      </w:pPr>
      <w:rPr>
        <w:rFonts w:cs="Times New Roman"/>
      </w:rPr>
    </w:lvl>
    <w:lvl w:ilvl="1" w:tplc="04AA6D4A">
      <w:numFmt w:val="decimal"/>
      <w:lvlText w:val=""/>
      <w:lvlJc w:val="left"/>
    </w:lvl>
    <w:lvl w:ilvl="2" w:tplc="0E68E784">
      <w:numFmt w:val="decimal"/>
      <w:lvlText w:val=""/>
      <w:lvlJc w:val="left"/>
    </w:lvl>
    <w:lvl w:ilvl="3" w:tplc="7AE660A6">
      <w:numFmt w:val="decimal"/>
      <w:lvlText w:val=""/>
      <w:lvlJc w:val="left"/>
    </w:lvl>
    <w:lvl w:ilvl="4" w:tplc="47027962">
      <w:numFmt w:val="decimal"/>
      <w:lvlText w:val=""/>
      <w:lvlJc w:val="left"/>
    </w:lvl>
    <w:lvl w:ilvl="5" w:tplc="34064798">
      <w:numFmt w:val="decimal"/>
      <w:lvlText w:val=""/>
      <w:lvlJc w:val="left"/>
    </w:lvl>
    <w:lvl w:ilvl="6" w:tplc="1B1C534A">
      <w:numFmt w:val="decimal"/>
      <w:lvlText w:val=""/>
      <w:lvlJc w:val="left"/>
    </w:lvl>
    <w:lvl w:ilvl="7" w:tplc="AC62BBD4">
      <w:numFmt w:val="decimal"/>
      <w:lvlText w:val=""/>
      <w:lvlJc w:val="left"/>
    </w:lvl>
    <w:lvl w:ilvl="8" w:tplc="5D341240">
      <w:numFmt w:val="decimal"/>
      <w:lvlText w:val=""/>
      <w:lvlJc w:val="left"/>
    </w:lvl>
  </w:abstractNum>
  <w:abstractNum w:abstractNumId="3" w15:restartNumberingAfterBreak="0">
    <w:nsid w:val="FFFFFF7F"/>
    <w:multiLevelType w:val="hybridMultilevel"/>
    <w:tmpl w:val="934A2996"/>
    <w:lvl w:ilvl="0" w:tplc="B6BC03BC">
      <w:start w:val="1"/>
      <w:numFmt w:val="decimal"/>
      <w:lvlText w:val="%1."/>
      <w:lvlJc w:val="left"/>
      <w:pPr>
        <w:tabs>
          <w:tab w:val="num" w:pos="643"/>
        </w:tabs>
        <w:ind w:left="643" w:hanging="360"/>
      </w:pPr>
      <w:rPr>
        <w:rFonts w:cs="Times New Roman"/>
      </w:rPr>
    </w:lvl>
    <w:lvl w:ilvl="1" w:tplc="AE880400">
      <w:numFmt w:val="decimal"/>
      <w:lvlText w:val=""/>
      <w:lvlJc w:val="left"/>
    </w:lvl>
    <w:lvl w:ilvl="2" w:tplc="D1D22104">
      <w:numFmt w:val="decimal"/>
      <w:lvlText w:val=""/>
      <w:lvlJc w:val="left"/>
    </w:lvl>
    <w:lvl w:ilvl="3" w:tplc="FE2803CC">
      <w:numFmt w:val="decimal"/>
      <w:lvlText w:val=""/>
      <w:lvlJc w:val="left"/>
    </w:lvl>
    <w:lvl w:ilvl="4" w:tplc="0A04B2CA">
      <w:numFmt w:val="decimal"/>
      <w:lvlText w:val=""/>
      <w:lvlJc w:val="left"/>
    </w:lvl>
    <w:lvl w:ilvl="5" w:tplc="9230B08E">
      <w:numFmt w:val="decimal"/>
      <w:lvlText w:val=""/>
      <w:lvlJc w:val="left"/>
    </w:lvl>
    <w:lvl w:ilvl="6" w:tplc="A44CA140">
      <w:numFmt w:val="decimal"/>
      <w:lvlText w:val=""/>
      <w:lvlJc w:val="left"/>
    </w:lvl>
    <w:lvl w:ilvl="7" w:tplc="91CE0F7A">
      <w:numFmt w:val="decimal"/>
      <w:lvlText w:val=""/>
      <w:lvlJc w:val="left"/>
    </w:lvl>
    <w:lvl w:ilvl="8" w:tplc="07B4C2C8">
      <w:numFmt w:val="decimal"/>
      <w:lvlText w:val=""/>
      <w:lvlJc w:val="left"/>
    </w:lvl>
  </w:abstractNum>
  <w:abstractNum w:abstractNumId="4" w15:restartNumberingAfterBreak="0">
    <w:nsid w:val="FFFFFF80"/>
    <w:multiLevelType w:val="hybridMultilevel"/>
    <w:tmpl w:val="1C9E31B8"/>
    <w:lvl w:ilvl="0" w:tplc="8FEE087A">
      <w:start w:val="1"/>
      <w:numFmt w:val="bullet"/>
      <w:lvlText w:val=""/>
      <w:lvlJc w:val="left"/>
      <w:pPr>
        <w:tabs>
          <w:tab w:val="num" w:pos="1492"/>
        </w:tabs>
        <w:ind w:left="1492" w:hanging="360"/>
      </w:pPr>
      <w:rPr>
        <w:rFonts w:ascii="Symbol" w:hAnsi="Symbol" w:hint="default"/>
      </w:rPr>
    </w:lvl>
    <w:lvl w:ilvl="1" w:tplc="72A48D90">
      <w:numFmt w:val="decimal"/>
      <w:lvlText w:val=""/>
      <w:lvlJc w:val="left"/>
    </w:lvl>
    <w:lvl w:ilvl="2" w:tplc="3DA8B0B0">
      <w:numFmt w:val="decimal"/>
      <w:lvlText w:val=""/>
      <w:lvlJc w:val="left"/>
    </w:lvl>
    <w:lvl w:ilvl="3" w:tplc="C8CE3DBA">
      <w:numFmt w:val="decimal"/>
      <w:lvlText w:val=""/>
      <w:lvlJc w:val="left"/>
    </w:lvl>
    <w:lvl w:ilvl="4" w:tplc="63DA2486">
      <w:numFmt w:val="decimal"/>
      <w:lvlText w:val=""/>
      <w:lvlJc w:val="left"/>
    </w:lvl>
    <w:lvl w:ilvl="5" w:tplc="9930370C">
      <w:numFmt w:val="decimal"/>
      <w:lvlText w:val=""/>
      <w:lvlJc w:val="left"/>
    </w:lvl>
    <w:lvl w:ilvl="6" w:tplc="1AAA59A0">
      <w:numFmt w:val="decimal"/>
      <w:lvlText w:val=""/>
      <w:lvlJc w:val="left"/>
    </w:lvl>
    <w:lvl w:ilvl="7" w:tplc="CF161892">
      <w:numFmt w:val="decimal"/>
      <w:lvlText w:val=""/>
      <w:lvlJc w:val="left"/>
    </w:lvl>
    <w:lvl w:ilvl="8" w:tplc="17486620">
      <w:numFmt w:val="decimal"/>
      <w:lvlText w:val=""/>
      <w:lvlJc w:val="left"/>
    </w:lvl>
  </w:abstractNum>
  <w:abstractNum w:abstractNumId="5" w15:restartNumberingAfterBreak="0">
    <w:nsid w:val="FFFFFF81"/>
    <w:multiLevelType w:val="hybridMultilevel"/>
    <w:tmpl w:val="47FC1340"/>
    <w:lvl w:ilvl="0" w:tplc="2CF4F7A8">
      <w:start w:val="1"/>
      <w:numFmt w:val="bullet"/>
      <w:lvlText w:val=""/>
      <w:lvlJc w:val="left"/>
      <w:pPr>
        <w:tabs>
          <w:tab w:val="num" w:pos="1209"/>
        </w:tabs>
        <w:ind w:left="1209" w:hanging="360"/>
      </w:pPr>
      <w:rPr>
        <w:rFonts w:ascii="Symbol" w:hAnsi="Symbol" w:hint="default"/>
      </w:rPr>
    </w:lvl>
    <w:lvl w:ilvl="1" w:tplc="93B893C6">
      <w:numFmt w:val="decimal"/>
      <w:lvlText w:val=""/>
      <w:lvlJc w:val="left"/>
    </w:lvl>
    <w:lvl w:ilvl="2" w:tplc="BEF4282E">
      <w:numFmt w:val="decimal"/>
      <w:lvlText w:val=""/>
      <w:lvlJc w:val="left"/>
    </w:lvl>
    <w:lvl w:ilvl="3" w:tplc="F01AC45E">
      <w:numFmt w:val="decimal"/>
      <w:lvlText w:val=""/>
      <w:lvlJc w:val="left"/>
    </w:lvl>
    <w:lvl w:ilvl="4" w:tplc="CCD45A14">
      <w:numFmt w:val="decimal"/>
      <w:lvlText w:val=""/>
      <w:lvlJc w:val="left"/>
    </w:lvl>
    <w:lvl w:ilvl="5" w:tplc="2C72552C">
      <w:numFmt w:val="decimal"/>
      <w:lvlText w:val=""/>
      <w:lvlJc w:val="left"/>
    </w:lvl>
    <w:lvl w:ilvl="6" w:tplc="ECD67B6E">
      <w:numFmt w:val="decimal"/>
      <w:lvlText w:val=""/>
      <w:lvlJc w:val="left"/>
    </w:lvl>
    <w:lvl w:ilvl="7" w:tplc="B9B84594">
      <w:numFmt w:val="decimal"/>
      <w:lvlText w:val=""/>
      <w:lvlJc w:val="left"/>
    </w:lvl>
    <w:lvl w:ilvl="8" w:tplc="940E5718">
      <w:numFmt w:val="decimal"/>
      <w:lvlText w:val=""/>
      <w:lvlJc w:val="left"/>
    </w:lvl>
  </w:abstractNum>
  <w:abstractNum w:abstractNumId="6" w15:restartNumberingAfterBreak="0">
    <w:nsid w:val="FFFFFF82"/>
    <w:multiLevelType w:val="multilevel"/>
    <w:tmpl w:val="3C145B4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835CD4A4"/>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BC324C9E"/>
    <w:lvl w:ilvl="0">
      <w:start w:val="1"/>
      <w:numFmt w:val="decimal"/>
      <w:lvlText w:val="%1."/>
      <w:lvlJc w:val="left"/>
      <w:pPr>
        <w:tabs>
          <w:tab w:val="num" w:pos="36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4CB89E9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BE79C6"/>
    <w:multiLevelType w:val="hybridMultilevel"/>
    <w:tmpl w:val="AE06CB38"/>
    <w:lvl w:ilvl="0" w:tplc="040C0001">
      <w:start w:val="1"/>
      <w:numFmt w:val="bullet"/>
      <w:lvlText w:val=""/>
      <w:lvlJc w:val="left"/>
      <w:pPr>
        <w:ind w:left="1589" w:hanging="360"/>
      </w:pPr>
      <w:rPr>
        <w:rFonts w:ascii="Symbol" w:hAnsi="Symbol" w:hint="default"/>
      </w:rPr>
    </w:lvl>
    <w:lvl w:ilvl="1" w:tplc="9BF47820">
      <w:start w:val="1"/>
      <w:numFmt w:val="lowerLetter"/>
      <w:lvlText w:val="%2)"/>
      <w:lvlJc w:val="left"/>
      <w:pPr>
        <w:ind w:left="2309" w:hanging="360"/>
      </w:pPr>
      <w:rPr>
        <w:rFonts w:cs="Times New Roman" w:hint="default"/>
      </w:rPr>
    </w:lvl>
    <w:lvl w:ilvl="2" w:tplc="D8CC93DE">
      <w:start w:val="1"/>
      <w:numFmt w:val="lowerLetter"/>
      <w:lvlText w:val="%3)"/>
      <w:lvlJc w:val="left"/>
      <w:pPr>
        <w:ind w:left="3029" w:hanging="360"/>
      </w:pPr>
      <w:rPr>
        <w:rFonts w:cs="Times New Roman" w:hint="default"/>
      </w:rPr>
    </w:lvl>
    <w:lvl w:ilvl="3" w:tplc="040C0001" w:tentative="1">
      <w:start w:val="1"/>
      <w:numFmt w:val="bullet"/>
      <w:lvlText w:val=""/>
      <w:lvlJc w:val="left"/>
      <w:pPr>
        <w:ind w:left="3749" w:hanging="360"/>
      </w:pPr>
      <w:rPr>
        <w:rFonts w:ascii="Symbol" w:hAnsi="Symbol" w:hint="default"/>
      </w:rPr>
    </w:lvl>
    <w:lvl w:ilvl="4" w:tplc="040C0003" w:tentative="1">
      <w:start w:val="1"/>
      <w:numFmt w:val="bullet"/>
      <w:lvlText w:val="o"/>
      <w:lvlJc w:val="left"/>
      <w:pPr>
        <w:ind w:left="4469" w:hanging="360"/>
      </w:pPr>
      <w:rPr>
        <w:rFonts w:ascii="Courier New" w:hAnsi="Courier New" w:hint="default"/>
      </w:rPr>
    </w:lvl>
    <w:lvl w:ilvl="5" w:tplc="040C0005" w:tentative="1">
      <w:start w:val="1"/>
      <w:numFmt w:val="bullet"/>
      <w:lvlText w:val=""/>
      <w:lvlJc w:val="left"/>
      <w:pPr>
        <w:ind w:left="5189" w:hanging="360"/>
      </w:pPr>
      <w:rPr>
        <w:rFonts w:ascii="Wingdings" w:hAnsi="Wingdings" w:hint="default"/>
      </w:rPr>
    </w:lvl>
    <w:lvl w:ilvl="6" w:tplc="040C0001" w:tentative="1">
      <w:start w:val="1"/>
      <w:numFmt w:val="bullet"/>
      <w:lvlText w:val=""/>
      <w:lvlJc w:val="left"/>
      <w:pPr>
        <w:ind w:left="5909" w:hanging="360"/>
      </w:pPr>
      <w:rPr>
        <w:rFonts w:ascii="Symbol" w:hAnsi="Symbol" w:hint="default"/>
      </w:rPr>
    </w:lvl>
    <w:lvl w:ilvl="7" w:tplc="040C0003" w:tentative="1">
      <w:start w:val="1"/>
      <w:numFmt w:val="bullet"/>
      <w:lvlText w:val="o"/>
      <w:lvlJc w:val="left"/>
      <w:pPr>
        <w:ind w:left="6629" w:hanging="360"/>
      </w:pPr>
      <w:rPr>
        <w:rFonts w:ascii="Courier New" w:hAnsi="Courier New" w:hint="default"/>
      </w:rPr>
    </w:lvl>
    <w:lvl w:ilvl="8" w:tplc="040C0005" w:tentative="1">
      <w:start w:val="1"/>
      <w:numFmt w:val="bullet"/>
      <w:lvlText w:val=""/>
      <w:lvlJc w:val="left"/>
      <w:pPr>
        <w:ind w:left="7349" w:hanging="360"/>
      </w:pPr>
      <w:rPr>
        <w:rFonts w:ascii="Wingdings" w:hAnsi="Wingdings" w:hint="default"/>
      </w:rPr>
    </w:lvl>
  </w:abstractNum>
  <w:abstractNum w:abstractNumId="11" w15:restartNumberingAfterBreak="0">
    <w:nsid w:val="09EE26A3"/>
    <w:multiLevelType w:val="hybridMultilevel"/>
    <w:tmpl w:val="9C38AC92"/>
    <w:lvl w:ilvl="0" w:tplc="D0248696">
      <w:start w:val="1"/>
      <w:numFmt w:val="lowerRoman"/>
      <w:lvlText w:val="%1)"/>
      <w:lvlJc w:val="left"/>
      <w:pPr>
        <w:ind w:left="1281" w:hanging="720"/>
      </w:pPr>
      <w:rPr>
        <w:rFonts w:cs="Times New Roman" w:hint="default"/>
      </w:rPr>
    </w:lvl>
    <w:lvl w:ilvl="1" w:tplc="040C0019" w:tentative="1">
      <w:start w:val="1"/>
      <w:numFmt w:val="lowerLetter"/>
      <w:lvlText w:val="%2."/>
      <w:lvlJc w:val="left"/>
      <w:pPr>
        <w:ind w:left="1641" w:hanging="360"/>
      </w:pPr>
      <w:rPr>
        <w:rFonts w:cs="Times New Roman"/>
      </w:rPr>
    </w:lvl>
    <w:lvl w:ilvl="2" w:tplc="040C001B" w:tentative="1">
      <w:start w:val="1"/>
      <w:numFmt w:val="lowerRoman"/>
      <w:lvlText w:val="%3."/>
      <w:lvlJc w:val="right"/>
      <w:pPr>
        <w:ind w:left="2361" w:hanging="180"/>
      </w:pPr>
      <w:rPr>
        <w:rFonts w:cs="Times New Roman"/>
      </w:rPr>
    </w:lvl>
    <w:lvl w:ilvl="3" w:tplc="040C000F" w:tentative="1">
      <w:start w:val="1"/>
      <w:numFmt w:val="decimal"/>
      <w:lvlText w:val="%4."/>
      <w:lvlJc w:val="left"/>
      <w:pPr>
        <w:ind w:left="3081" w:hanging="360"/>
      </w:pPr>
      <w:rPr>
        <w:rFonts w:cs="Times New Roman"/>
      </w:rPr>
    </w:lvl>
    <w:lvl w:ilvl="4" w:tplc="040C0019" w:tentative="1">
      <w:start w:val="1"/>
      <w:numFmt w:val="lowerLetter"/>
      <w:lvlText w:val="%5."/>
      <w:lvlJc w:val="left"/>
      <w:pPr>
        <w:ind w:left="3801" w:hanging="360"/>
      </w:pPr>
      <w:rPr>
        <w:rFonts w:cs="Times New Roman"/>
      </w:rPr>
    </w:lvl>
    <w:lvl w:ilvl="5" w:tplc="040C001B" w:tentative="1">
      <w:start w:val="1"/>
      <w:numFmt w:val="lowerRoman"/>
      <w:lvlText w:val="%6."/>
      <w:lvlJc w:val="right"/>
      <w:pPr>
        <w:ind w:left="4521" w:hanging="180"/>
      </w:pPr>
      <w:rPr>
        <w:rFonts w:cs="Times New Roman"/>
      </w:rPr>
    </w:lvl>
    <w:lvl w:ilvl="6" w:tplc="040C000F" w:tentative="1">
      <w:start w:val="1"/>
      <w:numFmt w:val="decimal"/>
      <w:lvlText w:val="%7."/>
      <w:lvlJc w:val="left"/>
      <w:pPr>
        <w:ind w:left="5241" w:hanging="360"/>
      </w:pPr>
      <w:rPr>
        <w:rFonts w:cs="Times New Roman"/>
      </w:rPr>
    </w:lvl>
    <w:lvl w:ilvl="7" w:tplc="040C0019" w:tentative="1">
      <w:start w:val="1"/>
      <w:numFmt w:val="lowerLetter"/>
      <w:lvlText w:val="%8."/>
      <w:lvlJc w:val="left"/>
      <w:pPr>
        <w:ind w:left="5961" w:hanging="360"/>
      </w:pPr>
      <w:rPr>
        <w:rFonts w:cs="Times New Roman"/>
      </w:rPr>
    </w:lvl>
    <w:lvl w:ilvl="8" w:tplc="040C001B" w:tentative="1">
      <w:start w:val="1"/>
      <w:numFmt w:val="lowerRoman"/>
      <w:lvlText w:val="%9."/>
      <w:lvlJc w:val="right"/>
      <w:pPr>
        <w:ind w:left="6681" w:hanging="180"/>
      </w:pPr>
      <w:rPr>
        <w:rFonts w:cs="Times New Roman"/>
      </w:rPr>
    </w:lvl>
  </w:abstractNum>
  <w:abstractNum w:abstractNumId="12" w15:restartNumberingAfterBreak="0">
    <w:nsid w:val="0A517E96"/>
    <w:multiLevelType w:val="hybridMultilevel"/>
    <w:tmpl w:val="3D86C336"/>
    <w:lvl w:ilvl="0" w:tplc="DC228BBC">
      <w:start w:val="4"/>
      <w:numFmt w:val="bullet"/>
      <w:lvlText w:val=""/>
      <w:lvlJc w:val="left"/>
      <w:pPr>
        <w:ind w:left="720" w:hanging="360"/>
      </w:pPr>
      <w:rPr>
        <w:rFonts w:ascii="Symbol" w:eastAsia="Calibr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A3277B"/>
    <w:multiLevelType w:val="hybridMultilevel"/>
    <w:tmpl w:val="8844FFA4"/>
    <w:lvl w:ilvl="0" w:tplc="230CDE9E">
      <w:start w:val="1"/>
      <w:numFmt w:val="lowerRoman"/>
      <w:lvlText w:val="%1)"/>
      <w:lvlJc w:val="left"/>
      <w:pPr>
        <w:ind w:left="785" w:hanging="36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0FB2499A"/>
    <w:multiLevelType w:val="multilevel"/>
    <w:tmpl w:val="A68AAA1C"/>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5" w15:restartNumberingAfterBreak="0">
    <w:nsid w:val="13526471"/>
    <w:multiLevelType w:val="hybridMultilevel"/>
    <w:tmpl w:val="FC74B214"/>
    <w:lvl w:ilvl="0" w:tplc="7D663E44">
      <w:start w:val="1"/>
      <w:numFmt w:val="lowerRoman"/>
      <w:lvlText w:val="%1)"/>
      <w:lvlJc w:val="left"/>
      <w:pPr>
        <w:ind w:left="785" w:hanging="36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1B9C5D97"/>
    <w:multiLevelType w:val="hybridMultilevel"/>
    <w:tmpl w:val="61185F98"/>
    <w:lvl w:ilvl="0" w:tplc="0ED42C4E">
      <w:start w:val="1"/>
      <w:numFmt w:val="lowerRoman"/>
      <w:lvlText w:val="%1."/>
      <w:lvlJc w:val="left"/>
      <w:pPr>
        <w:ind w:left="1283"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1C226B89"/>
    <w:multiLevelType w:val="hybridMultilevel"/>
    <w:tmpl w:val="73CE3154"/>
    <w:lvl w:ilvl="0" w:tplc="927C0604">
      <w:start w:val="1"/>
      <w:numFmt w:val="lowerLetter"/>
      <w:lvlText w:val="%1)"/>
      <w:lvlJc w:val="left"/>
      <w:pPr>
        <w:ind w:left="28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1D0A5031"/>
    <w:multiLevelType w:val="hybridMultilevel"/>
    <w:tmpl w:val="78A02636"/>
    <w:lvl w:ilvl="0" w:tplc="927C0604">
      <w:start w:val="1"/>
      <w:numFmt w:val="lowerLetter"/>
      <w:lvlText w:val="%1)"/>
      <w:lvlJc w:val="left"/>
      <w:pPr>
        <w:ind w:left="2860" w:hanging="360"/>
      </w:pPr>
      <w:rPr>
        <w:rFonts w:cs="Times New Roman" w:hint="default"/>
      </w:rPr>
    </w:lvl>
    <w:lvl w:ilvl="1" w:tplc="040C0019" w:tentative="1">
      <w:start w:val="1"/>
      <w:numFmt w:val="lowerLetter"/>
      <w:lvlText w:val="%2."/>
      <w:lvlJc w:val="left"/>
      <w:pPr>
        <w:ind w:left="3580" w:hanging="360"/>
      </w:pPr>
      <w:rPr>
        <w:rFonts w:cs="Times New Roman"/>
      </w:rPr>
    </w:lvl>
    <w:lvl w:ilvl="2" w:tplc="040C001B" w:tentative="1">
      <w:start w:val="1"/>
      <w:numFmt w:val="lowerRoman"/>
      <w:lvlText w:val="%3."/>
      <w:lvlJc w:val="right"/>
      <w:pPr>
        <w:ind w:left="4300" w:hanging="180"/>
      </w:pPr>
      <w:rPr>
        <w:rFonts w:cs="Times New Roman"/>
      </w:rPr>
    </w:lvl>
    <w:lvl w:ilvl="3" w:tplc="040C000F" w:tentative="1">
      <w:start w:val="1"/>
      <w:numFmt w:val="decimal"/>
      <w:lvlText w:val="%4."/>
      <w:lvlJc w:val="left"/>
      <w:pPr>
        <w:ind w:left="5020" w:hanging="360"/>
      </w:pPr>
      <w:rPr>
        <w:rFonts w:cs="Times New Roman"/>
      </w:rPr>
    </w:lvl>
    <w:lvl w:ilvl="4" w:tplc="040C0019" w:tentative="1">
      <w:start w:val="1"/>
      <w:numFmt w:val="lowerLetter"/>
      <w:lvlText w:val="%5."/>
      <w:lvlJc w:val="left"/>
      <w:pPr>
        <w:ind w:left="5740" w:hanging="360"/>
      </w:pPr>
      <w:rPr>
        <w:rFonts w:cs="Times New Roman"/>
      </w:rPr>
    </w:lvl>
    <w:lvl w:ilvl="5" w:tplc="040C001B" w:tentative="1">
      <w:start w:val="1"/>
      <w:numFmt w:val="lowerRoman"/>
      <w:lvlText w:val="%6."/>
      <w:lvlJc w:val="right"/>
      <w:pPr>
        <w:ind w:left="6460" w:hanging="180"/>
      </w:pPr>
      <w:rPr>
        <w:rFonts w:cs="Times New Roman"/>
      </w:rPr>
    </w:lvl>
    <w:lvl w:ilvl="6" w:tplc="040C000F" w:tentative="1">
      <w:start w:val="1"/>
      <w:numFmt w:val="decimal"/>
      <w:lvlText w:val="%7."/>
      <w:lvlJc w:val="left"/>
      <w:pPr>
        <w:ind w:left="7180" w:hanging="360"/>
      </w:pPr>
      <w:rPr>
        <w:rFonts w:cs="Times New Roman"/>
      </w:rPr>
    </w:lvl>
    <w:lvl w:ilvl="7" w:tplc="040C0019" w:tentative="1">
      <w:start w:val="1"/>
      <w:numFmt w:val="lowerLetter"/>
      <w:lvlText w:val="%8."/>
      <w:lvlJc w:val="left"/>
      <w:pPr>
        <w:ind w:left="7900" w:hanging="360"/>
      </w:pPr>
      <w:rPr>
        <w:rFonts w:cs="Times New Roman"/>
      </w:rPr>
    </w:lvl>
    <w:lvl w:ilvl="8" w:tplc="040C001B" w:tentative="1">
      <w:start w:val="1"/>
      <w:numFmt w:val="lowerRoman"/>
      <w:lvlText w:val="%9."/>
      <w:lvlJc w:val="right"/>
      <w:pPr>
        <w:ind w:left="8620" w:hanging="180"/>
      </w:pPr>
      <w:rPr>
        <w:rFonts w:cs="Times New Roman"/>
      </w:rPr>
    </w:lvl>
  </w:abstractNum>
  <w:abstractNum w:abstractNumId="19" w15:restartNumberingAfterBreak="0">
    <w:nsid w:val="1D4C1A22"/>
    <w:multiLevelType w:val="hybridMultilevel"/>
    <w:tmpl w:val="B578753C"/>
    <w:lvl w:ilvl="0" w:tplc="3872DA3C">
      <w:start w:val="1"/>
      <w:numFmt w:val="lowerLetter"/>
      <w:lvlText w:val="%1)"/>
      <w:lvlJc w:val="left"/>
      <w:pPr>
        <w:ind w:left="2860" w:hanging="360"/>
      </w:pPr>
      <w:rPr>
        <w:rFonts w:cs="Times New Roman" w:hint="default"/>
      </w:rPr>
    </w:lvl>
    <w:lvl w:ilvl="1" w:tplc="040C0019" w:tentative="1">
      <w:start w:val="1"/>
      <w:numFmt w:val="lowerLetter"/>
      <w:lvlText w:val="%2."/>
      <w:lvlJc w:val="left"/>
      <w:pPr>
        <w:ind w:left="3580" w:hanging="360"/>
      </w:pPr>
      <w:rPr>
        <w:rFonts w:cs="Times New Roman"/>
      </w:rPr>
    </w:lvl>
    <w:lvl w:ilvl="2" w:tplc="040C001B" w:tentative="1">
      <w:start w:val="1"/>
      <w:numFmt w:val="lowerRoman"/>
      <w:lvlText w:val="%3."/>
      <w:lvlJc w:val="right"/>
      <w:pPr>
        <w:ind w:left="4300" w:hanging="180"/>
      </w:pPr>
      <w:rPr>
        <w:rFonts w:cs="Times New Roman"/>
      </w:rPr>
    </w:lvl>
    <w:lvl w:ilvl="3" w:tplc="040C000F" w:tentative="1">
      <w:start w:val="1"/>
      <w:numFmt w:val="decimal"/>
      <w:lvlText w:val="%4."/>
      <w:lvlJc w:val="left"/>
      <w:pPr>
        <w:ind w:left="5020" w:hanging="360"/>
      </w:pPr>
      <w:rPr>
        <w:rFonts w:cs="Times New Roman"/>
      </w:rPr>
    </w:lvl>
    <w:lvl w:ilvl="4" w:tplc="040C0019" w:tentative="1">
      <w:start w:val="1"/>
      <w:numFmt w:val="lowerLetter"/>
      <w:lvlText w:val="%5."/>
      <w:lvlJc w:val="left"/>
      <w:pPr>
        <w:ind w:left="5740" w:hanging="360"/>
      </w:pPr>
      <w:rPr>
        <w:rFonts w:cs="Times New Roman"/>
      </w:rPr>
    </w:lvl>
    <w:lvl w:ilvl="5" w:tplc="040C001B" w:tentative="1">
      <w:start w:val="1"/>
      <w:numFmt w:val="lowerRoman"/>
      <w:lvlText w:val="%6."/>
      <w:lvlJc w:val="right"/>
      <w:pPr>
        <w:ind w:left="6460" w:hanging="180"/>
      </w:pPr>
      <w:rPr>
        <w:rFonts w:cs="Times New Roman"/>
      </w:rPr>
    </w:lvl>
    <w:lvl w:ilvl="6" w:tplc="040C000F" w:tentative="1">
      <w:start w:val="1"/>
      <w:numFmt w:val="decimal"/>
      <w:lvlText w:val="%7."/>
      <w:lvlJc w:val="left"/>
      <w:pPr>
        <w:ind w:left="7180" w:hanging="360"/>
      </w:pPr>
      <w:rPr>
        <w:rFonts w:cs="Times New Roman"/>
      </w:rPr>
    </w:lvl>
    <w:lvl w:ilvl="7" w:tplc="040C0019" w:tentative="1">
      <w:start w:val="1"/>
      <w:numFmt w:val="lowerLetter"/>
      <w:lvlText w:val="%8."/>
      <w:lvlJc w:val="left"/>
      <w:pPr>
        <w:ind w:left="7900" w:hanging="360"/>
      </w:pPr>
      <w:rPr>
        <w:rFonts w:cs="Times New Roman"/>
      </w:rPr>
    </w:lvl>
    <w:lvl w:ilvl="8" w:tplc="040C001B" w:tentative="1">
      <w:start w:val="1"/>
      <w:numFmt w:val="lowerRoman"/>
      <w:lvlText w:val="%9."/>
      <w:lvlJc w:val="right"/>
      <w:pPr>
        <w:ind w:left="8620" w:hanging="180"/>
      </w:pPr>
      <w:rPr>
        <w:rFonts w:cs="Times New Roman"/>
      </w:rPr>
    </w:lvl>
  </w:abstractNum>
  <w:abstractNum w:abstractNumId="20" w15:restartNumberingAfterBreak="0">
    <w:nsid w:val="1DF5703E"/>
    <w:multiLevelType w:val="multilevel"/>
    <w:tmpl w:val="1CF08E74"/>
    <w:lvl w:ilvl="0">
      <w:start w:val="2"/>
      <w:numFmt w:val="decimal"/>
      <w:lvlText w:val="%1"/>
      <w:lvlJc w:val="left"/>
      <w:pPr>
        <w:ind w:left="405" w:hanging="405"/>
      </w:pPr>
      <w:rPr>
        <w:rFonts w:cs="Times New Roman" w:hint="default"/>
      </w:rPr>
    </w:lvl>
    <w:lvl w:ilvl="1">
      <w:start w:val="1"/>
      <w:numFmt w:val="decimal"/>
      <w:lvlText w:val="%1.%2"/>
      <w:lvlJc w:val="left"/>
      <w:pPr>
        <w:ind w:left="618" w:hanging="405"/>
      </w:pPr>
      <w:rPr>
        <w:rFonts w:cs="Times New Roman" w:hint="default"/>
      </w:rPr>
    </w:lvl>
    <w:lvl w:ilvl="2">
      <w:start w:val="1"/>
      <w:numFmt w:val="decimal"/>
      <w:lvlText w:val="%1.%2.%3"/>
      <w:lvlJc w:val="left"/>
      <w:pPr>
        <w:ind w:left="2564" w:hanging="720"/>
      </w:pPr>
      <w:rPr>
        <w:rFonts w:ascii="Ottawa" w:hAnsi="Ottawa" w:cs="Times New Roman" w:hint="default"/>
        <w:color w:val="auto"/>
        <w:sz w:val="19"/>
        <w:szCs w:val="19"/>
      </w:rPr>
    </w:lvl>
    <w:lvl w:ilvl="3">
      <w:start w:val="1"/>
      <w:numFmt w:val="decimal"/>
      <w:lvlText w:val="%1.%2.%3.%4"/>
      <w:lvlJc w:val="left"/>
      <w:pPr>
        <w:ind w:left="1359" w:hanging="720"/>
      </w:pPr>
      <w:rPr>
        <w:rFonts w:cs="Times New Roman" w:hint="default"/>
      </w:rPr>
    </w:lvl>
    <w:lvl w:ilvl="4">
      <w:start w:val="1"/>
      <w:numFmt w:val="decimal"/>
      <w:lvlText w:val="%1.%2.%3.%4.%5"/>
      <w:lvlJc w:val="left"/>
      <w:pPr>
        <w:ind w:left="1572" w:hanging="72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358" w:hanging="108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144" w:hanging="1440"/>
      </w:pPr>
      <w:rPr>
        <w:rFonts w:cs="Times New Roman" w:hint="default"/>
      </w:rPr>
    </w:lvl>
  </w:abstractNum>
  <w:abstractNum w:abstractNumId="21" w15:restartNumberingAfterBreak="0">
    <w:nsid w:val="21074C90"/>
    <w:multiLevelType w:val="multilevel"/>
    <w:tmpl w:val="9EBAD684"/>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228C1451"/>
    <w:multiLevelType w:val="hybridMultilevel"/>
    <w:tmpl w:val="26CCC480"/>
    <w:lvl w:ilvl="0" w:tplc="F88EFB40">
      <w:start w:val="1"/>
      <w:numFmt w:val="lowerRoman"/>
      <w:lvlText w:val="%1."/>
      <w:lvlJc w:val="left"/>
      <w:pPr>
        <w:ind w:left="1283"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249B1094"/>
    <w:multiLevelType w:val="hybridMultilevel"/>
    <w:tmpl w:val="24985516"/>
    <w:lvl w:ilvl="0" w:tplc="B126A408">
      <w:start w:val="1"/>
      <w:numFmt w:val="lowerRoman"/>
      <w:lvlText w:val="%1)"/>
      <w:lvlJc w:val="left"/>
      <w:pPr>
        <w:ind w:left="785" w:hanging="360"/>
      </w:pPr>
      <w:rPr>
        <w:rFonts w:cs="Times New Roman" w:hint="default"/>
        <w:i/>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15:restartNumberingAfterBreak="0">
    <w:nsid w:val="27AE7F25"/>
    <w:multiLevelType w:val="hybridMultilevel"/>
    <w:tmpl w:val="C360B2E0"/>
    <w:lvl w:ilvl="0" w:tplc="DCCAAAAC">
      <w:start w:val="1"/>
      <w:numFmt w:val="lowerRoman"/>
      <w:lvlText w:val="%1)"/>
      <w:lvlJc w:val="left"/>
      <w:pPr>
        <w:ind w:left="785" w:hanging="360"/>
      </w:pPr>
      <w:rPr>
        <w:rFonts w:cs="Times New Roman" w:hint="default"/>
        <w:i/>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2B406821"/>
    <w:multiLevelType w:val="hybridMultilevel"/>
    <w:tmpl w:val="001CA864"/>
    <w:lvl w:ilvl="0" w:tplc="0AEA0E06">
      <w:start w:val="1"/>
      <w:numFmt w:val="lowerRoman"/>
      <w:lvlText w:val="%1)"/>
      <w:lvlJc w:val="left"/>
      <w:pPr>
        <w:ind w:left="785" w:hanging="36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15:restartNumberingAfterBreak="0">
    <w:nsid w:val="2BD37108"/>
    <w:multiLevelType w:val="hybridMultilevel"/>
    <w:tmpl w:val="38AC6B68"/>
    <w:lvl w:ilvl="0" w:tplc="34F05654">
      <w:start w:val="1"/>
      <w:numFmt w:val="lowerRoman"/>
      <w:lvlText w:val="%1)"/>
      <w:lvlJc w:val="left"/>
      <w:pPr>
        <w:ind w:left="785" w:hanging="36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2ED01464"/>
    <w:multiLevelType w:val="hybridMultilevel"/>
    <w:tmpl w:val="D00AC520"/>
    <w:lvl w:ilvl="0" w:tplc="B780261C">
      <w:start w:val="1"/>
      <w:numFmt w:val="lowerRoman"/>
      <w:lvlText w:val="%1)"/>
      <w:lvlJc w:val="left"/>
      <w:pPr>
        <w:ind w:left="785" w:hanging="360"/>
      </w:pPr>
      <w:rPr>
        <w:rFonts w:cs="Times New Roman" w:hint="default"/>
        <w:color w:val="auto"/>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315247F7"/>
    <w:multiLevelType w:val="hybridMultilevel"/>
    <w:tmpl w:val="916C8540"/>
    <w:lvl w:ilvl="0" w:tplc="DAE63BA4">
      <w:start w:val="1"/>
      <w:numFmt w:val="lowerRoman"/>
      <w:lvlText w:val="%1)"/>
      <w:lvlJc w:val="left"/>
      <w:pPr>
        <w:ind w:left="785" w:hanging="360"/>
      </w:pPr>
      <w:rPr>
        <w:rFonts w:cs="Times New Roman" w:hint="default"/>
        <w:b w:val="0"/>
        <w:i/>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34EF0316"/>
    <w:multiLevelType w:val="hybridMultilevel"/>
    <w:tmpl w:val="26CCC480"/>
    <w:lvl w:ilvl="0" w:tplc="F88EFB40">
      <w:start w:val="1"/>
      <w:numFmt w:val="lowerRoman"/>
      <w:lvlText w:val="%1."/>
      <w:lvlJc w:val="left"/>
      <w:pPr>
        <w:ind w:left="1283"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15:restartNumberingAfterBreak="0">
    <w:nsid w:val="420A2C0D"/>
    <w:multiLevelType w:val="hybridMultilevel"/>
    <w:tmpl w:val="ACE2C958"/>
    <w:lvl w:ilvl="0" w:tplc="D430F070">
      <w:start w:val="2"/>
      <w:numFmt w:val="bullet"/>
      <w:lvlText w:val="-"/>
      <w:lvlJc w:val="left"/>
      <w:pPr>
        <w:ind w:left="1080" w:hanging="360"/>
      </w:pPr>
      <w:rPr>
        <w:rFonts w:ascii="Arial" w:eastAsia="Times New Roman" w:hAnsi="Arial"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484C58F1"/>
    <w:multiLevelType w:val="multilevel"/>
    <w:tmpl w:val="47307478"/>
    <w:lvl w:ilvl="0">
      <w:start w:val="1"/>
      <w:numFmt w:val="decimal"/>
      <w:lvlText w:val="%1."/>
      <w:lvlJc w:val="left"/>
      <w:pPr>
        <w:ind w:left="498" w:hanging="360"/>
      </w:pPr>
      <w:rPr>
        <w:rFonts w:cs="Times New Roman" w:hint="default"/>
        <w:b/>
        <w:i w:val="0"/>
      </w:rPr>
    </w:lvl>
    <w:lvl w:ilvl="1">
      <w:start w:val="1"/>
      <w:numFmt w:val="decimal"/>
      <w:isLgl/>
      <w:lvlText w:val="%1.%2."/>
      <w:lvlJc w:val="left"/>
      <w:pPr>
        <w:ind w:left="498" w:hanging="360"/>
      </w:pPr>
      <w:rPr>
        <w:rFonts w:cs="Times New Roman" w:hint="default"/>
        <w:b/>
      </w:rPr>
    </w:lvl>
    <w:lvl w:ilvl="2">
      <w:start w:val="1"/>
      <w:numFmt w:val="decimal"/>
      <w:isLgl/>
      <w:lvlText w:val="%1.%2.%3."/>
      <w:lvlJc w:val="left"/>
      <w:pPr>
        <w:ind w:left="858" w:hanging="720"/>
      </w:pPr>
      <w:rPr>
        <w:rFonts w:cs="Times New Roman" w:hint="default"/>
        <w:b/>
      </w:rPr>
    </w:lvl>
    <w:lvl w:ilvl="3">
      <w:start w:val="1"/>
      <w:numFmt w:val="decimal"/>
      <w:isLgl/>
      <w:lvlText w:val="%1.%2.%3.%4."/>
      <w:lvlJc w:val="left"/>
      <w:pPr>
        <w:ind w:left="858" w:hanging="720"/>
      </w:pPr>
      <w:rPr>
        <w:rFonts w:cs="Times New Roman" w:hint="default"/>
        <w:b w:val="0"/>
      </w:rPr>
    </w:lvl>
    <w:lvl w:ilvl="4">
      <w:start w:val="1"/>
      <w:numFmt w:val="decimal"/>
      <w:isLgl/>
      <w:lvlText w:val="%1.%2.%3.%4.%5."/>
      <w:lvlJc w:val="left"/>
      <w:pPr>
        <w:ind w:left="1218" w:hanging="1080"/>
      </w:pPr>
      <w:rPr>
        <w:rFonts w:cs="Times New Roman" w:hint="default"/>
        <w:b/>
      </w:rPr>
    </w:lvl>
    <w:lvl w:ilvl="5">
      <w:start w:val="1"/>
      <w:numFmt w:val="decimal"/>
      <w:isLgl/>
      <w:lvlText w:val="%1.%2.%3.%4.%5.%6."/>
      <w:lvlJc w:val="left"/>
      <w:pPr>
        <w:ind w:left="1218" w:hanging="1080"/>
      </w:pPr>
      <w:rPr>
        <w:rFonts w:cs="Times New Roman" w:hint="default"/>
        <w:b/>
      </w:rPr>
    </w:lvl>
    <w:lvl w:ilvl="6">
      <w:start w:val="1"/>
      <w:numFmt w:val="decimal"/>
      <w:isLgl/>
      <w:lvlText w:val="%1.%2.%3.%4.%5.%6.%7."/>
      <w:lvlJc w:val="left"/>
      <w:pPr>
        <w:ind w:left="1578" w:hanging="1440"/>
      </w:pPr>
      <w:rPr>
        <w:rFonts w:cs="Times New Roman" w:hint="default"/>
        <w:b/>
      </w:rPr>
    </w:lvl>
    <w:lvl w:ilvl="7">
      <w:start w:val="1"/>
      <w:numFmt w:val="decimal"/>
      <w:isLgl/>
      <w:lvlText w:val="%1.%2.%3.%4.%5.%6.%7.%8."/>
      <w:lvlJc w:val="left"/>
      <w:pPr>
        <w:ind w:left="1578" w:hanging="1440"/>
      </w:pPr>
      <w:rPr>
        <w:rFonts w:cs="Times New Roman" w:hint="default"/>
        <w:b/>
      </w:rPr>
    </w:lvl>
    <w:lvl w:ilvl="8">
      <w:start w:val="1"/>
      <w:numFmt w:val="decimal"/>
      <w:isLgl/>
      <w:lvlText w:val="%1.%2.%3.%4.%5.%6.%7.%8.%9."/>
      <w:lvlJc w:val="left"/>
      <w:pPr>
        <w:ind w:left="1938" w:hanging="1800"/>
      </w:pPr>
      <w:rPr>
        <w:rFonts w:cs="Times New Roman" w:hint="default"/>
        <w:b/>
      </w:rPr>
    </w:lvl>
  </w:abstractNum>
  <w:abstractNum w:abstractNumId="32" w15:restartNumberingAfterBreak="0">
    <w:nsid w:val="49FE60BE"/>
    <w:multiLevelType w:val="hybridMultilevel"/>
    <w:tmpl w:val="4B686E12"/>
    <w:lvl w:ilvl="0" w:tplc="DF5C7A2E">
      <w:start w:val="1"/>
      <w:numFmt w:val="lowerRoman"/>
      <w:lvlText w:val="%1."/>
      <w:lvlJc w:val="left"/>
      <w:pPr>
        <w:ind w:left="1283"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15:restartNumberingAfterBreak="0">
    <w:nsid w:val="4D57565E"/>
    <w:multiLevelType w:val="multilevel"/>
    <w:tmpl w:val="8F8C54D2"/>
    <w:lvl w:ilvl="0">
      <w:start w:val="3"/>
      <w:numFmt w:val="decimal"/>
      <w:lvlText w:val="%1."/>
      <w:lvlJc w:val="left"/>
      <w:pPr>
        <w:ind w:left="480" w:hanging="480"/>
      </w:pPr>
      <w:rPr>
        <w:rFonts w:cs="Times New Roman" w:hint="default"/>
      </w:rPr>
    </w:lvl>
    <w:lvl w:ilvl="1">
      <w:start w:val="1"/>
      <w:numFmt w:val="decimal"/>
      <w:lvlText w:val="%1.%2."/>
      <w:lvlJc w:val="left"/>
      <w:pPr>
        <w:ind w:left="933"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2292" w:hanging="144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651" w:hanging="2160"/>
      </w:pPr>
      <w:rPr>
        <w:rFonts w:cs="Times New Roman" w:hint="default"/>
      </w:rPr>
    </w:lvl>
    <w:lvl w:ilvl="8">
      <w:start w:val="1"/>
      <w:numFmt w:val="decimal"/>
      <w:lvlText w:val="%1.%2.%3.%4.%5.%6.%7.%8.%9."/>
      <w:lvlJc w:val="left"/>
      <w:pPr>
        <w:ind w:left="3864" w:hanging="2160"/>
      </w:pPr>
      <w:rPr>
        <w:rFonts w:cs="Times New Roman" w:hint="default"/>
      </w:rPr>
    </w:lvl>
  </w:abstractNum>
  <w:abstractNum w:abstractNumId="34" w15:restartNumberingAfterBreak="0">
    <w:nsid w:val="4EBC4FB3"/>
    <w:multiLevelType w:val="hybridMultilevel"/>
    <w:tmpl w:val="63B0B706"/>
    <w:lvl w:ilvl="0" w:tplc="927C0604">
      <w:start w:val="1"/>
      <w:numFmt w:val="lowerLetter"/>
      <w:lvlText w:val="%1)"/>
      <w:lvlJc w:val="left"/>
      <w:pPr>
        <w:ind w:left="2860" w:hanging="360"/>
      </w:pPr>
      <w:rPr>
        <w:rFonts w:cs="Times New Roman" w:hint="default"/>
      </w:rPr>
    </w:lvl>
    <w:lvl w:ilvl="1" w:tplc="040C0019" w:tentative="1">
      <w:start w:val="1"/>
      <w:numFmt w:val="lowerLetter"/>
      <w:lvlText w:val="%2."/>
      <w:lvlJc w:val="left"/>
      <w:pPr>
        <w:ind w:left="3580" w:hanging="360"/>
      </w:pPr>
      <w:rPr>
        <w:rFonts w:cs="Times New Roman"/>
      </w:rPr>
    </w:lvl>
    <w:lvl w:ilvl="2" w:tplc="040C001B" w:tentative="1">
      <w:start w:val="1"/>
      <w:numFmt w:val="lowerRoman"/>
      <w:lvlText w:val="%3."/>
      <w:lvlJc w:val="right"/>
      <w:pPr>
        <w:ind w:left="4300" w:hanging="180"/>
      </w:pPr>
      <w:rPr>
        <w:rFonts w:cs="Times New Roman"/>
      </w:rPr>
    </w:lvl>
    <w:lvl w:ilvl="3" w:tplc="040C000F" w:tentative="1">
      <w:start w:val="1"/>
      <w:numFmt w:val="decimal"/>
      <w:lvlText w:val="%4."/>
      <w:lvlJc w:val="left"/>
      <w:pPr>
        <w:ind w:left="5020" w:hanging="360"/>
      </w:pPr>
      <w:rPr>
        <w:rFonts w:cs="Times New Roman"/>
      </w:rPr>
    </w:lvl>
    <w:lvl w:ilvl="4" w:tplc="040C0019" w:tentative="1">
      <w:start w:val="1"/>
      <w:numFmt w:val="lowerLetter"/>
      <w:lvlText w:val="%5."/>
      <w:lvlJc w:val="left"/>
      <w:pPr>
        <w:ind w:left="5740" w:hanging="360"/>
      </w:pPr>
      <w:rPr>
        <w:rFonts w:cs="Times New Roman"/>
      </w:rPr>
    </w:lvl>
    <w:lvl w:ilvl="5" w:tplc="040C001B" w:tentative="1">
      <w:start w:val="1"/>
      <w:numFmt w:val="lowerRoman"/>
      <w:lvlText w:val="%6."/>
      <w:lvlJc w:val="right"/>
      <w:pPr>
        <w:ind w:left="6460" w:hanging="180"/>
      </w:pPr>
      <w:rPr>
        <w:rFonts w:cs="Times New Roman"/>
      </w:rPr>
    </w:lvl>
    <w:lvl w:ilvl="6" w:tplc="040C000F" w:tentative="1">
      <w:start w:val="1"/>
      <w:numFmt w:val="decimal"/>
      <w:lvlText w:val="%7."/>
      <w:lvlJc w:val="left"/>
      <w:pPr>
        <w:ind w:left="7180" w:hanging="360"/>
      </w:pPr>
      <w:rPr>
        <w:rFonts w:cs="Times New Roman"/>
      </w:rPr>
    </w:lvl>
    <w:lvl w:ilvl="7" w:tplc="040C0019" w:tentative="1">
      <w:start w:val="1"/>
      <w:numFmt w:val="lowerLetter"/>
      <w:lvlText w:val="%8."/>
      <w:lvlJc w:val="left"/>
      <w:pPr>
        <w:ind w:left="7900" w:hanging="360"/>
      </w:pPr>
      <w:rPr>
        <w:rFonts w:cs="Times New Roman"/>
      </w:rPr>
    </w:lvl>
    <w:lvl w:ilvl="8" w:tplc="040C001B" w:tentative="1">
      <w:start w:val="1"/>
      <w:numFmt w:val="lowerRoman"/>
      <w:lvlText w:val="%9."/>
      <w:lvlJc w:val="right"/>
      <w:pPr>
        <w:ind w:left="8620" w:hanging="180"/>
      </w:pPr>
      <w:rPr>
        <w:rFonts w:cs="Times New Roman"/>
      </w:rPr>
    </w:lvl>
  </w:abstractNum>
  <w:abstractNum w:abstractNumId="35" w15:restartNumberingAfterBreak="0">
    <w:nsid w:val="4F7035E5"/>
    <w:multiLevelType w:val="hybridMultilevel"/>
    <w:tmpl w:val="BD3ADB30"/>
    <w:lvl w:ilvl="0" w:tplc="C4742C3E">
      <w:start w:val="1"/>
      <w:numFmt w:val="lowerRoman"/>
      <w:lvlText w:val="%1)"/>
      <w:lvlJc w:val="left"/>
      <w:pPr>
        <w:ind w:left="1353" w:hanging="360"/>
      </w:pPr>
      <w:rPr>
        <w:rFonts w:cs="Times New Roman" w:hint="default"/>
        <w:color w:val="auto"/>
      </w:rPr>
    </w:lvl>
    <w:lvl w:ilvl="1" w:tplc="040C0019" w:tentative="1">
      <w:start w:val="1"/>
      <w:numFmt w:val="lowerLetter"/>
      <w:lvlText w:val="%2."/>
      <w:lvlJc w:val="left"/>
      <w:pPr>
        <w:ind w:left="2073" w:hanging="360"/>
      </w:pPr>
      <w:rPr>
        <w:rFonts w:cs="Times New Roman"/>
      </w:rPr>
    </w:lvl>
    <w:lvl w:ilvl="2" w:tplc="040C001B" w:tentative="1">
      <w:start w:val="1"/>
      <w:numFmt w:val="lowerRoman"/>
      <w:lvlText w:val="%3."/>
      <w:lvlJc w:val="right"/>
      <w:pPr>
        <w:ind w:left="2793" w:hanging="180"/>
      </w:pPr>
      <w:rPr>
        <w:rFonts w:cs="Times New Roman"/>
      </w:rPr>
    </w:lvl>
    <w:lvl w:ilvl="3" w:tplc="040C000F" w:tentative="1">
      <w:start w:val="1"/>
      <w:numFmt w:val="decimal"/>
      <w:lvlText w:val="%4."/>
      <w:lvlJc w:val="left"/>
      <w:pPr>
        <w:ind w:left="3513" w:hanging="360"/>
      </w:pPr>
      <w:rPr>
        <w:rFonts w:cs="Times New Roman"/>
      </w:rPr>
    </w:lvl>
    <w:lvl w:ilvl="4" w:tplc="040C0019" w:tentative="1">
      <w:start w:val="1"/>
      <w:numFmt w:val="lowerLetter"/>
      <w:lvlText w:val="%5."/>
      <w:lvlJc w:val="left"/>
      <w:pPr>
        <w:ind w:left="4233" w:hanging="360"/>
      </w:pPr>
      <w:rPr>
        <w:rFonts w:cs="Times New Roman"/>
      </w:rPr>
    </w:lvl>
    <w:lvl w:ilvl="5" w:tplc="040C001B" w:tentative="1">
      <w:start w:val="1"/>
      <w:numFmt w:val="lowerRoman"/>
      <w:lvlText w:val="%6."/>
      <w:lvlJc w:val="right"/>
      <w:pPr>
        <w:ind w:left="4953" w:hanging="180"/>
      </w:pPr>
      <w:rPr>
        <w:rFonts w:cs="Times New Roman"/>
      </w:rPr>
    </w:lvl>
    <w:lvl w:ilvl="6" w:tplc="040C000F" w:tentative="1">
      <w:start w:val="1"/>
      <w:numFmt w:val="decimal"/>
      <w:lvlText w:val="%7."/>
      <w:lvlJc w:val="left"/>
      <w:pPr>
        <w:ind w:left="5673" w:hanging="360"/>
      </w:pPr>
      <w:rPr>
        <w:rFonts w:cs="Times New Roman"/>
      </w:rPr>
    </w:lvl>
    <w:lvl w:ilvl="7" w:tplc="040C0019" w:tentative="1">
      <w:start w:val="1"/>
      <w:numFmt w:val="lowerLetter"/>
      <w:lvlText w:val="%8."/>
      <w:lvlJc w:val="left"/>
      <w:pPr>
        <w:ind w:left="6393" w:hanging="360"/>
      </w:pPr>
      <w:rPr>
        <w:rFonts w:cs="Times New Roman"/>
      </w:rPr>
    </w:lvl>
    <w:lvl w:ilvl="8" w:tplc="040C001B" w:tentative="1">
      <w:start w:val="1"/>
      <w:numFmt w:val="lowerRoman"/>
      <w:lvlText w:val="%9."/>
      <w:lvlJc w:val="right"/>
      <w:pPr>
        <w:ind w:left="7113" w:hanging="180"/>
      </w:pPr>
      <w:rPr>
        <w:rFonts w:cs="Times New Roman"/>
      </w:rPr>
    </w:lvl>
  </w:abstractNum>
  <w:abstractNum w:abstractNumId="36" w15:restartNumberingAfterBreak="0">
    <w:nsid w:val="507A2643"/>
    <w:multiLevelType w:val="hybridMultilevel"/>
    <w:tmpl w:val="FD58CC74"/>
    <w:lvl w:ilvl="0" w:tplc="040C000F">
      <w:start w:val="1"/>
      <w:numFmt w:val="decimal"/>
      <w:lvlText w:val="%1."/>
      <w:lvlJc w:val="left"/>
      <w:pPr>
        <w:ind w:left="360" w:hanging="360"/>
      </w:pPr>
      <w:rPr>
        <w:rFonts w:cs="Times New Roman"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7" w15:restartNumberingAfterBreak="0">
    <w:nsid w:val="558D4C72"/>
    <w:multiLevelType w:val="hybridMultilevel"/>
    <w:tmpl w:val="D8280864"/>
    <w:lvl w:ilvl="0" w:tplc="D7186950">
      <w:start w:val="1"/>
      <w:numFmt w:val="lowerLetter"/>
      <w:lvlText w:val="%1)"/>
      <w:lvlJc w:val="left"/>
      <w:pPr>
        <w:ind w:left="2860" w:hanging="360"/>
      </w:pPr>
      <w:rPr>
        <w:rFonts w:cs="Times New Roman" w:hint="default"/>
      </w:rPr>
    </w:lvl>
    <w:lvl w:ilvl="1" w:tplc="040C0019" w:tentative="1">
      <w:start w:val="1"/>
      <w:numFmt w:val="lowerLetter"/>
      <w:lvlText w:val="%2."/>
      <w:lvlJc w:val="left"/>
      <w:pPr>
        <w:ind w:left="3580" w:hanging="360"/>
      </w:pPr>
      <w:rPr>
        <w:rFonts w:cs="Times New Roman"/>
      </w:rPr>
    </w:lvl>
    <w:lvl w:ilvl="2" w:tplc="040C001B" w:tentative="1">
      <w:start w:val="1"/>
      <w:numFmt w:val="lowerRoman"/>
      <w:lvlText w:val="%3."/>
      <w:lvlJc w:val="right"/>
      <w:pPr>
        <w:ind w:left="4300" w:hanging="180"/>
      </w:pPr>
      <w:rPr>
        <w:rFonts w:cs="Times New Roman"/>
      </w:rPr>
    </w:lvl>
    <w:lvl w:ilvl="3" w:tplc="040C000F" w:tentative="1">
      <w:start w:val="1"/>
      <w:numFmt w:val="decimal"/>
      <w:lvlText w:val="%4."/>
      <w:lvlJc w:val="left"/>
      <w:pPr>
        <w:ind w:left="5020" w:hanging="360"/>
      </w:pPr>
      <w:rPr>
        <w:rFonts w:cs="Times New Roman"/>
      </w:rPr>
    </w:lvl>
    <w:lvl w:ilvl="4" w:tplc="040C0019" w:tentative="1">
      <w:start w:val="1"/>
      <w:numFmt w:val="lowerLetter"/>
      <w:lvlText w:val="%5."/>
      <w:lvlJc w:val="left"/>
      <w:pPr>
        <w:ind w:left="5740" w:hanging="360"/>
      </w:pPr>
      <w:rPr>
        <w:rFonts w:cs="Times New Roman"/>
      </w:rPr>
    </w:lvl>
    <w:lvl w:ilvl="5" w:tplc="040C001B" w:tentative="1">
      <w:start w:val="1"/>
      <w:numFmt w:val="lowerRoman"/>
      <w:lvlText w:val="%6."/>
      <w:lvlJc w:val="right"/>
      <w:pPr>
        <w:ind w:left="6460" w:hanging="180"/>
      </w:pPr>
      <w:rPr>
        <w:rFonts w:cs="Times New Roman"/>
      </w:rPr>
    </w:lvl>
    <w:lvl w:ilvl="6" w:tplc="040C000F" w:tentative="1">
      <w:start w:val="1"/>
      <w:numFmt w:val="decimal"/>
      <w:lvlText w:val="%7."/>
      <w:lvlJc w:val="left"/>
      <w:pPr>
        <w:ind w:left="7180" w:hanging="360"/>
      </w:pPr>
      <w:rPr>
        <w:rFonts w:cs="Times New Roman"/>
      </w:rPr>
    </w:lvl>
    <w:lvl w:ilvl="7" w:tplc="040C0019" w:tentative="1">
      <w:start w:val="1"/>
      <w:numFmt w:val="lowerLetter"/>
      <w:lvlText w:val="%8."/>
      <w:lvlJc w:val="left"/>
      <w:pPr>
        <w:ind w:left="7900" w:hanging="360"/>
      </w:pPr>
      <w:rPr>
        <w:rFonts w:cs="Times New Roman"/>
      </w:rPr>
    </w:lvl>
    <w:lvl w:ilvl="8" w:tplc="040C001B" w:tentative="1">
      <w:start w:val="1"/>
      <w:numFmt w:val="lowerRoman"/>
      <w:lvlText w:val="%9."/>
      <w:lvlJc w:val="right"/>
      <w:pPr>
        <w:ind w:left="8620" w:hanging="180"/>
      </w:pPr>
      <w:rPr>
        <w:rFonts w:cs="Times New Roman"/>
      </w:rPr>
    </w:lvl>
  </w:abstractNum>
  <w:abstractNum w:abstractNumId="38" w15:restartNumberingAfterBreak="0">
    <w:nsid w:val="599A1ED9"/>
    <w:multiLevelType w:val="hybridMultilevel"/>
    <w:tmpl w:val="4B686E12"/>
    <w:lvl w:ilvl="0" w:tplc="DF5C7A2E">
      <w:start w:val="1"/>
      <w:numFmt w:val="lowerRoman"/>
      <w:lvlText w:val="%1."/>
      <w:lvlJc w:val="left"/>
      <w:pPr>
        <w:ind w:left="1283"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15:restartNumberingAfterBreak="0">
    <w:nsid w:val="5F463B8A"/>
    <w:multiLevelType w:val="hybridMultilevel"/>
    <w:tmpl w:val="91BA1AC2"/>
    <w:lvl w:ilvl="0" w:tplc="A18C03A0">
      <w:start w:val="1"/>
      <w:numFmt w:val="lowerLetter"/>
      <w:lvlText w:val="%1)"/>
      <w:lvlJc w:val="left"/>
      <w:pPr>
        <w:ind w:left="2010" w:hanging="360"/>
      </w:pPr>
      <w:rPr>
        <w:rFonts w:cs="Times New Roman" w:hint="default"/>
      </w:rPr>
    </w:lvl>
    <w:lvl w:ilvl="1" w:tplc="040C0019" w:tentative="1">
      <w:start w:val="1"/>
      <w:numFmt w:val="lowerLetter"/>
      <w:lvlText w:val="%2."/>
      <w:lvlJc w:val="left"/>
      <w:pPr>
        <w:ind w:left="2730" w:hanging="360"/>
      </w:pPr>
      <w:rPr>
        <w:rFonts w:cs="Times New Roman"/>
      </w:rPr>
    </w:lvl>
    <w:lvl w:ilvl="2" w:tplc="040C001B" w:tentative="1">
      <w:start w:val="1"/>
      <w:numFmt w:val="lowerRoman"/>
      <w:lvlText w:val="%3."/>
      <w:lvlJc w:val="right"/>
      <w:pPr>
        <w:ind w:left="3450" w:hanging="180"/>
      </w:pPr>
      <w:rPr>
        <w:rFonts w:cs="Times New Roman"/>
      </w:rPr>
    </w:lvl>
    <w:lvl w:ilvl="3" w:tplc="040C000F" w:tentative="1">
      <w:start w:val="1"/>
      <w:numFmt w:val="decimal"/>
      <w:lvlText w:val="%4."/>
      <w:lvlJc w:val="left"/>
      <w:pPr>
        <w:ind w:left="4170" w:hanging="360"/>
      </w:pPr>
      <w:rPr>
        <w:rFonts w:cs="Times New Roman"/>
      </w:rPr>
    </w:lvl>
    <w:lvl w:ilvl="4" w:tplc="040C0019" w:tentative="1">
      <w:start w:val="1"/>
      <w:numFmt w:val="lowerLetter"/>
      <w:lvlText w:val="%5."/>
      <w:lvlJc w:val="left"/>
      <w:pPr>
        <w:ind w:left="4890" w:hanging="360"/>
      </w:pPr>
      <w:rPr>
        <w:rFonts w:cs="Times New Roman"/>
      </w:rPr>
    </w:lvl>
    <w:lvl w:ilvl="5" w:tplc="040C001B" w:tentative="1">
      <w:start w:val="1"/>
      <w:numFmt w:val="lowerRoman"/>
      <w:lvlText w:val="%6."/>
      <w:lvlJc w:val="right"/>
      <w:pPr>
        <w:ind w:left="5610" w:hanging="180"/>
      </w:pPr>
      <w:rPr>
        <w:rFonts w:cs="Times New Roman"/>
      </w:rPr>
    </w:lvl>
    <w:lvl w:ilvl="6" w:tplc="040C000F" w:tentative="1">
      <w:start w:val="1"/>
      <w:numFmt w:val="decimal"/>
      <w:lvlText w:val="%7."/>
      <w:lvlJc w:val="left"/>
      <w:pPr>
        <w:ind w:left="6330" w:hanging="360"/>
      </w:pPr>
      <w:rPr>
        <w:rFonts w:cs="Times New Roman"/>
      </w:rPr>
    </w:lvl>
    <w:lvl w:ilvl="7" w:tplc="040C0019" w:tentative="1">
      <w:start w:val="1"/>
      <w:numFmt w:val="lowerLetter"/>
      <w:lvlText w:val="%8."/>
      <w:lvlJc w:val="left"/>
      <w:pPr>
        <w:ind w:left="7050" w:hanging="360"/>
      </w:pPr>
      <w:rPr>
        <w:rFonts w:cs="Times New Roman"/>
      </w:rPr>
    </w:lvl>
    <w:lvl w:ilvl="8" w:tplc="040C001B" w:tentative="1">
      <w:start w:val="1"/>
      <w:numFmt w:val="lowerRoman"/>
      <w:lvlText w:val="%9."/>
      <w:lvlJc w:val="right"/>
      <w:pPr>
        <w:ind w:left="7770" w:hanging="180"/>
      </w:pPr>
      <w:rPr>
        <w:rFonts w:cs="Times New Roman"/>
      </w:rPr>
    </w:lvl>
  </w:abstractNum>
  <w:abstractNum w:abstractNumId="40" w15:restartNumberingAfterBreak="0">
    <w:nsid w:val="6711355A"/>
    <w:multiLevelType w:val="hybridMultilevel"/>
    <w:tmpl w:val="E7625700"/>
    <w:lvl w:ilvl="0" w:tplc="A762EA36">
      <w:start w:val="1"/>
      <w:numFmt w:val="decimal"/>
      <w:lvlText w:val="%1."/>
      <w:lvlJc w:val="left"/>
      <w:pPr>
        <w:ind w:left="360" w:hanging="360"/>
      </w:pPr>
      <w:rPr>
        <w:rFonts w:cs="Times New Roman"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1" w15:restartNumberingAfterBreak="0">
    <w:nsid w:val="694A06A2"/>
    <w:multiLevelType w:val="hybridMultilevel"/>
    <w:tmpl w:val="4B4043EA"/>
    <w:lvl w:ilvl="0" w:tplc="F7A4DD24">
      <w:start w:val="1"/>
      <w:numFmt w:val="lowerRoman"/>
      <w:lvlText w:val="%1)"/>
      <w:lvlJc w:val="left"/>
      <w:pPr>
        <w:ind w:left="785" w:hanging="36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15:restartNumberingAfterBreak="0">
    <w:nsid w:val="70C86B28"/>
    <w:multiLevelType w:val="multilevel"/>
    <w:tmpl w:val="928C74D6"/>
    <w:lvl w:ilvl="0">
      <w:start w:val="1"/>
      <w:numFmt w:val="decimal"/>
      <w:lvlText w:val="%1."/>
      <w:lvlJc w:val="left"/>
      <w:pPr>
        <w:ind w:left="450" w:hanging="450"/>
      </w:pPr>
      <w:rPr>
        <w:rFonts w:cs="Times New Roman" w:hint="default"/>
        <w:i/>
      </w:rPr>
    </w:lvl>
    <w:lvl w:ilvl="1">
      <w:start w:val="1"/>
      <w:numFmt w:val="decimal"/>
      <w:lvlText w:val="%1.%2."/>
      <w:lvlJc w:val="left"/>
      <w:pPr>
        <w:ind w:left="1090" w:hanging="450"/>
      </w:pPr>
      <w:rPr>
        <w:rFonts w:cs="Times New Roman" w:hint="default"/>
        <w:i/>
      </w:rPr>
    </w:lvl>
    <w:lvl w:ilvl="2">
      <w:start w:val="1"/>
      <w:numFmt w:val="decimal"/>
      <w:lvlText w:val="%1.%2.%3."/>
      <w:lvlJc w:val="left"/>
      <w:pPr>
        <w:ind w:left="2000" w:hanging="720"/>
      </w:pPr>
      <w:rPr>
        <w:rFonts w:cs="Times New Roman" w:hint="default"/>
        <w:i w:val="0"/>
      </w:rPr>
    </w:lvl>
    <w:lvl w:ilvl="3">
      <w:start w:val="1"/>
      <w:numFmt w:val="decimal"/>
      <w:lvlText w:val="%1.%2.%3.%4."/>
      <w:lvlJc w:val="left"/>
      <w:pPr>
        <w:ind w:left="2640" w:hanging="720"/>
      </w:pPr>
      <w:rPr>
        <w:rFonts w:cs="Times New Roman" w:hint="default"/>
        <w:i/>
      </w:rPr>
    </w:lvl>
    <w:lvl w:ilvl="4">
      <w:start w:val="1"/>
      <w:numFmt w:val="decimal"/>
      <w:lvlText w:val="%1.%2.%3.%4.%5."/>
      <w:lvlJc w:val="left"/>
      <w:pPr>
        <w:ind w:left="3640" w:hanging="1080"/>
      </w:pPr>
      <w:rPr>
        <w:rFonts w:cs="Times New Roman" w:hint="default"/>
        <w:i/>
      </w:rPr>
    </w:lvl>
    <w:lvl w:ilvl="5">
      <w:start w:val="1"/>
      <w:numFmt w:val="decimal"/>
      <w:lvlText w:val="%1.%2.%3.%4.%5.%6."/>
      <w:lvlJc w:val="left"/>
      <w:pPr>
        <w:ind w:left="4280" w:hanging="1080"/>
      </w:pPr>
      <w:rPr>
        <w:rFonts w:cs="Times New Roman" w:hint="default"/>
        <w:i/>
      </w:rPr>
    </w:lvl>
    <w:lvl w:ilvl="6">
      <w:start w:val="1"/>
      <w:numFmt w:val="decimal"/>
      <w:lvlText w:val="%1.%2.%3.%4.%5.%6.%7."/>
      <w:lvlJc w:val="left"/>
      <w:pPr>
        <w:ind w:left="4920" w:hanging="1080"/>
      </w:pPr>
      <w:rPr>
        <w:rFonts w:cs="Times New Roman" w:hint="default"/>
        <w:i/>
      </w:rPr>
    </w:lvl>
    <w:lvl w:ilvl="7">
      <w:start w:val="1"/>
      <w:numFmt w:val="decimal"/>
      <w:lvlText w:val="%1.%2.%3.%4.%5.%6.%7.%8."/>
      <w:lvlJc w:val="left"/>
      <w:pPr>
        <w:ind w:left="5920" w:hanging="1440"/>
      </w:pPr>
      <w:rPr>
        <w:rFonts w:cs="Times New Roman" w:hint="default"/>
        <w:i/>
      </w:rPr>
    </w:lvl>
    <w:lvl w:ilvl="8">
      <w:start w:val="1"/>
      <w:numFmt w:val="decimal"/>
      <w:lvlText w:val="%1.%2.%3.%4.%5.%6.%7.%8.%9."/>
      <w:lvlJc w:val="left"/>
      <w:pPr>
        <w:ind w:left="6560" w:hanging="1440"/>
      </w:pPr>
      <w:rPr>
        <w:rFonts w:cs="Times New Roman" w:hint="default"/>
        <w:i/>
      </w:rPr>
    </w:lvl>
  </w:abstractNum>
  <w:abstractNum w:abstractNumId="43" w15:restartNumberingAfterBreak="0">
    <w:nsid w:val="71C27FAF"/>
    <w:multiLevelType w:val="hybridMultilevel"/>
    <w:tmpl w:val="EDC64C1C"/>
    <w:lvl w:ilvl="0" w:tplc="617E92A2">
      <w:start w:val="1"/>
      <w:numFmt w:val="lowerLetter"/>
      <w:lvlText w:val="%1)"/>
      <w:lvlJc w:val="left"/>
      <w:pPr>
        <w:ind w:left="2503" w:hanging="360"/>
      </w:pPr>
      <w:rPr>
        <w:rFonts w:cs="Times New Roman" w:hint="default"/>
      </w:rPr>
    </w:lvl>
    <w:lvl w:ilvl="1" w:tplc="040C0019" w:tentative="1">
      <w:start w:val="1"/>
      <w:numFmt w:val="lowerLetter"/>
      <w:lvlText w:val="%2."/>
      <w:lvlJc w:val="left"/>
      <w:pPr>
        <w:ind w:left="3223" w:hanging="360"/>
      </w:pPr>
      <w:rPr>
        <w:rFonts w:cs="Times New Roman"/>
      </w:rPr>
    </w:lvl>
    <w:lvl w:ilvl="2" w:tplc="040C001B" w:tentative="1">
      <w:start w:val="1"/>
      <w:numFmt w:val="lowerRoman"/>
      <w:lvlText w:val="%3."/>
      <w:lvlJc w:val="right"/>
      <w:pPr>
        <w:ind w:left="3943" w:hanging="180"/>
      </w:pPr>
      <w:rPr>
        <w:rFonts w:cs="Times New Roman"/>
      </w:rPr>
    </w:lvl>
    <w:lvl w:ilvl="3" w:tplc="040C000F" w:tentative="1">
      <w:start w:val="1"/>
      <w:numFmt w:val="decimal"/>
      <w:lvlText w:val="%4."/>
      <w:lvlJc w:val="left"/>
      <w:pPr>
        <w:ind w:left="4663" w:hanging="360"/>
      </w:pPr>
      <w:rPr>
        <w:rFonts w:cs="Times New Roman"/>
      </w:rPr>
    </w:lvl>
    <w:lvl w:ilvl="4" w:tplc="040C0019" w:tentative="1">
      <w:start w:val="1"/>
      <w:numFmt w:val="lowerLetter"/>
      <w:lvlText w:val="%5."/>
      <w:lvlJc w:val="left"/>
      <w:pPr>
        <w:ind w:left="5383" w:hanging="360"/>
      </w:pPr>
      <w:rPr>
        <w:rFonts w:cs="Times New Roman"/>
      </w:rPr>
    </w:lvl>
    <w:lvl w:ilvl="5" w:tplc="040C001B" w:tentative="1">
      <w:start w:val="1"/>
      <w:numFmt w:val="lowerRoman"/>
      <w:lvlText w:val="%6."/>
      <w:lvlJc w:val="right"/>
      <w:pPr>
        <w:ind w:left="6103" w:hanging="180"/>
      </w:pPr>
      <w:rPr>
        <w:rFonts w:cs="Times New Roman"/>
      </w:rPr>
    </w:lvl>
    <w:lvl w:ilvl="6" w:tplc="040C000F" w:tentative="1">
      <w:start w:val="1"/>
      <w:numFmt w:val="decimal"/>
      <w:lvlText w:val="%7."/>
      <w:lvlJc w:val="left"/>
      <w:pPr>
        <w:ind w:left="6823" w:hanging="360"/>
      </w:pPr>
      <w:rPr>
        <w:rFonts w:cs="Times New Roman"/>
      </w:rPr>
    </w:lvl>
    <w:lvl w:ilvl="7" w:tplc="040C0019" w:tentative="1">
      <w:start w:val="1"/>
      <w:numFmt w:val="lowerLetter"/>
      <w:lvlText w:val="%8."/>
      <w:lvlJc w:val="left"/>
      <w:pPr>
        <w:ind w:left="7543" w:hanging="360"/>
      </w:pPr>
      <w:rPr>
        <w:rFonts w:cs="Times New Roman"/>
      </w:rPr>
    </w:lvl>
    <w:lvl w:ilvl="8" w:tplc="040C001B" w:tentative="1">
      <w:start w:val="1"/>
      <w:numFmt w:val="lowerRoman"/>
      <w:lvlText w:val="%9."/>
      <w:lvlJc w:val="right"/>
      <w:pPr>
        <w:ind w:left="8263" w:hanging="180"/>
      </w:pPr>
      <w:rPr>
        <w:rFonts w:cs="Times New Roman"/>
      </w:rPr>
    </w:lvl>
  </w:abstractNum>
  <w:abstractNum w:abstractNumId="44" w15:restartNumberingAfterBreak="0">
    <w:nsid w:val="76B97337"/>
    <w:multiLevelType w:val="hybridMultilevel"/>
    <w:tmpl w:val="A7E6A550"/>
    <w:lvl w:ilvl="0" w:tplc="681A41AA">
      <w:start w:val="1"/>
      <w:numFmt w:val="lowerLetter"/>
      <w:lvlText w:val="%1)"/>
      <w:lvlJc w:val="left"/>
      <w:pPr>
        <w:ind w:left="2390" w:hanging="360"/>
      </w:pPr>
      <w:rPr>
        <w:rFonts w:cs="Times New Roman" w:hint="default"/>
      </w:rPr>
    </w:lvl>
    <w:lvl w:ilvl="1" w:tplc="040C0019" w:tentative="1">
      <w:start w:val="1"/>
      <w:numFmt w:val="lowerLetter"/>
      <w:lvlText w:val="%2."/>
      <w:lvlJc w:val="left"/>
      <w:pPr>
        <w:ind w:left="3110" w:hanging="360"/>
      </w:pPr>
      <w:rPr>
        <w:rFonts w:cs="Times New Roman"/>
      </w:rPr>
    </w:lvl>
    <w:lvl w:ilvl="2" w:tplc="040C001B" w:tentative="1">
      <w:start w:val="1"/>
      <w:numFmt w:val="lowerRoman"/>
      <w:lvlText w:val="%3."/>
      <w:lvlJc w:val="right"/>
      <w:pPr>
        <w:ind w:left="3830" w:hanging="180"/>
      </w:pPr>
      <w:rPr>
        <w:rFonts w:cs="Times New Roman"/>
      </w:rPr>
    </w:lvl>
    <w:lvl w:ilvl="3" w:tplc="040C000F" w:tentative="1">
      <w:start w:val="1"/>
      <w:numFmt w:val="decimal"/>
      <w:lvlText w:val="%4."/>
      <w:lvlJc w:val="left"/>
      <w:pPr>
        <w:ind w:left="4550" w:hanging="360"/>
      </w:pPr>
      <w:rPr>
        <w:rFonts w:cs="Times New Roman"/>
      </w:rPr>
    </w:lvl>
    <w:lvl w:ilvl="4" w:tplc="040C0019" w:tentative="1">
      <w:start w:val="1"/>
      <w:numFmt w:val="lowerLetter"/>
      <w:lvlText w:val="%5."/>
      <w:lvlJc w:val="left"/>
      <w:pPr>
        <w:ind w:left="5270" w:hanging="360"/>
      </w:pPr>
      <w:rPr>
        <w:rFonts w:cs="Times New Roman"/>
      </w:rPr>
    </w:lvl>
    <w:lvl w:ilvl="5" w:tplc="040C001B" w:tentative="1">
      <w:start w:val="1"/>
      <w:numFmt w:val="lowerRoman"/>
      <w:lvlText w:val="%6."/>
      <w:lvlJc w:val="right"/>
      <w:pPr>
        <w:ind w:left="5990" w:hanging="180"/>
      </w:pPr>
      <w:rPr>
        <w:rFonts w:cs="Times New Roman"/>
      </w:rPr>
    </w:lvl>
    <w:lvl w:ilvl="6" w:tplc="040C000F" w:tentative="1">
      <w:start w:val="1"/>
      <w:numFmt w:val="decimal"/>
      <w:lvlText w:val="%7."/>
      <w:lvlJc w:val="left"/>
      <w:pPr>
        <w:ind w:left="6710" w:hanging="360"/>
      </w:pPr>
      <w:rPr>
        <w:rFonts w:cs="Times New Roman"/>
      </w:rPr>
    </w:lvl>
    <w:lvl w:ilvl="7" w:tplc="040C0019" w:tentative="1">
      <w:start w:val="1"/>
      <w:numFmt w:val="lowerLetter"/>
      <w:lvlText w:val="%8."/>
      <w:lvlJc w:val="left"/>
      <w:pPr>
        <w:ind w:left="7430" w:hanging="360"/>
      </w:pPr>
      <w:rPr>
        <w:rFonts w:cs="Times New Roman"/>
      </w:rPr>
    </w:lvl>
    <w:lvl w:ilvl="8" w:tplc="040C001B" w:tentative="1">
      <w:start w:val="1"/>
      <w:numFmt w:val="lowerRoman"/>
      <w:lvlText w:val="%9."/>
      <w:lvlJc w:val="right"/>
      <w:pPr>
        <w:ind w:left="8150" w:hanging="180"/>
      </w:pPr>
      <w:rPr>
        <w:rFonts w:cs="Times New Roman"/>
      </w:rPr>
    </w:lvl>
  </w:abstractNum>
  <w:abstractNum w:abstractNumId="45" w15:restartNumberingAfterBreak="0">
    <w:nsid w:val="77B954F1"/>
    <w:multiLevelType w:val="multilevel"/>
    <w:tmpl w:val="8A1A8B68"/>
    <w:lvl w:ilvl="0">
      <w:start w:val="1"/>
      <w:numFmt w:val="decimal"/>
      <w:lvlText w:val="%1."/>
      <w:lvlJc w:val="left"/>
      <w:pPr>
        <w:ind w:left="498" w:hanging="360"/>
      </w:pPr>
      <w:rPr>
        <w:rFonts w:cs="Times New Roman" w:hint="default"/>
        <w:b/>
        <w:i w:val="0"/>
      </w:rPr>
    </w:lvl>
    <w:lvl w:ilvl="1">
      <w:start w:val="1"/>
      <w:numFmt w:val="decimal"/>
      <w:isLgl/>
      <w:lvlText w:val="%1.%2."/>
      <w:lvlJc w:val="left"/>
      <w:pPr>
        <w:ind w:left="498" w:hanging="360"/>
      </w:pPr>
      <w:rPr>
        <w:rFonts w:cs="Times New Roman" w:hint="default"/>
        <w:b/>
      </w:rPr>
    </w:lvl>
    <w:lvl w:ilvl="2">
      <w:start w:val="1"/>
      <w:numFmt w:val="decimal"/>
      <w:isLgl/>
      <w:lvlText w:val="%1.%2.%3."/>
      <w:lvlJc w:val="left"/>
      <w:pPr>
        <w:ind w:left="858" w:hanging="720"/>
      </w:pPr>
      <w:rPr>
        <w:rFonts w:cs="Times New Roman" w:hint="default"/>
        <w:b/>
      </w:rPr>
    </w:lvl>
    <w:lvl w:ilvl="3">
      <w:start w:val="1"/>
      <w:numFmt w:val="decimal"/>
      <w:isLgl/>
      <w:lvlText w:val="%1.%2.%3.%4."/>
      <w:lvlJc w:val="left"/>
      <w:pPr>
        <w:ind w:left="858" w:hanging="720"/>
      </w:pPr>
      <w:rPr>
        <w:rFonts w:cs="Times New Roman" w:hint="default"/>
        <w:b/>
      </w:rPr>
    </w:lvl>
    <w:lvl w:ilvl="4">
      <w:start w:val="1"/>
      <w:numFmt w:val="decimal"/>
      <w:isLgl/>
      <w:lvlText w:val="%1.%2.%3.%4.%5."/>
      <w:lvlJc w:val="left"/>
      <w:pPr>
        <w:ind w:left="1218" w:hanging="1080"/>
      </w:pPr>
      <w:rPr>
        <w:rFonts w:cs="Times New Roman" w:hint="default"/>
        <w:b/>
      </w:rPr>
    </w:lvl>
    <w:lvl w:ilvl="5">
      <w:start w:val="1"/>
      <w:numFmt w:val="decimal"/>
      <w:isLgl/>
      <w:lvlText w:val="%1.%2.%3.%4.%5.%6."/>
      <w:lvlJc w:val="left"/>
      <w:pPr>
        <w:ind w:left="1218" w:hanging="1080"/>
      </w:pPr>
      <w:rPr>
        <w:rFonts w:cs="Times New Roman" w:hint="default"/>
        <w:b/>
      </w:rPr>
    </w:lvl>
    <w:lvl w:ilvl="6">
      <w:start w:val="1"/>
      <w:numFmt w:val="decimal"/>
      <w:isLgl/>
      <w:lvlText w:val="%1.%2.%3.%4.%5.%6.%7."/>
      <w:lvlJc w:val="left"/>
      <w:pPr>
        <w:ind w:left="1578" w:hanging="1440"/>
      </w:pPr>
      <w:rPr>
        <w:rFonts w:cs="Times New Roman" w:hint="default"/>
        <w:b/>
      </w:rPr>
    </w:lvl>
    <w:lvl w:ilvl="7">
      <w:start w:val="1"/>
      <w:numFmt w:val="decimal"/>
      <w:isLgl/>
      <w:lvlText w:val="%1.%2.%3.%4.%5.%6.%7.%8."/>
      <w:lvlJc w:val="left"/>
      <w:pPr>
        <w:ind w:left="1578" w:hanging="1440"/>
      </w:pPr>
      <w:rPr>
        <w:rFonts w:cs="Times New Roman" w:hint="default"/>
        <w:b/>
      </w:rPr>
    </w:lvl>
    <w:lvl w:ilvl="8">
      <w:start w:val="1"/>
      <w:numFmt w:val="decimal"/>
      <w:isLgl/>
      <w:lvlText w:val="%1.%2.%3.%4.%5.%6.%7.%8.%9."/>
      <w:lvlJc w:val="left"/>
      <w:pPr>
        <w:ind w:left="1938" w:hanging="1800"/>
      </w:pPr>
      <w:rPr>
        <w:rFonts w:cs="Times New Roman" w:hint="default"/>
        <w:b/>
      </w:rPr>
    </w:lvl>
  </w:abstractNum>
  <w:abstractNum w:abstractNumId="46" w15:restartNumberingAfterBreak="0">
    <w:nsid w:val="78605177"/>
    <w:multiLevelType w:val="hybridMultilevel"/>
    <w:tmpl w:val="52342946"/>
    <w:lvl w:ilvl="0" w:tplc="D986A34A">
      <w:start w:val="1"/>
      <w:numFmt w:val="bullet"/>
      <w:pStyle w:val="11ilist"/>
      <w:lvlText w:val=""/>
      <w:lvlJc w:val="left"/>
      <w:pPr>
        <w:ind w:left="1589" w:hanging="360"/>
      </w:pPr>
      <w:rPr>
        <w:rFonts w:ascii="Symbol" w:hAnsi="Symbol" w:hint="default"/>
      </w:rPr>
    </w:lvl>
    <w:lvl w:ilvl="1" w:tplc="040C0017">
      <w:start w:val="1"/>
      <w:numFmt w:val="lowerLetter"/>
      <w:lvlText w:val="%2)"/>
      <w:lvlJc w:val="left"/>
      <w:pPr>
        <w:ind w:left="2309" w:hanging="360"/>
      </w:pPr>
      <w:rPr>
        <w:rFonts w:cs="Times New Roman" w:hint="default"/>
      </w:rPr>
    </w:lvl>
    <w:lvl w:ilvl="2" w:tplc="040C0005" w:tentative="1">
      <w:start w:val="1"/>
      <w:numFmt w:val="bullet"/>
      <w:lvlText w:val=""/>
      <w:lvlJc w:val="left"/>
      <w:pPr>
        <w:ind w:left="3029" w:hanging="360"/>
      </w:pPr>
      <w:rPr>
        <w:rFonts w:ascii="Wingdings" w:hAnsi="Wingdings" w:hint="default"/>
      </w:rPr>
    </w:lvl>
    <w:lvl w:ilvl="3" w:tplc="040C0001" w:tentative="1">
      <w:start w:val="1"/>
      <w:numFmt w:val="bullet"/>
      <w:lvlText w:val=""/>
      <w:lvlJc w:val="left"/>
      <w:pPr>
        <w:ind w:left="3749" w:hanging="360"/>
      </w:pPr>
      <w:rPr>
        <w:rFonts w:ascii="Symbol" w:hAnsi="Symbol" w:hint="default"/>
      </w:rPr>
    </w:lvl>
    <w:lvl w:ilvl="4" w:tplc="040C0003" w:tentative="1">
      <w:start w:val="1"/>
      <w:numFmt w:val="bullet"/>
      <w:lvlText w:val="o"/>
      <w:lvlJc w:val="left"/>
      <w:pPr>
        <w:ind w:left="4469" w:hanging="360"/>
      </w:pPr>
      <w:rPr>
        <w:rFonts w:ascii="Courier New" w:hAnsi="Courier New" w:hint="default"/>
      </w:rPr>
    </w:lvl>
    <w:lvl w:ilvl="5" w:tplc="040C0005" w:tentative="1">
      <w:start w:val="1"/>
      <w:numFmt w:val="bullet"/>
      <w:lvlText w:val=""/>
      <w:lvlJc w:val="left"/>
      <w:pPr>
        <w:ind w:left="5189" w:hanging="360"/>
      </w:pPr>
      <w:rPr>
        <w:rFonts w:ascii="Wingdings" w:hAnsi="Wingdings" w:hint="default"/>
      </w:rPr>
    </w:lvl>
    <w:lvl w:ilvl="6" w:tplc="040C0001" w:tentative="1">
      <w:start w:val="1"/>
      <w:numFmt w:val="bullet"/>
      <w:lvlText w:val=""/>
      <w:lvlJc w:val="left"/>
      <w:pPr>
        <w:ind w:left="5909" w:hanging="360"/>
      </w:pPr>
      <w:rPr>
        <w:rFonts w:ascii="Symbol" w:hAnsi="Symbol" w:hint="default"/>
      </w:rPr>
    </w:lvl>
    <w:lvl w:ilvl="7" w:tplc="040C0003" w:tentative="1">
      <w:start w:val="1"/>
      <w:numFmt w:val="bullet"/>
      <w:lvlText w:val="o"/>
      <w:lvlJc w:val="left"/>
      <w:pPr>
        <w:ind w:left="6629" w:hanging="360"/>
      </w:pPr>
      <w:rPr>
        <w:rFonts w:ascii="Courier New" w:hAnsi="Courier New" w:hint="default"/>
      </w:rPr>
    </w:lvl>
    <w:lvl w:ilvl="8" w:tplc="040C0005" w:tentative="1">
      <w:start w:val="1"/>
      <w:numFmt w:val="bullet"/>
      <w:lvlText w:val=""/>
      <w:lvlJc w:val="left"/>
      <w:pPr>
        <w:ind w:left="7349" w:hanging="360"/>
      </w:pPr>
      <w:rPr>
        <w:rFonts w:ascii="Wingdings" w:hAnsi="Wingdings" w:hint="default"/>
      </w:rPr>
    </w:lvl>
  </w:abstractNum>
  <w:abstractNum w:abstractNumId="47" w15:restartNumberingAfterBreak="0">
    <w:nsid w:val="7DE51234"/>
    <w:multiLevelType w:val="hybridMultilevel"/>
    <w:tmpl w:val="2B7A5458"/>
    <w:lvl w:ilvl="0" w:tplc="26920BDE">
      <w:start w:val="1"/>
      <w:numFmt w:val="lowerLetter"/>
      <w:lvlText w:val="%1."/>
      <w:lvlJc w:val="left"/>
      <w:pPr>
        <w:ind w:left="153" w:hanging="360"/>
      </w:pPr>
      <w:rPr>
        <w:rFonts w:cs="Times New Roman"/>
        <w:vertAlign w:val="superscript"/>
      </w:rPr>
    </w:lvl>
    <w:lvl w:ilvl="1" w:tplc="040C0019" w:tentative="1">
      <w:start w:val="1"/>
      <w:numFmt w:val="lowerLetter"/>
      <w:lvlText w:val="%2."/>
      <w:lvlJc w:val="left"/>
      <w:pPr>
        <w:ind w:left="873" w:hanging="360"/>
      </w:pPr>
      <w:rPr>
        <w:rFonts w:cs="Times New Roman"/>
      </w:rPr>
    </w:lvl>
    <w:lvl w:ilvl="2" w:tplc="040C001B" w:tentative="1">
      <w:start w:val="1"/>
      <w:numFmt w:val="lowerRoman"/>
      <w:lvlText w:val="%3."/>
      <w:lvlJc w:val="right"/>
      <w:pPr>
        <w:ind w:left="1593" w:hanging="180"/>
      </w:pPr>
      <w:rPr>
        <w:rFonts w:cs="Times New Roman"/>
      </w:rPr>
    </w:lvl>
    <w:lvl w:ilvl="3" w:tplc="040C000F" w:tentative="1">
      <w:start w:val="1"/>
      <w:numFmt w:val="decimal"/>
      <w:lvlText w:val="%4."/>
      <w:lvlJc w:val="left"/>
      <w:pPr>
        <w:ind w:left="2313" w:hanging="360"/>
      </w:pPr>
      <w:rPr>
        <w:rFonts w:cs="Times New Roman"/>
      </w:rPr>
    </w:lvl>
    <w:lvl w:ilvl="4" w:tplc="040C0019" w:tentative="1">
      <w:start w:val="1"/>
      <w:numFmt w:val="lowerLetter"/>
      <w:lvlText w:val="%5."/>
      <w:lvlJc w:val="left"/>
      <w:pPr>
        <w:ind w:left="3033" w:hanging="360"/>
      </w:pPr>
      <w:rPr>
        <w:rFonts w:cs="Times New Roman"/>
      </w:rPr>
    </w:lvl>
    <w:lvl w:ilvl="5" w:tplc="040C001B" w:tentative="1">
      <w:start w:val="1"/>
      <w:numFmt w:val="lowerRoman"/>
      <w:lvlText w:val="%6."/>
      <w:lvlJc w:val="right"/>
      <w:pPr>
        <w:ind w:left="3753" w:hanging="180"/>
      </w:pPr>
      <w:rPr>
        <w:rFonts w:cs="Times New Roman"/>
      </w:rPr>
    </w:lvl>
    <w:lvl w:ilvl="6" w:tplc="040C000F" w:tentative="1">
      <w:start w:val="1"/>
      <w:numFmt w:val="decimal"/>
      <w:lvlText w:val="%7."/>
      <w:lvlJc w:val="left"/>
      <w:pPr>
        <w:ind w:left="4473" w:hanging="360"/>
      </w:pPr>
      <w:rPr>
        <w:rFonts w:cs="Times New Roman"/>
      </w:rPr>
    </w:lvl>
    <w:lvl w:ilvl="7" w:tplc="040C0019" w:tentative="1">
      <w:start w:val="1"/>
      <w:numFmt w:val="lowerLetter"/>
      <w:lvlText w:val="%8."/>
      <w:lvlJc w:val="left"/>
      <w:pPr>
        <w:ind w:left="5193" w:hanging="360"/>
      </w:pPr>
      <w:rPr>
        <w:rFonts w:cs="Times New Roman"/>
      </w:rPr>
    </w:lvl>
    <w:lvl w:ilvl="8" w:tplc="040C001B" w:tentative="1">
      <w:start w:val="1"/>
      <w:numFmt w:val="lowerRoman"/>
      <w:lvlText w:val="%9."/>
      <w:lvlJc w:val="right"/>
      <w:pPr>
        <w:ind w:left="5913" w:hanging="180"/>
      </w:pPr>
      <w:rPr>
        <w:rFonts w:cs="Times New Roman"/>
      </w:rPr>
    </w:lvl>
  </w:abstractNum>
  <w:abstractNum w:abstractNumId="48" w15:restartNumberingAfterBreak="0">
    <w:nsid w:val="7E096BF9"/>
    <w:multiLevelType w:val="multilevel"/>
    <w:tmpl w:val="BCF22806"/>
    <w:lvl w:ilvl="0">
      <w:start w:val="1"/>
      <w:numFmt w:val="decimal"/>
      <w:lvlText w:val="%1"/>
      <w:lvlJc w:val="left"/>
      <w:pPr>
        <w:ind w:left="405" w:hanging="405"/>
      </w:pPr>
      <w:rPr>
        <w:rFonts w:cs="Times New Roman" w:hint="default"/>
      </w:rPr>
    </w:lvl>
    <w:lvl w:ilvl="1">
      <w:start w:val="2"/>
      <w:numFmt w:val="decimal"/>
      <w:lvlText w:val="%1.%2"/>
      <w:lvlJc w:val="left"/>
      <w:pPr>
        <w:ind w:left="1045" w:hanging="405"/>
      </w:pPr>
      <w:rPr>
        <w:rFonts w:cs="Times New Roman" w:hint="default"/>
      </w:rPr>
    </w:lvl>
    <w:lvl w:ilvl="2">
      <w:start w:val="1"/>
      <w:numFmt w:val="decimal"/>
      <w:lvlText w:val="%1.%2.%3"/>
      <w:lvlJc w:val="left"/>
      <w:pPr>
        <w:ind w:left="2000" w:hanging="720"/>
      </w:pPr>
      <w:rPr>
        <w:rFonts w:cs="Times New Roman" w:hint="default"/>
      </w:rPr>
    </w:lvl>
    <w:lvl w:ilvl="3">
      <w:start w:val="1"/>
      <w:numFmt w:val="decimal"/>
      <w:lvlText w:val="%1.%2.%3.%4"/>
      <w:lvlJc w:val="left"/>
      <w:pPr>
        <w:ind w:left="2640" w:hanging="720"/>
      </w:pPr>
      <w:rPr>
        <w:rFonts w:cs="Times New Roman" w:hint="default"/>
      </w:rPr>
    </w:lvl>
    <w:lvl w:ilvl="4">
      <w:start w:val="1"/>
      <w:numFmt w:val="decimal"/>
      <w:lvlText w:val="%1.%2.%3.%4.%5"/>
      <w:lvlJc w:val="left"/>
      <w:pPr>
        <w:ind w:left="3280" w:hanging="720"/>
      </w:pPr>
      <w:rPr>
        <w:rFonts w:cs="Times New Roman" w:hint="default"/>
      </w:rPr>
    </w:lvl>
    <w:lvl w:ilvl="5">
      <w:start w:val="1"/>
      <w:numFmt w:val="decimal"/>
      <w:lvlText w:val="%1.%2.%3.%4.%5.%6"/>
      <w:lvlJc w:val="left"/>
      <w:pPr>
        <w:ind w:left="4280" w:hanging="1080"/>
      </w:pPr>
      <w:rPr>
        <w:rFonts w:cs="Times New Roman" w:hint="default"/>
      </w:rPr>
    </w:lvl>
    <w:lvl w:ilvl="6">
      <w:start w:val="1"/>
      <w:numFmt w:val="decimal"/>
      <w:lvlText w:val="%1.%2.%3.%4.%5.%6.%7"/>
      <w:lvlJc w:val="left"/>
      <w:pPr>
        <w:ind w:left="4920" w:hanging="1080"/>
      </w:pPr>
      <w:rPr>
        <w:rFonts w:cs="Times New Roman" w:hint="default"/>
      </w:rPr>
    </w:lvl>
    <w:lvl w:ilvl="7">
      <w:start w:val="1"/>
      <w:numFmt w:val="decimal"/>
      <w:lvlText w:val="%1.%2.%3.%4.%5.%6.%7.%8"/>
      <w:lvlJc w:val="left"/>
      <w:pPr>
        <w:ind w:left="5920" w:hanging="1440"/>
      </w:pPr>
      <w:rPr>
        <w:rFonts w:cs="Times New Roman" w:hint="default"/>
      </w:rPr>
    </w:lvl>
    <w:lvl w:ilvl="8">
      <w:start w:val="1"/>
      <w:numFmt w:val="decimal"/>
      <w:lvlText w:val="%1.%2.%3.%4.%5.%6.%7.%8.%9"/>
      <w:lvlJc w:val="left"/>
      <w:pPr>
        <w:ind w:left="6560" w:hanging="1440"/>
      </w:pPr>
      <w:rPr>
        <w:rFonts w:cs="Times New Roman" w:hint="default"/>
      </w:rPr>
    </w:lvl>
  </w:abstractNum>
  <w:num w:numId="1">
    <w:abstractNumId w:val="45"/>
  </w:num>
  <w:num w:numId="2">
    <w:abstractNumId w:val="46"/>
  </w:num>
  <w:num w:numId="3">
    <w:abstractNumId w:val="35"/>
  </w:num>
  <w:num w:numId="4">
    <w:abstractNumId w:val="15"/>
  </w:num>
  <w:num w:numId="5">
    <w:abstractNumId w:val="30"/>
  </w:num>
  <w:num w:numId="6">
    <w:abstractNumId w:val="27"/>
  </w:num>
  <w:num w:numId="7">
    <w:abstractNumId w:val="26"/>
  </w:num>
  <w:num w:numId="8">
    <w:abstractNumId w:val="28"/>
  </w:num>
  <w:num w:numId="9">
    <w:abstractNumId w:val="24"/>
  </w:num>
  <w:num w:numId="10">
    <w:abstractNumId w:val="13"/>
  </w:num>
  <w:num w:numId="11">
    <w:abstractNumId w:val="25"/>
  </w:num>
  <w:num w:numId="12">
    <w:abstractNumId w:val="41"/>
  </w:num>
  <w:num w:numId="13">
    <w:abstractNumId w:val="11"/>
  </w:num>
  <w:num w:numId="14">
    <w:abstractNumId w:val="23"/>
  </w:num>
  <w:num w:numId="15">
    <w:abstractNumId w:val="47"/>
  </w:num>
  <w:num w:numId="16">
    <w:abstractNumId w:val="32"/>
  </w:num>
  <w:num w:numId="17">
    <w:abstractNumId w:val="38"/>
  </w:num>
  <w:num w:numId="18">
    <w:abstractNumId w:val="29"/>
  </w:num>
  <w:num w:numId="19">
    <w:abstractNumId w:val="16"/>
  </w:num>
  <w:num w:numId="20">
    <w:abstractNumId w:val="22"/>
  </w:num>
  <w:num w:numId="21">
    <w:abstractNumId w:val="36"/>
  </w:num>
  <w:num w:numId="22">
    <w:abstractNumId w:val="40"/>
  </w:num>
  <w:num w:numId="23">
    <w:abstractNumId w:val="42"/>
  </w:num>
  <w:num w:numId="24">
    <w:abstractNumId w:val="31"/>
  </w:num>
  <w:num w:numId="25">
    <w:abstractNumId w:val="20"/>
  </w:num>
  <w:num w:numId="26">
    <w:abstractNumId w:val="48"/>
  </w:num>
  <w:num w:numId="27">
    <w:abstractNumId w:val="33"/>
  </w:num>
  <w:num w:numId="28">
    <w:abstractNumId w:val="14"/>
  </w:num>
  <w:num w:numId="29">
    <w:abstractNumId w:val="10"/>
  </w:num>
  <w:num w:numId="30">
    <w:abstractNumId w:val="44"/>
  </w:num>
  <w:num w:numId="31">
    <w:abstractNumId w:val="39"/>
  </w:num>
  <w:num w:numId="32">
    <w:abstractNumId w:val="43"/>
  </w:num>
  <w:num w:numId="33">
    <w:abstractNumId w:val="19"/>
  </w:num>
  <w:num w:numId="34">
    <w:abstractNumId w:val="37"/>
  </w:num>
  <w:num w:numId="35">
    <w:abstractNumId w:val="17"/>
  </w:num>
  <w:num w:numId="36">
    <w:abstractNumId w:val="34"/>
  </w:num>
  <w:num w:numId="37">
    <w:abstractNumId w:val="18"/>
  </w:num>
  <w:num w:numId="38">
    <w:abstractNumId w:val="21"/>
  </w:num>
  <w:num w:numId="39">
    <w:abstractNumId w:val="8"/>
  </w:num>
  <w:num w:numId="40">
    <w:abstractNumId w:val="3"/>
  </w:num>
  <w:num w:numId="41">
    <w:abstractNumId w:val="2"/>
  </w:num>
  <w:num w:numId="42">
    <w:abstractNumId w:val="1"/>
  </w:num>
  <w:num w:numId="43">
    <w:abstractNumId w:val="0"/>
  </w:num>
  <w:num w:numId="44">
    <w:abstractNumId w:val="9"/>
  </w:num>
  <w:num w:numId="45">
    <w:abstractNumId w:val="7"/>
  </w:num>
  <w:num w:numId="46">
    <w:abstractNumId w:val="6"/>
  </w:num>
  <w:num w:numId="47">
    <w:abstractNumId w:val="5"/>
  </w:num>
  <w:num w:numId="48">
    <w:abstractNumId w:val="4"/>
  </w:num>
  <w:num w:numId="49">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23"/>
    <w:rsid w:val="0000068A"/>
    <w:rsid w:val="00001485"/>
    <w:rsid w:val="00001C3D"/>
    <w:rsid w:val="0000201E"/>
    <w:rsid w:val="0000213D"/>
    <w:rsid w:val="00002A25"/>
    <w:rsid w:val="000032D1"/>
    <w:rsid w:val="00005437"/>
    <w:rsid w:val="000056C9"/>
    <w:rsid w:val="00005B56"/>
    <w:rsid w:val="0000626E"/>
    <w:rsid w:val="000073F0"/>
    <w:rsid w:val="000079B0"/>
    <w:rsid w:val="000124C6"/>
    <w:rsid w:val="0001598D"/>
    <w:rsid w:val="000159B2"/>
    <w:rsid w:val="000160EE"/>
    <w:rsid w:val="00016975"/>
    <w:rsid w:val="00021590"/>
    <w:rsid w:val="00022650"/>
    <w:rsid w:val="0002265C"/>
    <w:rsid w:val="000238E8"/>
    <w:rsid w:val="0002447A"/>
    <w:rsid w:val="000247F5"/>
    <w:rsid w:val="000309A9"/>
    <w:rsid w:val="000313F1"/>
    <w:rsid w:val="00032D9A"/>
    <w:rsid w:val="000334C3"/>
    <w:rsid w:val="00035334"/>
    <w:rsid w:val="00036661"/>
    <w:rsid w:val="000377D6"/>
    <w:rsid w:val="00041439"/>
    <w:rsid w:val="0004166D"/>
    <w:rsid w:val="00041EEB"/>
    <w:rsid w:val="00042F67"/>
    <w:rsid w:val="00045E9C"/>
    <w:rsid w:val="00046A85"/>
    <w:rsid w:val="00046E8D"/>
    <w:rsid w:val="00047F03"/>
    <w:rsid w:val="000521C8"/>
    <w:rsid w:val="00053FFD"/>
    <w:rsid w:val="00054267"/>
    <w:rsid w:val="000544B3"/>
    <w:rsid w:val="00057636"/>
    <w:rsid w:val="000578A1"/>
    <w:rsid w:val="00057F44"/>
    <w:rsid w:val="00062302"/>
    <w:rsid w:val="00062AEE"/>
    <w:rsid w:val="00062C3A"/>
    <w:rsid w:val="000642B5"/>
    <w:rsid w:val="00064439"/>
    <w:rsid w:val="000713A1"/>
    <w:rsid w:val="00071E25"/>
    <w:rsid w:val="00071EA5"/>
    <w:rsid w:val="000738BA"/>
    <w:rsid w:val="00075F88"/>
    <w:rsid w:val="00076F69"/>
    <w:rsid w:val="00076F6E"/>
    <w:rsid w:val="00077B05"/>
    <w:rsid w:val="00077C26"/>
    <w:rsid w:val="00080AC3"/>
    <w:rsid w:val="00081CDF"/>
    <w:rsid w:val="00083EFD"/>
    <w:rsid w:val="00083F87"/>
    <w:rsid w:val="000855EF"/>
    <w:rsid w:val="000862C2"/>
    <w:rsid w:val="0008724C"/>
    <w:rsid w:val="0008766C"/>
    <w:rsid w:val="000900C9"/>
    <w:rsid w:val="0009218A"/>
    <w:rsid w:val="00093AB5"/>
    <w:rsid w:val="00094476"/>
    <w:rsid w:val="0009448B"/>
    <w:rsid w:val="000951BC"/>
    <w:rsid w:val="00095B75"/>
    <w:rsid w:val="00095C6B"/>
    <w:rsid w:val="00096B21"/>
    <w:rsid w:val="00097B63"/>
    <w:rsid w:val="000A1782"/>
    <w:rsid w:val="000A29DB"/>
    <w:rsid w:val="000A3783"/>
    <w:rsid w:val="000A3ED9"/>
    <w:rsid w:val="000A43C6"/>
    <w:rsid w:val="000A4D04"/>
    <w:rsid w:val="000A59CB"/>
    <w:rsid w:val="000A675A"/>
    <w:rsid w:val="000A6FEF"/>
    <w:rsid w:val="000A76D8"/>
    <w:rsid w:val="000B0CB0"/>
    <w:rsid w:val="000B1071"/>
    <w:rsid w:val="000B2262"/>
    <w:rsid w:val="000B2741"/>
    <w:rsid w:val="000B517C"/>
    <w:rsid w:val="000B5875"/>
    <w:rsid w:val="000B6096"/>
    <w:rsid w:val="000B6599"/>
    <w:rsid w:val="000B6663"/>
    <w:rsid w:val="000B6F5C"/>
    <w:rsid w:val="000B6FDA"/>
    <w:rsid w:val="000B7D6C"/>
    <w:rsid w:val="000C036F"/>
    <w:rsid w:val="000C054A"/>
    <w:rsid w:val="000C1266"/>
    <w:rsid w:val="000C1A62"/>
    <w:rsid w:val="000C2FE8"/>
    <w:rsid w:val="000C4459"/>
    <w:rsid w:val="000C6A18"/>
    <w:rsid w:val="000C6ECF"/>
    <w:rsid w:val="000C7406"/>
    <w:rsid w:val="000C7ED8"/>
    <w:rsid w:val="000D0918"/>
    <w:rsid w:val="000D2311"/>
    <w:rsid w:val="000D3F4D"/>
    <w:rsid w:val="000D5B6B"/>
    <w:rsid w:val="000D6436"/>
    <w:rsid w:val="000D6D45"/>
    <w:rsid w:val="000D779D"/>
    <w:rsid w:val="000E174C"/>
    <w:rsid w:val="000E1AD8"/>
    <w:rsid w:val="000E1C7A"/>
    <w:rsid w:val="000E213A"/>
    <w:rsid w:val="000E28AB"/>
    <w:rsid w:val="000E2989"/>
    <w:rsid w:val="000E40C8"/>
    <w:rsid w:val="000E5B06"/>
    <w:rsid w:val="000E667F"/>
    <w:rsid w:val="000E7254"/>
    <w:rsid w:val="000F06FC"/>
    <w:rsid w:val="000F339B"/>
    <w:rsid w:val="000F47AD"/>
    <w:rsid w:val="000F5204"/>
    <w:rsid w:val="000F56E5"/>
    <w:rsid w:val="000F6435"/>
    <w:rsid w:val="000F765C"/>
    <w:rsid w:val="001004DD"/>
    <w:rsid w:val="00100C70"/>
    <w:rsid w:val="0010186E"/>
    <w:rsid w:val="0010296D"/>
    <w:rsid w:val="00102A9D"/>
    <w:rsid w:val="001041BC"/>
    <w:rsid w:val="00104FEA"/>
    <w:rsid w:val="0010617D"/>
    <w:rsid w:val="001063ED"/>
    <w:rsid w:val="001070B0"/>
    <w:rsid w:val="001074F0"/>
    <w:rsid w:val="001109AA"/>
    <w:rsid w:val="00112617"/>
    <w:rsid w:val="00113932"/>
    <w:rsid w:val="001143F1"/>
    <w:rsid w:val="001144D1"/>
    <w:rsid w:val="00120418"/>
    <w:rsid w:val="00120A35"/>
    <w:rsid w:val="0012209D"/>
    <w:rsid w:val="00122D6D"/>
    <w:rsid w:val="00125578"/>
    <w:rsid w:val="00125E10"/>
    <w:rsid w:val="0012747C"/>
    <w:rsid w:val="001276A5"/>
    <w:rsid w:val="00127D83"/>
    <w:rsid w:val="00131025"/>
    <w:rsid w:val="001316DD"/>
    <w:rsid w:val="001322A7"/>
    <w:rsid w:val="001328FA"/>
    <w:rsid w:val="00134E5B"/>
    <w:rsid w:val="00134ED1"/>
    <w:rsid w:val="00134F5D"/>
    <w:rsid w:val="00135D02"/>
    <w:rsid w:val="001369F8"/>
    <w:rsid w:val="0013793E"/>
    <w:rsid w:val="0014297B"/>
    <w:rsid w:val="00143391"/>
    <w:rsid w:val="00143A9A"/>
    <w:rsid w:val="001457F4"/>
    <w:rsid w:val="0014622A"/>
    <w:rsid w:val="001468A7"/>
    <w:rsid w:val="001475CE"/>
    <w:rsid w:val="00151342"/>
    <w:rsid w:val="00152468"/>
    <w:rsid w:val="00153C13"/>
    <w:rsid w:val="00154823"/>
    <w:rsid w:val="00154F95"/>
    <w:rsid w:val="00155CE3"/>
    <w:rsid w:val="00156AEB"/>
    <w:rsid w:val="0015733F"/>
    <w:rsid w:val="00160757"/>
    <w:rsid w:val="00160AC7"/>
    <w:rsid w:val="00160FDE"/>
    <w:rsid w:val="001636D9"/>
    <w:rsid w:val="00163D3C"/>
    <w:rsid w:val="00164322"/>
    <w:rsid w:val="0016565A"/>
    <w:rsid w:val="00170B7A"/>
    <w:rsid w:val="00171330"/>
    <w:rsid w:val="001719E3"/>
    <w:rsid w:val="00171C46"/>
    <w:rsid w:val="00172A67"/>
    <w:rsid w:val="00173103"/>
    <w:rsid w:val="00173A67"/>
    <w:rsid w:val="00174FC2"/>
    <w:rsid w:val="0017547D"/>
    <w:rsid w:val="00175BD2"/>
    <w:rsid w:val="001815CD"/>
    <w:rsid w:val="00181EE6"/>
    <w:rsid w:val="00182C85"/>
    <w:rsid w:val="00182F88"/>
    <w:rsid w:val="001845C9"/>
    <w:rsid w:val="001857E6"/>
    <w:rsid w:val="00190DF3"/>
    <w:rsid w:val="001939A1"/>
    <w:rsid w:val="001953B1"/>
    <w:rsid w:val="001960A0"/>
    <w:rsid w:val="0019787C"/>
    <w:rsid w:val="001A064B"/>
    <w:rsid w:val="001A1399"/>
    <w:rsid w:val="001A171A"/>
    <w:rsid w:val="001A1834"/>
    <w:rsid w:val="001A1B36"/>
    <w:rsid w:val="001A2BC0"/>
    <w:rsid w:val="001A4723"/>
    <w:rsid w:val="001A63C0"/>
    <w:rsid w:val="001A73A1"/>
    <w:rsid w:val="001B0721"/>
    <w:rsid w:val="001B0979"/>
    <w:rsid w:val="001B0F45"/>
    <w:rsid w:val="001B2B34"/>
    <w:rsid w:val="001B6D80"/>
    <w:rsid w:val="001B71E3"/>
    <w:rsid w:val="001C003E"/>
    <w:rsid w:val="001C07EE"/>
    <w:rsid w:val="001C10AE"/>
    <w:rsid w:val="001C16FC"/>
    <w:rsid w:val="001C20DC"/>
    <w:rsid w:val="001C7878"/>
    <w:rsid w:val="001D0646"/>
    <w:rsid w:val="001D0BE3"/>
    <w:rsid w:val="001D2D3F"/>
    <w:rsid w:val="001D3560"/>
    <w:rsid w:val="001D5771"/>
    <w:rsid w:val="001D659F"/>
    <w:rsid w:val="001E0B90"/>
    <w:rsid w:val="001E1626"/>
    <w:rsid w:val="001E20E5"/>
    <w:rsid w:val="001E3EE9"/>
    <w:rsid w:val="001E4913"/>
    <w:rsid w:val="001E6423"/>
    <w:rsid w:val="001E64A3"/>
    <w:rsid w:val="001E66A2"/>
    <w:rsid w:val="001E6FEE"/>
    <w:rsid w:val="001E73F9"/>
    <w:rsid w:val="001F0640"/>
    <w:rsid w:val="001F08DE"/>
    <w:rsid w:val="001F225D"/>
    <w:rsid w:val="001F276B"/>
    <w:rsid w:val="001F2B92"/>
    <w:rsid w:val="001F327C"/>
    <w:rsid w:val="001F598D"/>
    <w:rsid w:val="001F5CDD"/>
    <w:rsid w:val="001F7274"/>
    <w:rsid w:val="001F734E"/>
    <w:rsid w:val="002011A6"/>
    <w:rsid w:val="0020249F"/>
    <w:rsid w:val="00202582"/>
    <w:rsid w:val="00204954"/>
    <w:rsid w:val="00204E6E"/>
    <w:rsid w:val="002060A9"/>
    <w:rsid w:val="00211FF0"/>
    <w:rsid w:val="00212043"/>
    <w:rsid w:val="00212E48"/>
    <w:rsid w:val="00213071"/>
    <w:rsid w:val="00213162"/>
    <w:rsid w:val="002137F8"/>
    <w:rsid w:val="002140D4"/>
    <w:rsid w:val="00214EA3"/>
    <w:rsid w:val="0021609B"/>
    <w:rsid w:val="00217468"/>
    <w:rsid w:val="00217DF4"/>
    <w:rsid w:val="002213E3"/>
    <w:rsid w:val="0022179E"/>
    <w:rsid w:val="002222CF"/>
    <w:rsid w:val="00223F3C"/>
    <w:rsid w:val="00224B3A"/>
    <w:rsid w:val="00226D83"/>
    <w:rsid w:val="00230849"/>
    <w:rsid w:val="00230BFA"/>
    <w:rsid w:val="00230C1C"/>
    <w:rsid w:val="0023118E"/>
    <w:rsid w:val="0023146B"/>
    <w:rsid w:val="00231BDE"/>
    <w:rsid w:val="0023227C"/>
    <w:rsid w:val="00233233"/>
    <w:rsid w:val="00233E33"/>
    <w:rsid w:val="00235E17"/>
    <w:rsid w:val="002364BC"/>
    <w:rsid w:val="00240208"/>
    <w:rsid w:val="00240E64"/>
    <w:rsid w:val="00240FC5"/>
    <w:rsid w:val="0024127B"/>
    <w:rsid w:val="002428C1"/>
    <w:rsid w:val="00242967"/>
    <w:rsid w:val="00243CD8"/>
    <w:rsid w:val="00244398"/>
    <w:rsid w:val="00245737"/>
    <w:rsid w:val="00246E29"/>
    <w:rsid w:val="0024797D"/>
    <w:rsid w:val="00247BCB"/>
    <w:rsid w:val="00252BDD"/>
    <w:rsid w:val="00253CD0"/>
    <w:rsid w:val="0025416F"/>
    <w:rsid w:val="0025422A"/>
    <w:rsid w:val="00255824"/>
    <w:rsid w:val="002622FD"/>
    <w:rsid w:val="0026464B"/>
    <w:rsid w:val="0026507A"/>
    <w:rsid w:val="00265286"/>
    <w:rsid w:val="002658D4"/>
    <w:rsid w:val="00265917"/>
    <w:rsid w:val="00265E06"/>
    <w:rsid w:val="0026682F"/>
    <w:rsid w:val="0026761D"/>
    <w:rsid w:val="00267B40"/>
    <w:rsid w:val="00270922"/>
    <w:rsid w:val="00271097"/>
    <w:rsid w:val="002712AB"/>
    <w:rsid w:val="00272327"/>
    <w:rsid w:val="00273E77"/>
    <w:rsid w:val="002746FC"/>
    <w:rsid w:val="0027707C"/>
    <w:rsid w:val="00280ECB"/>
    <w:rsid w:val="00281138"/>
    <w:rsid w:val="00282C87"/>
    <w:rsid w:val="00284499"/>
    <w:rsid w:val="00284F40"/>
    <w:rsid w:val="002854E7"/>
    <w:rsid w:val="00285A2A"/>
    <w:rsid w:val="00287537"/>
    <w:rsid w:val="00293C68"/>
    <w:rsid w:val="002947FC"/>
    <w:rsid w:val="0029711B"/>
    <w:rsid w:val="00297155"/>
    <w:rsid w:val="002972B0"/>
    <w:rsid w:val="002A0294"/>
    <w:rsid w:val="002A0A97"/>
    <w:rsid w:val="002A1342"/>
    <w:rsid w:val="002A24A9"/>
    <w:rsid w:val="002A2911"/>
    <w:rsid w:val="002A41AD"/>
    <w:rsid w:val="002A422D"/>
    <w:rsid w:val="002A5693"/>
    <w:rsid w:val="002A7320"/>
    <w:rsid w:val="002A7526"/>
    <w:rsid w:val="002A75A6"/>
    <w:rsid w:val="002A7DE0"/>
    <w:rsid w:val="002B059B"/>
    <w:rsid w:val="002B0C21"/>
    <w:rsid w:val="002B1267"/>
    <w:rsid w:val="002B34AA"/>
    <w:rsid w:val="002B55B8"/>
    <w:rsid w:val="002C05F3"/>
    <w:rsid w:val="002C1994"/>
    <w:rsid w:val="002C1E30"/>
    <w:rsid w:val="002C6305"/>
    <w:rsid w:val="002C6A53"/>
    <w:rsid w:val="002C770E"/>
    <w:rsid w:val="002D0C7B"/>
    <w:rsid w:val="002D135F"/>
    <w:rsid w:val="002D3576"/>
    <w:rsid w:val="002D5F58"/>
    <w:rsid w:val="002D5F9D"/>
    <w:rsid w:val="002D60D4"/>
    <w:rsid w:val="002D7EAF"/>
    <w:rsid w:val="002E2005"/>
    <w:rsid w:val="002E2246"/>
    <w:rsid w:val="002E22FB"/>
    <w:rsid w:val="002E446B"/>
    <w:rsid w:val="002E4C72"/>
    <w:rsid w:val="002E584B"/>
    <w:rsid w:val="002F2188"/>
    <w:rsid w:val="002F22A6"/>
    <w:rsid w:val="002F4314"/>
    <w:rsid w:val="002F4CAB"/>
    <w:rsid w:val="002F6313"/>
    <w:rsid w:val="002F7FD6"/>
    <w:rsid w:val="0030164A"/>
    <w:rsid w:val="0030165B"/>
    <w:rsid w:val="003040C4"/>
    <w:rsid w:val="00304FF9"/>
    <w:rsid w:val="0030743F"/>
    <w:rsid w:val="003076DD"/>
    <w:rsid w:val="003110B0"/>
    <w:rsid w:val="00312026"/>
    <w:rsid w:val="0031410E"/>
    <w:rsid w:val="00314165"/>
    <w:rsid w:val="0031471C"/>
    <w:rsid w:val="00315E48"/>
    <w:rsid w:val="00316629"/>
    <w:rsid w:val="00317365"/>
    <w:rsid w:val="003201DD"/>
    <w:rsid w:val="003207A1"/>
    <w:rsid w:val="00321170"/>
    <w:rsid w:val="00321FDF"/>
    <w:rsid w:val="003223DF"/>
    <w:rsid w:val="00322B88"/>
    <w:rsid w:val="00324CD5"/>
    <w:rsid w:val="003250BA"/>
    <w:rsid w:val="0032604F"/>
    <w:rsid w:val="003264EB"/>
    <w:rsid w:val="003268C3"/>
    <w:rsid w:val="003315C1"/>
    <w:rsid w:val="00333105"/>
    <w:rsid w:val="00333E42"/>
    <w:rsid w:val="00334CC1"/>
    <w:rsid w:val="00334CEF"/>
    <w:rsid w:val="00336397"/>
    <w:rsid w:val="00341622"/>
    <w:rsid w:val="00341F14"/>
    <w:rsid w:val="00343158"/>
    <w:rsid w:val="0034417C"/>
    <w:rsid w:val="00345110"/>
    <w:rsid w:val="0034724F"/>
    <w:rsid w:val="0035077B"/>
    <w:rsid w:val="00351201"/>
    <w:rsid w:val="0035125E"/>
    <w:rsid w:val="003512B2"/>
    <w:rsid w:val="00351DFD"/>
    <w:rsid w:val="0035245C"/>
    <w:rsid w:val="00353280"/>
    <w:rsid w:val="00355BED"/>
    <w:rsid w:val="00360E01"/>
    <w:rsid w:val="00361174"/>
    <w:rsid w:val="0036173D"/>
    <w:rsid w:val="00361887"/>
    <w:rsid w:val="00362B11"/>
    <w:rsid w:val="00364C31"/>
    <w:rsid w:val="00365570"/>
    <w:rsid w:val="00366DA6"/>
    <w:rsid w:val="00367115"/>
    <w:rsid w:val="00367D1E"/>
    <w:rsid w:val="0037034E"/>
    <w:rsid w:val="003707CF"/>
    <w:rsid w:val="0037194F"/>
    <w:rsid w:val="00371FBA"/>
    <w:rsid w:val="00375DC3"/>
    <w:rsid w:val="00376793"/>
    <w:rsid w:val="00376EA5"/>
    <w:rsid w:val="003771ED"/>
    <w:rsid w:val="00377A62"/>
    <w:rsid w:val="00377E69"/>
    <w:rsid w:val="00380FF9"/>
    <w:rsid w:val="00383C56"/>
    <w:rsid w:val="00385645"/>
    <w:rsid w:val="00386BD3"/>
    <w:rsid w:val="003870A9"/>
    <w:rsid w:val="0039148F"/>
    <w:rsid w:val="00392B8E"/>
    <w:rsid w:val="00393171"/>
    <w:rsid w:val="00394E22"/>
    <w:rsid w:val="00395F4A"/>
    <w:rsid w:val="00397F42"/>
    <w:rsid w:val="003A222E"/>
    <w:rsid w:val="003A4B37"/>
    <w:rsid w:val="003A5D4F"/>
    <w:rsid w:val="003A6D7D"/>
    <w:rsid w:val="003A6DB9"/>
    <w:rsid w:val="003A733C"/>
    <w:rsid w:val="003B094D"/>
    <w:rsid w:val="003B5DA5"/>
    <w:rsid w:val="003B64B7"/>
    <w:rsid w:val="003B6675"/>
    <w:rsid w:val="003B6F16"/>
    <w:rsid w:val="003C0F34"/>
    <w:rsid w:val="003C1FEA"/>
    <w:rsid w:val="003C4EAA"/>
    <w:rsid w:val="003C4F38"/>
    <w:rsid w:val="003C5563"/>
    <w:rsid w:val="003C5B4E"/>
    <w:rsid w:val="003C6473"/>
    <w:rsid w:val="003C7344"/>
    <w:rsid w:val="003D01DF"/>
    <w:rsid w:val="003D12D2"/>
    <w:rsid w:val="003D2AC4"/>
    <w:rsid w:val="003D46AA"/>
    <w:rsid w:val="003D4FAA"/>
    <w:rsid w:val="003D5936"/>
    <w:rsid w:val="003D69A6"/>
    <w:rsid w:val="003E07BB"/>
    <w:rsid w:val="003E0995"/>
    <w:rsid w:val="003E2C83"/>
    <w:rsid w:val="003E719D"/>
    <w:rsid w:val="003E7676"/>
    <w:rsid w:val="003F224F"/>
    <w:rsid w:val="003F2523"/>
    <w:rsid w:val="003F25DC"/>
    <w:rsid w:val="003F2A84"/>
    <w:rsid w:val="003F3903"/>
    <w:rsid w:val="003F5679"/>
    <w:rsid w:val="003F66CA"/>
    <w:rsid w:val="003F6EB9"/>
    <w:rsid w:val="003F72FC"/>
    <w:rsid w:val="0040139F"/>
    <w:rsid w:val="00401EC0"/>
    <w:rsid w:val="00402039"/>
    <w:rsid w:val="0040269D"/>
    <w:rsid w:val="00402F15"/>
    <w:rsid w:val="00402FA4"/>
    <w:rsid w:val="004038A9"/>
    <w:rsid w:val="00403AF5"/>
    <w:rsid w:val="00403D5C"/>
    <w:rsid w:val="004069E7"/>
    <w:rsid w:val="00406E1F"/>
    <w:rsid w:val="0041018B"/>
    <w:rsid w:val="00412C53"/>
    <w:rsid w:val="00414CA0"/>
    <w:rsid w:val="00415146"/>
    <w:rsid w:val="0041534A"/>
    <w:rsid w:val="00416DCC"/>
    <w:rsid w:val="00417E8C"/>
    <w:rsid w:val="0042232B"/>
    <w:rsid w:val="00422F28"/>
    <w:rsid w:val="00425ABB"/>
    <w:rsid w:val="00425FFC"/>
    <w:rsid w:val="00426840"/>
    <w:rsid w:val="00431365"/>
    <w:rsid w:val="004313DC"/>
    <w:rsid w:val="00431D33"/>
    <w:rsid w:val="00432781"/>
    <w:rsid w:val="00432AE5"/>
    <w:rsid w:val="00432B1A"/>
    <w:rsid w:val="004334A2"/>
    <w:rsid w:val="004344ED"/>
    <w:rsid w:val="0043482A"/>
    <w:rsid w:val="004351E0"/>
    <w:rsid w:val="004379A7"/>
    <w:rsid w:val="004410DF"/>
    <w:rsid w:val="00441334"/>
    <w:rsid w:val="00443368"/>
    <w:rsid w:val="004433BA"/>
    <w:rsid w:val="00444547"/>
    <w:rsid w:val="004449F3"/>
    <w:rsid w:val="00447919"/>
    <w:rsid w:val="0045020E"/>
    <w:rsid w:val="0045079E"/>
    <w:rsid w:val="00451F10"/>
    <w:rsid w:val="004523AE"/>
    <w:rsid w:val="004536AF"/>
    <w:rsid w:val="00453785"/>
    <w:rsid w:val="00453F12"/>
    <w:rsid w:val="00454A20"/>
    <w:rsid w:val="00455401"/>
    <w:rsid w:val="0045601B"/>
    <w:rsid w:val="00456203"/>
    <w:rsid w:val="004565A7"/>
    <w:rsid w:val="0045683D"/>
    <w:rsid w:val="00457316"/>
    <w:rsid w:val="0045784F"/>
    <w:rsid w:val="00457E00"/>
    <w:rsid w:val="004621B7"/>
    <w:rsid w:val="0046285D"/>
    <w:rsid w:val="004640A0"/>
    <w:rsid w:val="00464926"/>
    <w:rsid w:val="00464B82"/>
    <w:rsid w:val="004653D1"/>
    <w:rsid w:val="00465C13"/>
    <w:rsid w:val="0046601A"/>
    <w:rsid w:val="00466028"/>
    <w:rsid w:val="00467CEB"/>
    <w:rsid w:val="00470C52"/>
    <w:rsid w:val="00470E50"/>
    <w:rsid w:val="0047235C"/>
    <w:rsid w:val="004724A1"/>
    <w:rsid w:val="00473364"/>
    <w:rsid w:val="0047371B"/>
    <w:rsid w:val="0047462C"/>
    <w:rsid w:val="00474F91"/>
    <w:rsid w:val="00477312"/>
    <w:rsid w:val="00477726"/>
    <w:rsid w:val="004801B7"/>
    <w:rsid w:val="00480858"/>
    <w:rsid w:val="00480CDA"/>
    <w:rsid w:val="00481BDB"/>
    <w:rsid w:val="00482B41"/>
    <w:rsid w:val="0048356C"/>
    <w:rsid w:val="00483A98"/>
    <w:rsid w:val="004874DD"/>
    <w:rsid w:val="00487A9D"/>
    <w:rsid w:val="004916BA"/>
    <w:rsid w:val="00491DB9"/>
    <w:rsid w:val="004921DD"/>
    <w:rsid w:val="004929F4"/>
    <w:rsid w:val="00494052"/>
    <w:rsid w:val="0049520B"/>
    <w:rsid w:val="004A20FD"/>
    <w:rsid w:val="004A233F"/>
    <w:rsid w:val="004A3774"/>
    <w:rsid w:val="004A41D9"/>
    <w:rsid w:val="004A5036"/>
    <w:rsid w:val="004A647C"/>
    <w:rsid w:val="004A64E4"/>
    <w:rsid w:val="004A6880"/>
    <w:rsid w:val="004A6D7D"/>
    <w:rsid w:val="004A76AA"/>
    <w:rsid w:val="004A7877"/>
    <w:rsid w:val="004A7CCE"/>
    <w:rsid w:val="004A7E75"/>
    <w:rsid w:val="004B0656"/>
    <w:rsid w:val="004B0C9E"/>
    <w:rsid w:val="004B3197"/>
    <w:rsid w:val="004B4205"/>
    <w:rsid w:val="004B5091"/>
    <w:rsid w:val="004B5AF1"/>
    <w:rsid w:val="004B62CD"/>
    <w:rsid w:val="004B7F6E"/>
    <w:rsid w:val="004C0C5E"/>
    <w:rsid w:val="004C0DD2"/>
    <w:rsid w:val="004C1D3D"/>
    <w:rsid w:val="004C2314"/>
    <w:rsid w:val="004C2937"/>
    <w:rsid w:val="004C2AFD"/>
    <w:rsid w:val="004C2BCE"/>
    <w:rsid w:val="004C3743"/>
    <w:rsid w:val="004C5FE7"/>
    <w:rsid w:val="004D179A"/>
    <w:rsid w:val="004D1FD5"/>
    <w:rsid w:val="004D2D12"/>
    <w:rsid w:val="004D3E1C"/>
    <w:rsid w:val="004D5448"/>
    <w:rsid w:val="004D6134"/>
    <w:rsid w:val="004E235E"/>
    <w:rsid w:val="004E3712"/>
    <w:rsid w:val="004E3A9F"/>
    <w:rsid w:val="004E45EA"/>
    <w:rsid w:val="004E4D8C"/>
    <w:rsid w:val="004E593F"/>
    <w:rsid w:val="004E5C22"/>
    <w:rsid w:val="004E6262"/>
    <w:rsid w:val="004E69B1"/>
    <w:rsid w:val="004E7E34"/>
    <w:rsid w:val="004F0A17"/>
    <w:rsid w:val="004F1C80"/>
    <w:rsid w:val="004F1D4D"/>
    <w:rsid w:val="004F30FB"/>
    <w:rsid w:val="004F518B"/>
    <w:rsid w:val="004F6B5F"/>
    <w:rsid w:val="004F6C6B"/>
    <w:rsid w:val="004F7CB9"/>
    <w:rsid w:val="004F7EBD"/>
    <w:rsid w:val="00501A01"/>
    <w:rsid w:val="00501A95"/>
    <w:rsid w:val="00502022"/>
    <w:rsid w:val="00505A7A"/>
    <w:rsid w:val="00506A8E"/>
    <w:rsid w:val="00512E1D"/>
    <w:rsid w:val="00513E6F"/>
    <w:rsid w:val="00515CD9"/>
    <w:rsid w:val="00516D65"/>
    <w:rsid w:val="00517139"/>
    <w:rsid w:val="00521650"/>
    <w:rsid w:val="005235E3"/>
    <w:rsid w:val="005240C5"/>
    <w:rsid w:val="0052412C"/>
    <w:rsid w:val="00524299"/>
    <w:rsid w:val="005264D6"/>
    <w:rsid w:val="00530CF2"/>
    <w:rsid w:val="00533C71"/>
    <w:rsid w:val="00540098"/>
    <w:rsid w:val="005405BD"/>
    <w:rsid w:val="00540E2D"/>
    <w:rsid w:val="00541F77"/>
    <w:rsid w:val="00542C97"/>
    <w:rsid w:val="0054310D"/>
    <w:rsid w:val="0054416C"/>
    <w:rsid w:val="00544747"/>
    <w:rsid w:val="0054634E"/>
    <w:rsid w:val="00546B2B"/>
    <w:rsid w:val="00546CD3"/>
    <w:rsid w:val="00547964"/>
    <w:rsid w:val="00550F26"/>
    <w:rsid w:val="00553138"/>
    <w:rsid w:val="00553AAF"/>
    <w:rsid w:val="00554391"/>
    <w:rsid w:val="00554671"/>
    <w:rsid w:val="005551FE"/>
    <w:rsid w:val="00555AAC"/>
    <w:rsid w:val="00560C7E"/>
    <w:rsid w:val="00561902"/>
    <w:rsid w:val="00563F54"/>
    <w:rsid w:val="00564080"/>
    <w:rsid w:val="005646A6"/>
    <w:rsid w:val="0056569E"/>
    <w:rsid w:val="005656A9"/>
    <w:rsid w:val="0056578B"/>
    <w:rsid w:val="00566E8D"/>
    <w:rsid w:val="00567383"/>
    <w:rsid w:val="005679AF"/>
    <w:rsid w:val="00567EBD"/>
    <w:rsid w:val="00570E50"/>
    <w:rsid w:val="00571AA3"/>
    <w:rsid w:val="005744E2"/>
    <w:rsid w:val="005752AF"/>
    <w:rsid w:val="005755A9"/>
    <w:rsid w:val="005756D2"/>
    <w:rsid w:val="00575E8F"/>
    <w:rsid w:val="00575F0F"/>
    <w:rsid w:val="005760A4"/>
    <w:rsid w:val="00576708"/>
    <w:rsid w:val="00576739"/>
    <w:rsid w:val="005774F7"/>
    <w:rsid w:val="005801CA"/>
    <w:rsid w:val="00581270"/>
    <w:rsid w:val="00581B08"/>
    <w:rsid w:val="00581D46"/>
    <w:rsid w:val="0058202C"/>
    <w:rsid w:val="00582075"/>
    <w:rsid w:val="0058257F"/>
    <w:rsid w:val="00583F84"/>
    <w:rsid w:val="0058485A"/>
    <w:rsid w:val="00584B61"/>
    <w:rsid w:val="005856BE"/>
    <w:rsid w:val="00585E24"/>
    <w:rsid w:val="00586B17"/>
    <w:rsid w:val="0058754D"/>
    <w:rsid w:val="00587F2C"/>
    <w:rsid w:val="005921E1"/>
    <w:rsid w:val="005924B3"/>
    <w:rsid w:val="00592624"/>
    <w:rsid w:val="00594E73"/>
    <w:rsid w:val="005956C9"/>
    <w:rsid w:val="005A2320"/>
    <w:rsid w:val="005A45EB"/>
    <w:rsid w:val="005A5321"/>
    <w:rsid w:val="005A5406"/>
    <w:rsid w:val="005A570D"/>
    <w:rsid w:val="005B031D"/>
    <w:rsid w:val="005B05D8"/>
    <w:rsid w:val="005B0BB1"/>
    <w:rsid w:val="005B159E"/>
    <w:rsid w:val="005B17B7"/>
    <w:rsid w:val="005B17C8"/>
    <w:rsid w:val="005B24AC"/>
    <w:rsid w:val="005B407C"/>
    <w:rsid w:val="005B414B"/>
    <w:rsid w:val="005B5BA9"/>
    <w:rsid w:val="005C0462"/>
    <w:rsid w:val="005C0C0E"/>
    <w:rsid w:val="005C1E0E"/>
    <w:rsid w:val="005C30C4"/>
    <w:rsid w:val="005C44AF"/>
    <w:rsid w:val="005C47D1"/>
    <w:rsid w:val="005C4C3D"/>
    <w:rsid w:val="005C6F27"/>
    <w:rsid w:val="005D04BE"/>
    <w:rsid w:val="005D1F94"/>
    <w:rsid w:val="005D2B2A"/>
    <w:rsid w:val="005D3530"/>
    <w:rsid w:val="005D3647"/>
    <w:rsid w:val="005D3657"/>
    <w:rsid w:val="005D4ADD"/>
    <w:rsid w:val="005D63AE"/>
    <w:rsid w:val="005D6E84"/>
    <w:rsid w:val="005E1C8D"/>
    <w:rsid w:val="005E2841"/>
    <w:rsid w:val="005E5031"/>
    <w:rsid w:val="005E58A3"/>
    <w:rsid w:val="005E6970"/>
    <w:rsid w:val="005F1385"/>
    <w:rsid w:val="005F1C6F"/>
    <w:rsid w:val="005F27B0"/>
    <w:rsid w:val="005F2884"/>
    <w:rsid w:val="005F37CB"/>
    <w:rsid w:val="005F403F"/>
    <w:rsid w:val="005F52A5"/>
    <w:rsid w:val="005F5A00"/>
    <w:rsid w:val="005F5BAA"/>
    <w:rsid w:val="005F63D4"/>
    <w:rsid w:val="005F7159"/>
    <w:rsid w:val="005F7C2E"/>
    <w:rsid w:val="005F7ED9"/>
    <w:rsid w:val="00600F5C"/>
    <w:rsid w:val="006019E2"/>
    <w:rsid w:val="006026E4"/>
    <w:rsid w:val="00602C2E"/>
    <w:rsid w:val="00603DAB"/>
    <w:rsid w:val="00604108"/>
    <w:rsid w:val="00604871"/>
    <w:rsid w:val="0060500D"/>
    <w:rsid w:val="0060501F"/>
    <w:rsid w:val="00605674"/>
    <w:rsid w:val="006101E3"/>
    <w:rsid w:val="00610738"/>
    <w:rsid w:val="00611D21"/>
    <w:rsid w:val="00613F7C"/>
    <w:rsid w:val="006145AE"/>
    <w:rsid w:val="0061565B"/>
    <w:rsid w:val="00622FF9"/>
    <w:rsid w:val="006238E5"/>
    <w:rsid w:val="00623D3E"/>
    <w:rsid w:val="00626231"/>
    <w:rsid w:val="00631A60"/>
    <w:rsid w:val="00631A97"/>
    <w:rsid w:val="00631EE5"/>
    <w:rsid w:val="0063241C"/>
    <w:rsid w:val="00632C8C"/>
    <w:rsid w:val="0063315F"/>
    <w:rsid w:val="00633D91"/>
    <w:rsid w:val="0063436F"/>
    <w:rsid w:val="006347C0"/>
    <w:rsid w:val="00636D55"/>
    <w:rsid w:val="006377C9"/>
    <w:rsid w:val="00640100"/>
    <w:rsid w:val="006415A3"/>
    <w:rsid w:val="00643183"/>
    <w:rsid w:val="00644F68"/>
    <w:rsid w:val="0064615E"/>
    <w:rsid w:val="00650856"/>
    <w:rsid w:val="00650B85"/>
    <w:rsid w:val="00653EB2"/>
    <w:rsid w:val="006550E4"/>
    <w:rsid w:val="00656DC8"/>
    <w:rsid w:val="006623F5"/>
    <w:rsid w:val="00662B67"/>
    <w:rsid w:val="00663910"/>
    <w:rsid w:val="006647EF"/>
    <w:rsid w:val="00664B6E"/>
    <w:rsid w:val="0066505E"/>
    <w:rsid w:val="00665766"/>
    <w:rsid w:val="00665C48"/>
    <w:rsid w:val="006666AD"/>
    <w:rsid w:val="006701FF"/>
    <w:rsid w:val="00670423"/>
    <w:rsid w:val="00671594"/>
    <w:rsid w:val="00672AF0"/>
    <w:rsid w:val="006734B9"/>
    <w:rsid w:val="006748AE"/>
    <w:rsid w:val="00676B26"/>
    <w:rsid w:val="00677641"/>
    <w:rsid w:val="00680E4B"/>
    <w:rsid w:val="00681B3D"/>
    <w:rsid w:val="00681B9F"/>
    <w:rsid w:val="00681E3B"/>
    <w:rsid w:val="00682647"/>
    <w:rsid w:val="006829FE"/>
    <w:rsid w:val="0068338A"/>
    <w:rsid w:val="00683E9F"/>
    <w:rsid w:val="00684732"/>
    <w:rsid w:val="00690183"/>
    <w:rsid w:val="0069174B"/>
    <w:rsid w:val="00692524"/>
    <w:rsid w:val="00692CFB"/>
    <w:rsid w:val="00694CC7"/>
    <w:rsid w:val="00694CEF"/>
    <w:rsid w:val="00695281"/>
    <w:rsid w:val="0069565E"/>
    <w:rsid w:val="00695AA0"/>
    <w:rsid w:val="006A0D34"/>
    <w:rsid w:val="006A2C19"/>
    <w:rsid w:val="006A30E2"/>
    <w:rsid w:val="006A3799"/>
    <w:rsid w:val="006A717A"/>
    <w:rsid w:val="006A723A"/>
    <w:rsid w:val="006B0162"/>
    <w:rsid w:val="006B02A3"/>
    <w:rsid w:val="006B29F8"/>
    <w:rsid w:val="006B2D7B"/>
    <w:rsid w:val="006B2F50"/>
    <w:rsid w:val="006B3308"/>
    <w:rsid w:val="006B42AD"/>
    <w:rsid w:val="006B517D"/>
    <w:rsid w:val="006B51A2"/>
    <w:rsid w:val="006B65A4"/>
    <w:rsid w:val="006B703E"/>
    <w:rsid w:val="006C000E"/>
    <w:rsid w:val="006C1E6F"/>
    <w:rsid w:val="006C2220"/>
    <w:rsid w:val="006C2C84"/>
    <w:rsid w:val="006C3365"/>
    <w:rsid w:val="006C36F8"/>
    <w:rsid w:val="006C4E8D"/>
    <w:rsid w:val="006C5787"/>
    <w:rsid w:val="006C7A93"/>
    <w:rsid w:val="006D0807"/>
    <w:rsid w:val="006D2A80"/>
    <w:rsid w:val="006D2BAD"/>
    <w:rsid w:val="006D2F08"/>
    <w:rsid w:val="006D427D"/>
    <w:rsid w:val="006D460D"/>
    <w:rsid w:val="006D6057"/>
    <w:rsid w:val="006D61D0"/>
    <w:rsid w:val="006D6B52"/>
    <w:rsid w:val="006D6DC6"/>
    <w:rsid w:val="006D756A"/>
    <w:rsid w:val="006D7B16"/>
    <w:rsid w:val="006E1332"/>
    <w:rsid w:val="006E4A83"/>
    <w:rsid w:val="006E52D2"/>
    <w:rsid w:val="006E6692"/>
    <w:rsid w:val="006E6CB8"/>
    <w:rsid w:val="006E758D"/>
    <w:rsid w:val="006E77C9"/>
    <w:rsid w:val="006E7F1C"/>
    <w:rsid w:val="006F1170"/>
    <w:rsid w:val="006F1F15"/>
    <w:rsid w:val="006F32CF"/>
    <w:rsid w:val="006F4F9B"/>
    <w:rsid w:val="006F51FC"/>
    <w:rsid w:val="006F5B87"/>
    <w:rsid w:val="006F67B6"/>
    <w:rsid w:val="006F6AFF"/>
    <w:rsid w:val="006F734A"/>
    <w:rsid w:val="00700D29"/>
    <w:rsid w:val="00700EC4"/>
    <w:rsid w:val="0070169F"/>
    <w:rsid w:val="00702446"/>
    <w:rsid w:val="007024C7"/>
    <w:rsid w:val="00703646"/>
    <w:rsid w:val="0070787E"/>
    <w:rsid w:val="0071085A"/>
    <w:rsid w:val="007111CB"/>
    <w:rsid w:val="00711F1C"/>
    <w:rsid w:val="00712775"/>
    <w:rsid w:val="00712C5A"/>
    <w:rsid w:val="00713B39"/>
    <w:rsid w:val="00715C24"/>
    <w:rsid w:val="0071645C"/>
    <w:rsid w:val="00717EE0"/>
    <w:rsid w:val="00721AE7"/>
    <w:rsid w:val="00723953"/>
    <w:rsid w:val="00725430"/>
    <w:rsid w:val="00726754"/>
    <w:rsid w:val="00730800"/>
    <w:rsid w:val="007313D4"/>
    <w:rsid w:val="007318ED"/>
    <w:rsid w:val="00732356"/>
    <w:rsid w:val="0073337B"/>
    <w:rsid w:val="00735450"/>
    <w:rsid w:val="00736623"/>
    <w:rsid w:val="00736CF3"/>
    <w:rsid w:val="00737398"/>
    <w:rsid w:val="00737678"/>
    <w:rsid w:val="007406E5"/>
    <w:rsid w:val="00740952"/>
    <w:rsid w:val="00742040"/>
    <w:rsid w:val="00742432"/>
    <w:rsid w:val="00742A8A"/>
    <w:rsid w:val="00743D9E"/>
    <w:rsid w:val="00746695"/>
    <w:rsid w:val="00746A1F"/>
    <w:rsid w:val="00746C2F"/>
    <w:rsid w:val="00747F4C"/>
    <w:rsid w:val="00750574"/>
    <w:rsid w:val="00751C8F"/>
    <w:rsid w:val="00751D89"/>
    <w:rsid w:val="00751EC1"/>
    <w:rsid w:val="007520A8"/>
    <w:rsid w:val="00752233"/>
    <w:rsid w:val="00752431"/>
    <w:rsid w:val="0075301F"/>
    <w:rsid w:val="00753391"/>
    <w:rsid w:val="00753A38"/>
    <w:rsid w:val="007546E1"/>
    <w:rsid w:val="00754D0B"/>
    <w:rsid w:val="00755195"/>
    <w:rsid w:val="0075523E"/>
    <w:rsid w:val="00756A34"/>
    <w:rsid w:val="00756D05"/>
    <w:rsid w:val="00757187"/>
    <w:rsid w:val="00757BFF"/>
    <w:rsid w:val="007601DC"/>
    <w:rsid w:val="00760C53"/>
    <w:rsid w:val="00760D01"/>
    <w:rsid w:val="00761EAC"/>
    <w:rsid w:val="007627B9"/>
    <w:rsid w:val="00763041"/>
    <w:rsid w:val="0076307C"/>
    <w:rsid w:val="00763439"/>
    <w:rsid w:val="00763797"/>
    <w:rsid w:val="00763D4B"/>
    <w:rsid w:val="00765ED3"/>
    <w:rsid w:val="00765FCF"/>
    <w:rsid w:val="00773AD9"/>
    <w:rsid w:val="00774E0E"/>
    <w:rsid w:val="00775808"/>
    <w:rsid w:val="007764A7"/>
    <w:rsid w:val="00776C50"/>
    <w:rsid w:val="007777B7"/>
    <w:rsid w:val="00781480"/>
    <w:rsid w:val="00782EB8"/>
    <w:rsid w:val="00783155"/>
    <w:rsid w:val="007839D5"/>
    <w:rsid w:val="00784D35"/>
    <w:rsid w:val="00785CD3"/>
    <w:rsid w:val="0078636C"/>
    <w:rsid w:val="007870E5"/>
    <w:rsid w:val="0078742A"/>
    <w:rsid w:val="0078789E"/>
    <w:rsid w:val="00787D51"/>
    <w:rsid w:val="00790389"/>
    <w:rsid w:val="00790502"/>
    <w:rsid w:val="007934A1"/>
    <w:rsid w:val="00795747"/>
    <w:rsid w:val="00796118"/>
    <w:rsid w:val="00797D7B"/>
    <w:rsid w:val="007A2428"/>
    <w:rsid w:val="007A256A"/>
    <w:rsid w:val="007A277B"/>
    <w:rsid w:val="007A3714"/>
    <w:rsid w:val="007A374D"/>
    <w:rsid w:val="007A387D"/>
    <w:rsid w:val="007A3950"/>
    <w:rsid w:val="007A3DA0"/>
    <w:rsid w:val="007A4627"/>
    <w:rsid w:val="007A50F9"/>
    <w:rsid w:val="007A5C8B"/>
    <w:rsid w:val="007A770A"/>
    <w:rsid w:val="007B1317"/>
    <w:rsid w:val="007B28AF"/>
    <w:rsid w:val="007B2FCD"/>
    <w:rsid w:val="007B618A"/>
    <w:rsid w:val="007B6B3B"/>
    <w:rsid w:val="007B7BE4"/>
    <w:rsid w:val="007C1613"/>
    <w:rsid w:val="007C173E"/>
    <w:rsid w:val="007C2A12"/>
    <w:rsid w:val="007C3888"/>
    <w:rsid w:val="007C3AFD"/>
    <w:rsid w:val="007C7F5E"/>
    <w:rsid w:val="007D1793"/>
    <w:rsid w:val="007D1B71"/>
    <w:rsid w:val="007D2667"/>
    <w:rsid w:val="007D2C70"/>
    <w:rsid w:val="007D2E4C"/>
    <w:rsid w:val="007D46A5"/>
    <w:rsid w:val="007D706D"/>
    <w:rsid w:val="007E0393"/>
    <w:rsid w:val="007E1901"/>
    <w:rsid w:val="007E2A50"/>
    <w:rsid w:val="007E522D"/>
    <w:rsid w:val="007E5BC0"/>
    <w:rsid w:val="007E779F"/>
    <w:rsid w:val="007E7BF5"/>
    <w:rsid w:val="007F1763"/>
    <w:rsid w:val="007F1DAE"/>
    <w:rsid w:val="007F1DED"/>
    <w:rsid w:val="007F2794"/>
    <w:rsid w:val="007F6347"/>
    <w:rsid w:val="007F6E53"/>
    <w:rsid w:val="007F7987"/>
    <w:rsid w:val="00800347"/>
    <w:rsid w:val="00801684"/>
    <w:rsid w:val="00802137"/>
    <w:rsid w:val="00804F36"/>
    <w:rsid w:val="008052DE"/>
    <w:rsid w:val="0080756B"/>
    <w:rsid w:val="00807596"/>
    <w:rsid w:val="00807E01"/>
    <w:rsid w:val="008100CA"/>
    <w:rsid w:val="00810629"/>
    <w:rsid w:val="00812437"/>
    <w:rsid w:val="0081317A"/>
    <w:rsid w:val="00814854"/>
    <w:rsid w:val="008155FB"/>
    <w:rsid w:val="00821189"/>
    <w:rsid w:val="00822FD1"/>
    <w:rsid w:val="008235C6"/>
    <w:rsid w:val="0082435C"/>
    <w:rsid w:val="00824B7F"/>
    <w:rsid w:val="00825CF6"/>
    <w:rsid w:val="00826000"/>
    <w:rsid w:val="00826A77"/>
    <w:rsid w:val="00826C8B"/>
    <w:rsid w:val="00827267"/>
    <w:rsid w:val="0083015F"/>
    <w:rsid w:val="008307A1"/>
    <w:rsid w:val="008307AC"/>
    <w:rsid w:val="00830FB6"/>
    <w:rsid w:val="00831624"/>
    <w:rsid w:val="00831716"/>
    <w:rsid w:val="00835A93"/>
    <w:rsid w:val="00836013"/>
    <w:rsid w:val="00837011"/>
    <w:rsid w:val="00837AEA"/>
    <w:rsid w:val="00837D35"/>
    <w:rsid w:val="00842AA9"/>
    <w:rsid w:val="00842BE8"/>
    <w:rsid w:val="0084382B"/>
    <w:rsid w:val="008441D2"/>
    <w:rsid w:val="00845124"/>
    <w:rsid w:val="00847342"/>
    <w:rsid w:val="008474B7"/>
    <w:rsid w:val="0085236F"/>
    <w:rsid w:val="00854E9A"/>
    <w:rsid w:val="00856935"/>
    <w:rsid w:val="00856A19"/>
    <w:rsid w:val="00862FEA"/>
    <w:rsid w:val="00864307"/>
    <w:rsid w:val="0086448F"/>
    <w:rsid w:val="0086459D"/>
    <w:rsid w:val="00866363"/>
    <w:rsid w:val="008667B6"/>
    <w:rsid w:val="008672CE"/>
    <w:rsid w:val="00872368"/>
    <w:rsid w:val="00873853"/>
    <w:rsid w:val="0087405C"/>
    <w:rsid w:val="008754C7"/>
    <w:rsid w:val="00875645"/>
    <w:rsid w:val="008761BA"/>
    <w:rsid w:val="00877B66"/>
    <w:rsid w:val="00877B85"/>
    <w:rsid w:val="00877D8B"/>
    <w:rsid w:val="008801DE"/>
    <w:rsid w:val="008818BF"/>
    <w:rsid w:val="00881E9A"/>
    <w:rsid w:val="0088427B"/>
    <w:rsid w:val="008842F0"/>
    <w:rsid w:val="00884723"/>
    <w:rsid w:val="00884E8B"/>
    <w:rsid w:val="00884EAC"/>
    <w:rsid w:val="00885B9B"/>
    <w:rsid w:val="00886032"/>
    <w:rsid w:val="008865E9"/>
    <w:rsid w:val="00887153"/>
    <w:rsid w:val="00887A03"/>
    <w:rsid w:val="008905AA"/>
    <w:rsid w:val="00890F4A"/>
    <w:rsid w:val="0089335D"/>
    <w:rsid w:val="008947F1"/>
    <w:rsid w:val="00895652"/>
    <w:rsid w:val="00895E4A"/>
    <w:rsid w:val="0089610B"/>
    <w:rsid w:val="00896CF4"/>
    <w:rsid w:val="008A0611"/>
    <w:rsid w:val="008A1BEB"/>
    <w:rsid w:val="008A2044"/>
    <w:rsid w:val="008A2445"/>
    <w:rsid w:val="008A28A0"/>
    <w:rsid w:val="008A29F2"/>
    <w:rsid w:val="008A308C"/>
    <w:rsid w:val="008A31CF"/>
    <w:rsid w:val="008A37B3"/>
    <w:rsid w:val="008A3FCA"/>
    <w:rsid w:val="008A47F4"/>
    <w:rsid w:val="008A4A98"/>
    <w:rsid w:val="008A4BDE"/>
    <w:rsid w:val="008A5ABD"/>
    <w:rsid w:val="008A7E23"/>
    <w:rsid w:val="008B06E0"/>
    <w:rsid w:val="008B109C"/>
    <w:rsid w:val="008B170A"/>
    <w:rsid w:val="008B1E77"/>
    <w:rsid w:val="008B2747"/>
    <w:rsid w:val="008B3821"/>
    <w:rsid w:val="008B5BB7"/>
    <w:rsid w:val="008C3332"/>
    <w:rsid w:val="008C54C9"/>
    <w:rsid w:val="008D0EB6"/>
    <w:rsid w:val="008D22B7"/>
    <w:rsid w:val="008D240C"/>
    <w:rsid w:val="008D2B8F"/>
    <w:rsid w:val="008D34ED"/>
    <w:rsid w:val="008D409C"/>
    <w:rsid w:val="008E153D"/>
    <w:rsid w:val="008E160B"/>
    <w:rsid w:val="008E1D5A"/>
    <w:rsid w:val="008E3E14"/>
    <w:rsid w:val="008E3E98"/>
    <w:rsid w:val="008E568C"/>
    <w:rsid w:val="008E6268"/>
    <w:rsid w:val="008E7248"/>
    <w:rsid w:val="008F22D1"/>
    <w:rsid w:val="008F308D"/>
    <w:rsid w:val="008F5336"/>
    <w:rsid w:val="008F64E9"/>
    <w:rsid w:val="00901651"/>
    <w:rsid w:val="0090195E"/>
    <w:rsid w:val="00902001"/>
    <w:rsid w:val="00902C00"/>
    <w:rsid w:val="00902D78"/>
    <w:rsid w:val="009038C3"/>
    <w:rsid w:val="00904C4D"/>
    <w:rsid w:val="00906034"/>
    <w:rsid w:val="009078D9"/>
    <w:rsid w:val="0091049F"/>
    <w:rsid w:val="00913331"/>
    <w:rsid w:val="00913A03"/>
    <w:rsid w:val="0091404F"/>
    <w:rsid w:val="0091412B"/>
    <w:rsid w:val="00915C2A"/>
    <w:rsid w:val="00915CC6"/>
    <w:rsid w:val="00915FF4"/>
    <w:rsid w:val="009174EF"/>
    <w:rsid w:val="009176E6"/>
    <w:rsid w:val="00917FBC"/>
    <w:rsid w:val="00920127"/>
    <w:rsid w:val="009209F4"/>
    <w:rsid w:val="009237F1"/>
    <w:rsid w:val="00923CF3"/>
    <w:rsid w:val="00923EE2"/>
    <w:rsid w:val="00925D97"/>
    <w:rsid w:val="00926D51"/>
    <w:rsid w:val="00930FE7"/>
    <w:rsid w:val="009334C3"/>
    <w:rsid w:val="00933823"/>
    <w:rsid w:val="00933CF8"/>
    <w:rsid w:val="00936346"/>
    <w:rsid w:val="00936805"/>
    <w:rsid w:val="00940613"/>
    <w:rsid w:val="009415F9"/>
    <w:rsid w:val="00941B51"/>
    <w:rsid w:val="00942A91"/>
    <w:rsid w:val="0094437D"/>
    <w:rsid w:val="009444CC"/>
    <w:rsid w:val="009452D3"/>
    <w:rsid w:val="0094680E"/>
    <w:rsid w:val="009474B7"/>
    <w:rsid w:val="00950B22"/>
    <w:rsid w:val="00950C36"/>
    <w:rsid w:val="0095194E"/>
    <w:rsid w:val="009538FD"/>
    <w:rsid w:val="00957081"/>
    <w:rsid w:val="0096183E"/>
    <w:rsid w:val="009623CC"/>
    <w:rsid w:val="00964548"/>
    <w:rsid w:val="009673F3"/>
    <w:rsid w:val="0097199E"/>
    <w:rsid w:val="00972243"/>
    <w:rsid w:val="00972798"/>
    <w:rsid w:val="00972CDD"/>
    <w:rsid w:val="0097431F"/>
    <w:rsid w:val="00975951"/>
    <w:rsid w:val="00975D09"/>
    <w:rsid w:val="00975DEA"/>
    <w:rsid w:val="009775A5"/>
    <w:rsid w:val="0098084D"/>
    <w:rsid w:val="00981884"/>
    <w:rsid w:val="00982470"/>
    <w:rsid w:val="009837A2"/>
    <w:rsid w:val="00984613"/>
    <w:rsid w:val="00984770"/>
    <w:rsid w:val="0098486C"/>
    <w:rsid w:val="00985448"/>
    <w:rsid w:val="009857A0"/>
    <w:rsid w:val="00985C19"/>
    <w:rsid w:val="009867D3"/>
    <w:rsid w:val="00991937"/>
    <w:rsid w:val="009921C1"/>
    <w:rsid w:val="0099355C"/>
    <w:rsid w:val="00993AF0"/>
    <w:rsid w:val="00994AD8"/>
    <w:rsid w:val="00995A3C"/>
    <w:rsid w:val="00995FDA"/>
    <w:rsid w:val="00996112"/>
    <w:rsid w:val="00997592"/>
    <w:rsid w:val="009978C1"/>
    <w:rsid w:val="00997E53"/>
    <w:rsid w:val="009A0124"/>
    <w:rsid w:val="009A0EA8"/>
    <w:rsid w:val="009A1D96"/>
    <w:rsid w:val="009A4C2E"/>
    <w:rsid w:val="009A4F77"/>
    <w:rsid w:val="009A55B9"/>
    <w:rsid w:val="009A72EF"/>
    <w:rsid w:val="009A744C"/>
    <w:rsid w:val="009B093C"/>
    <w:rsid w:val="009B0A29"/>
    <w:rsid w:val="009B12B7"/>
    <w:rsid w:val="009B27BA"/>
    <w:rsid w:val="009B3545"/>
    <w:rsid w:val="009B4E40"/>
    <w:rsid w:val="009B4F69"/>
    <w:rsid w:val="009B5924"/>
    <w:rsid w:val="009B6D0C"/>
    <w:rsid w:val="009C134A"/>
    <w:rsid w:val="009C2275"/>
    <w:rsid w:val="009C4901"/>
    <w:rsid w:val="009C6D7A"/>
    <w:rsid w:val="009C7B70"/>
    <w:rsid w:val="009D0678"/>
    <w:rsid w:val="009D14A3"/>
    <w:rsid w:val="009D20F8"/>
    <w:rsid w:val="009D363B"/>
    <w:rsid w:val="009D4A8D"/>
    <w:rsid w:val="009D4DBC"/>
    <w:rsid w:val="009D5402"/>
    <w:rsid w:val="009D5427"/>
    <w:rsid w:val="009D5542"/>
    <w:rsid w:val="009D6E73"/>
    <w:rsid w:val="009E01D9"/>
    <w:rsid w:val="009E0B81"/>
    <w:rsid w:val="009E0DE7"/>
    <w:rsid w:val="009E1BB7"/>
    <w:rsid w:val="009E32BC"/>
    <w:rsid w:val="009E3396"/>
    <w:rsid w:val="009E351C"/>
    <w:rsid w:val="009E4895"/>
    <w:rsid w:val="009E5FBE"/>
    <w:rsid w:val="009E774F"/>
    <w:rsid w:val="009F12AD"/>
    <w:rsid w:val="009F3BF7"/>
    <w:rsid w:val="009F401D"/>
    <w:rsid w:val="009F4319"/>
    <w:rsid w:val="009F60E2"/>
    <w:rsid w:val="009F60E4"/>
    <w:rsid w:val="009F619E"/>
    <w:rsid w:val="009F63AC"/>
    <w:rsid w:val="00A00E63"/>
    <w:rsid w:val="00A01739"/>
    <w:rsid w:val="00A01746"/>
    <w:rsid w:val="00A02101"/>
    <w:rsid w:val="00A02F31"/>
    <w:rsid w:val="00A0465F"/>
    <w:rsid w:val="00A06798"/>
    <w:rsid w:val="00A10004"/>
    <w:rsid w:val="00A10A1D"/>
    <w:rsid w:val="00A10B87"/>
    <w:rsid w:val="00A113E2"/>
    <w:rsid w:val="00A1249E"/>
    <w:rsid w:val="00A129FA"/>
    <w:rsid w:val="00A133C1"/>
    <w:rsid w:val="00A139B2"/>
    <w:rsid w:val="00A1463C"/>
    <w:rsid w:val="00A1577C"/>
    <w:rsid w:val="00A2073A"/>
    <w:rsid w:val="00A210AB"/>
    <w:rsid w:val="00A214F6"/>
    <w:rsid w:val="00A238C2"/>
    <w:rsid w:val="00A23A3C"/>
    <w:rsid w:val="00A24D0C"/>
    <w:rsid w:val="00A25C5B"/>
    <w:rsid w:val="00A26409"/>
    <w:rsid w:val="00A323B5"/>
    <w:rsid w:val="00A3266A"/>
    <w:rsid w:val="00A33DCB"/>
    <w:rsid w:val="00A34BC2"/>
    <w:rsid w:val="00A350BD"/>
    <w:rsid w:val="00A36DE1"/>
    <w:rsid w:val="00A3753B"/>
    <w:rsid w:val="00A377C2"/>
    <w:rsid w:val="00A4123C"/>
    <w:rsid w:val="00A419EC"/>
    <w:rsid w:val="00A4205C"/>
    <w:rsid w:val="00A426CF"/>
    <w:rsid w:val="00A43EE1"/>
    <w:rsid w:val="00A44637"/>
    <w:rsid w:val="00A45154"/>
    <w:rsid w:val="00A471FE"/>
    <w:rsid w:val="00A4751C"/>
    <w:rsid w:val="00A47F2C"/>
    <w:rsid w:val="00A50B76"/>
    <w:rsid w:val="00A513E1"/>
    <w:rsid w:val="00A51574"/>
    <w:rsid w:val="00A54A8F"/>
    <w:rsid w:val="00A54CEB"/>
    <w:rsid w:val="00A56F36"/>
    <w:rsid w:val="00A61010"/>
    <w:rsid w:val="00A619B2"/>
    <w:rsid w:val="00A63F1C"/>
    <w:rsid w:val="00A64B37"/>
    <w:rsid w:val="00A64FB8"/>
    <w:rsid w:val="00A6616B"/>
    <w:rsid w:val="00A67976"/>
    <w:rsid w:val="00A70D28"/>
    <w:rsid w:val="00A71328"/>
    <w:rsid w:val="00A719E4"/>
    <w:rsid w:val="00A71E60"/>
    <w:rsid w:val="00A7295C"/>
    <w:rsid w:val="00A72B4D"/>
    <w:rsid w:val="00A7398F"/>
    <w:rsid w:val="00A756C3"/>
    <w:rsid w:val="00A778F5"/>
    <w:rsid w:val="00A807B5"/>
    <w:rsid w:val="00A82D51"/>
    <w:rsid w:val="00A8323D"/>
    <w:rsid w:val="00A83759"/>
    <w:rsid w:val="00A8469D"/>
    <w:rsid w:val="00A8569B"/>
    <w:rsid w:val="00A8613C"/>
    <w:rsid w:val="00A86AE0"/>
    <w:rsid w:val="00A873F1"/>
    <w:rsid w:val="00A874A0"/>
    <w:rsid w:val="00A90940"/>
    <w:rsid w:val="00A909B2"/>
    <w:rsid w:val="00A91DBA"/>
    <w:rsid w:val="00A9233E"/>
    <w:rsid w:val="00A92ED6"/>
    <w:rsid w:val="00A946BC"/>
    <w:rsid w:val="00A96501"/>
    <w:rsid w:val="00A96B5D"/>
    <w:rsid w:val="00A9710A"/>
    <w:rsid w:val="00A97D97"/>
    <w:rsid w:val="00AA05AD"/>
    <w:rsid w:val="00AA07DB"/>
    <w:rsid w:val="00AA136E"/>
    <w:rsid w:val="00AA1AA6"/>
    <w:rsid w:val="00AA52F8"/>
    <w:rsid w:val="00AA5FDC"/>
    <w:rsid w:val="00AA6632"/>
    <w:rsid w:val="00AA7992"/>
    <w:rsid w:val="00AB0F2A"/>
    <w:rsid w:val="00AB1887"/>
    <w:rsid w:val="00AB2182"/>
    <w:rsid w:val="00AB2797"/>
    <w:rsid w:val="00AB3195"/>
    <w:rsid w:val="00AB3621"/>
    <w:rsid w:val="00AB45EF"/>
    <w:rsid w:val="00AB46EF"/>
    <w:rsid w:val="00AB5162"/>
    <w:rsid w:val="00AB53C6"/>
    <w:rsid w:val="00AB7795"/>
    <w:rsid w:val="00AC0A78"/>
    <w:rsid w:val="00AC4B60"/>
    <w:rsid w:val="00AC5BC7"/>
    <w:rsid w:val="00AC7594"/>
    <w:rsid w:val="00AD088D"/>
    <w:rsid w:val="00AD10D5"/>
    <w:rsid w:val="00AD2CE0"/>
    <w:rsid w:val="00AD34A0"/>
    <w:rsid w:val="00AD4C90"/>
    <w:rsid w:val="00AD7580"/>
    <w:rsid w:val="00AD75E8"/>
    <w:rsid w:val="00AE163D"/>
    <w:rsid w:val="00AE1F45"/>
    <w:rsid w:val="00AE2610"/>
    <w:rsid w:val="00AE375E"/>
    <w:rsid w:val="00AE3F64"/>
    <w:rsid w:val="00AE5B4A"/>
    <w:rsid w:val="00AE66CB"/>
    <w:rsid w:val="00AE6D4D"/>
    <w:rsid w:val="00AE7B37"/>
    <w:rsid w:val="00AF0A9E"/>
    <w:rsid w:val="00AF1535"/>
    <w:rsid w:val="00AF16E0"/>
    <w:rsid w:val="00AF1AEC"/>
    <w:rsid w:val="00AF25B5"/>
    <w:rsid w:val="00AF4115"/>
    <w:rsid w:val="00AF4646"/>
    <w:rsid w:val="00AF5595"/>
    <w:rsid w:val="00AF57D4"/>
    <w:rsid w:val="00AF58E4"/>
    <w:rsid w:val="00AF6FAD"/>
    <w:rsid w:val="00AF7891"/>
    <w:rsid w:val="00AF7F11"/>
    <w:rsid w:val="00B01160"/>
    <w:rsid w:val="00B0363B"/>
    <w:rsid w:val="00B03E2A"/>
    <w:rsid w:val="00B0438F"/>
    <w:rsid w:val="00B04851"/>
    <w:rsid w:val="00B048A5"/>
    <w:rsid w:val="00B0531C"/>
    <w:rsid w:val="00B05A97"/>
    <w:rsid w:val="00B06135"/>
    <w:rsid w:val="00B0718B"/>
    <w:rsid w:val="00B0721D"/>
    <w:rsid w:val="00B074A5"/>
    <w:rsid w:val="00B13112"/>
    <w:rsid w:val="00B156C2"/>
    <w:rsid w:val="00B20358"/>
    <w:rsid w:val="00B21AD1"/>
    <w:rsid w:val="00B22FBD"/>
    <w:rsid w:val="00B25694"/>
    <w:rsid w:val="00B2572D"/>
    <w:rsid w:val="00B27BF3"/>
    <w:rsid w:val="00B30B4A"/>
    <w:rsid w:val="00B30BDB"/>
    <w:rsid w:val="00B31261"/>
    <w:rsid w:val="00B31C24"/>
    <w:rsid w:val="00B332B5"/>
    <w:rsid w:val="00B3512E"/>
    <w:rsid w:val="00B36A46"/>
    <w:rsid w:val="00B40494"/>
    <w:rsid w:val="00B41074"/>
    <w:rsid w:val="00B4146C"/>
    <w:rsid w:val="00B4212D"/>
    <w:rsid w:val="00B4286E"/>
    <w:rsid w:val="00B42AB5"/>
    <w:rsid w:val="00B42E28"/>
    <w:rsid w:val="00B50264"/>
    <w:rsid w:val="00B50E94"/>
    <w:rsid w:val="00B52417"/>
    <w:rsid w:val="00B5404E"/>
    <w:rsid w:val="00B5466C"/>
    <w:rsid w:val="00B55340"/>
    <w:rsid w:val="00B57720"/>
    <w:rsid w:val="00B616CA"/>
    <w:rsid w:val="00B62295"/>
    <w:rsid w:val="00B63AB7"/>
    <w:rsid w:val="00B6409D"/>
    <w:rsid w:val="00B651CC"/>
    <w:rsid w:val="00B66AB0"/>
    <w:rsid w:val="00B676BC"/>
    <w:rsid w:val="00B71362"/>
    <w:rsid w:val="00B71B60"/>
    <w:rsid w:val="00B7410E"/>
    <w:rsid w:val="00B75D13"/>
    <w:rsid w:val="00B76EFF"/>
    <w:rsid w:val="00B8069B"/>
    <w:rsid w:val="00B82815"/>
    <w:rsid w:val="00B8291B"/>
    <w:rsid w:val="00B82B1C"/>
    <w:rsid w:val="00B82DD3"/>
    <w:rsid w:val="00B845C6"/>
    <w:rsid w:val="00B84DC9"/>
    <w:rsid w:val="00B84FEE"/>
    <w:rsid w:val="00B90937"/>
    <w:rsid w:val="00B90A57"/>
    <w:rsid w:val="00B90F24"/>
    <w:rsid w:val="00B91246"/>
    <w:rsid w:val="00B948DA"/>
    <w:rsid w:val="00B9490A"/>
    <w:rsid w:val="00B964A9"/>
    <w:rsid w:val="00B9682E"/>
    <w:rsid w:val="00B96B63"/>
    <w:rsid w:val="00BA0FC7"/>
    <w:rsid w:val="00BA1D87"/>
    <w:rsid w:val="00BA2DE8"/>
    <w:rsid w:val="00BA31DE"/>
    <w:rsid w:val="00BA33E8"/>
    <w:rsid w:val="00BA4C59"/>
    <w:rsid w:val="00BA5CB6"/>
    <w:rsid w:val="00BA6869"/>
    <w:rsid w:val="00BA783C"/>
    <w:rsid w:val="00BA7A54"/>
    <w:rsid w:val="00BB01FA"/>
    <w:rsid w:val="00BB1072"/>
    <w:rsid w:val="00BB315A"/>
    <w:rsid w:val="00BB33B7"/>
    <w:rsid w:val="00BB5458"/>
    <w:rsid w:val="00BC0951"/>
    <w:rsid w:val="00BC1B17"/>
    <w:rsid w:val="00BC20D7"/>
    <w:rsid w:val="00BC262D"/>
    <w:rsid w:val="00BC264B"/>
    <w:rsid w:val="00BC3256"/>
    <w:rsid w:val="00BC622E"/>
    <w:rsid w:val="00BC72B3"/>
    <w:rsid w:val="00BD2245"/>
    <w:rsid w:val="00BD2603"/>
    <w:rsid w:val="00BD4CF3"/>
    <w:rsid w:val="00BD51E6"/>
    <w:rsid w:val="00BD699B"/>
    <w:rsid w:val="00BE0C34"/>
    <w:rsid w:val="00BE1347"/>
    <w:rsid w:val="00BE21B2"/>
    <w:rsid w:val="00BE2797"/>
    <w:rsid w:val="00BE2DEC"/>
    <w:rsid w:val="00BE3666"/>
    <w:rsid w:val="00BE415A"/>
    <w:rsid w:val="00BE484D"/>
    <w:rsid w:val="00BE7329"/>
    <w:rsid w:val="00BF1118"/>
    <w:rsid w:val="00BF2747"/>
    <w:rsid w:val="00BF44DE"/>
    <w:rsid w:val="00BF7D11"/>
    <w:rsid w:val="00BF7ED8"/>
    <w:rsid w:val="00C00EF0"/>
    <w:rsid w:val="00C00F0B"/>
    <w:rsid w:val="00C010DD"/>
    <w:rsid w:val="00C01FCA"/>
    <w:rsid w:val="00C04010"/>
    <w:rsid w:val="00C04033"/>
    <w:rsid w:val="00C04471"/>
    <w:rsid w:val="00C05069"/>
    <w:rsid w:val="00C0774B"/>
    <w:rsid w:val="00C11654"/>
    <w:rsid w:val="00C1166F"/>
    <w:rsid w:val="00C1221D"/>
    <w:rsid w:val="00C145F8"/>
    <w:rsid w:val="00C14919"/>
    <w:rsid w:val="00C16170"/>
    <w:rsid w:val="00C16B9C"/>
    <w:rsid w:val="00C1703E"/>
    <w:rsid w:val="00C20C5E"/>
    <w:rsid w:val="00C20D10"/>
    <w:rsid w:val="00C20E16"/>
    <w:rsid w:val="00C20E5C"/>
    <w:rsid w:val="00C23E24"/>
    <w:rsid w:val="00C2705D"/>
    <w:rsid w:val="00C27BAF"/>
    <w:rsid w:val="00C30B15"/>
    <w:rsid w:val="00C30F79"/>
    <w:rsid w:val="00C318E1"/>
    <w:rsid w:val="00C321EF"/>
    <w:rsid w:val="00C325D1"/>
    <w:rsid w:val="00C32672"/>
    <w:rsid w:val="00C36219"/>
    <w:rsid w:val="00C36BFB"/>
    <w:rsid w:val="00C408A2"/>
    <w:rsid w:val="00C4366D"/>
    <w:rsid w:val="00C51D70"/>
    <w:rsid w:val="00C537D0"/>
    <w:rsid w:val="00C538E7"/>
    <w:rsid w:val="00C53C09"/>
    <w:rsid w:val="00C53EDB"/>
    <w:rsid w:val="00C5675F"/>
    <w:rsid w:val="00C603EC"/>
    <w:rsid w:val="00C63E6F"/>
    <w:rsid w:val="00C65220"/>
    <w:rsid w:val="00C65F97"/>
    <w:rsid w:val="00C66CCB"/>
    <w:rsid w:val="00C66EE8"/>
    <w:rsid w:val="00C727DF"/>
    <w:rsid w:val="00C72F8A"/>
    <w:rsid w:val="00C73443"/>
    <w:rsid w:val="00C775C0"/>
    <w:rsid w:val="00C81831"/>
    <w:rsid w:val="00C8306C"/>
    <w:rsid w:val="00C83688"/>
    <w:rsid w:val="00C849DF"/>
    <w:rsid w:val="00C928F7"/>
    <w:rsid w:val="00C93980"/>
    <w:rsid w:val="00C9534A"/>
    <w:rsid w:val="00C95928"/>
    <w:rsid w:val="00C95F38"/>
    <w:rsid w:val="00C9638B"/>
    <w:rsid w:val="00CA1690"/>
    <w:rsid w:val="00CA291E"/>
    <w:rsid w:val="00CA2E5D"/>
    <w:rsid w:val="00CA30D5"/>
    <w:rsid w:val="00CA3F0B"/>
    <w:rsid w:val="00CA4212"/>
    <w:rsid w:val="00CA436A"/>
    <w:rsid w:val="00CA67C3"/>
    <w:rsid w:val="00CA75FC"/>
    <w:rsid w:val="00CB1D1D"/>
    <w:rsid w:val="00CB1D46"/>
    <w:rsid w:val="00CB25DE"/>
    <w:rsid w:val="00CB44F9"/>
    <w:rsid w:val="00CB60FA"/>
    <w:rsid w:val="00CB6ECD"/>
    <w:rsid w:val="00CC0A5F"/>
    <w:rsid w:val="00CC20F3"/>
    <w:rsid w:val="00CC2363"/>
    <w:rsid w:val="00CC3DFD"/>
    <w:rsid w:val="00CC7604"/>
    <w:rsid w:val="00CC78B3"/>
    <w:rsid w:val="00CD0714"/>
    <w:rsid w:val="00CD07A5"/>
    <w:rsid w:val="00CD0C5A"/>
    <w:rsid w:val="00CD3A20"/>
    <w:rsid w:val="00CD5952"/>
    <w:rsid w:val="00CE09FE"/>
    <w:rsid w:val="00CE3857"/>
    <w:rsid w:val="00CE3A27"/>
    <w:rsid w:val="00CE67CD"/>
    <w:rsid w:val="00CE7645"/>
    <w:rsid w:val="00CE7EBE"/>
    <w:rsid w:val="00CF09A3"/>
    <w:rsid w:val="00CF10A6"/>
    <w:rsid w:val="00CF18AB"/>
    <w:rsid w:val="00CF4633"/>
    <w:rsid w:val="00CF4769"/>
    <w:rsid w:val="00CF5F4B"/>
    <w:rsid w:val="00D0170B"/>
    <w:rsid w:val="00D01724"/>
    <w:rsid w:val="00D02A39"/>
    <w:rsid w:val="00D02AFC"/>
    <w:rsid w:val="00D032B2"/>
    <w:rsid w:val="00D03649"/>
    <w:rsid w:val="00D04DC5"/>
    <w:rsid w:val="00D07C85"/>
    <w:rsid w:val="00D10DF5"/>
    <w:rsid w:val="00D11106"/>
    <w:rsid w:val="00D11F89"/>
    <w:rsid w:val="00D13E98"/>
    <w:rsid w:val="00D14DB5"/>
    <w:rsid w:val="00D15274"/>
    <w:rsid w:val="00D20155"/>
    <w:rsid w:val="00D20BA9"/>
    <w:rsid w:val="00D21520"/>
    <w:rsid w:val="00D252A9"/>
    <w:rsid w:val="00D26DAB"/>
    <w:rsid w:val="00D30A4D"/>
    <w:rsid w:val="00D30C9E"/>
    <w:rsid w:val="00D3164D"/>
    <w:rsid w:val="00D31940"/>
    <w:rsid w:val="00D31D80"/>
    <w:rsid w:val="00D32867"/>
    <w:rsid w:val="00D35FCD"/>
    <w:rsid w:val="00D37662"/>
    <w:rsid w:val="00D40462"/>
    <w:rsid w:val="00D41E8B"/>
    <w:rsid w:val="00D426D8"/>
    <w:rsid w:val="00D4309E"/>
    <w:rsid w:val="00D431B9"/>
    <w:rsid w:val="00D44704"/>
    <w:rsid w:val="00D4610C"/>
    <w:rsid w:val="00D46255"/>
    <w:rsid w:val="00D46D22"/>
    <w:rsid w:val="00D47DBB"/>
    <w:rsid w:val="00D50AF3"/>
    <w:rsid w:val="00D52185"/>
    <w:rsid w:val="00D52324"/>
    <w:rsid w:val="00D53A7A"/>
    <w:rsid w:val="00D57F96"/>
    <w:rsid w:val="00D60842"/>
    <w:rsid w:val="00D60A5B"/>
    <w:rsid w:val="00D6267C"/>
    <w:rsid w:val="00D62EAF"/>
    <w:rsid w:val="00D64514"/>
    <w:rsid w:val="00D64C9C"/>
    <w:rsid w:val="00D660DF"/>
    <w:rsid w:val="00D679B9"/>
    <w:rsid w:val="00D72B5A"/>
    <w:rsid w:val="00D7368E"/>
    <w:rsid w:val="00D74A13"/>
    <w:rsid w:val="00D7565E"/>
    <w:rsid w:val="00D76223"/>
    <w:rsid w:val="00D77933"/>
    <w:rsid w:val="00D8111D"/>
    <w:rsid w:val="00D82853"/>
    <w:rsid w:val="00D83FF9"/>
    <w:rsid w:val="00D85A2A"/>
    <w:rsid w:val="00D85A38"/>
    <w:rsid w:val="00D86423"/>
    <w:rsid w:val="00D865FF"/>
    <w:rsid w:val="00D866CC"/>
    <w:rsid w:val="00D86974"/>
    <w:rsid w:val="00D87D55"/>
    <w:rsid w:val="00D902C6"/>
    <w:rsid w:val="00D90934"/>
    <w:rsid w:val="00D91A16"/>
    <w:rsid w:val="00D9219A"/>
    <w:rsid w:val="00D923ED"/>
    <w:rsid w:val="00D92927"/>
    <w:rsid w:val="00D94ACD"/>
    <w:rsid w:val="00D95AE5"/>
    <w:rsid w:val="00D95BFC"/>
    <w:rsid w:val="00D97369"/>
    <w:rsid w:val="00DA3C5C"/>
    <w:rsid w:val="00DA434F"/>
    <w:rsid w:val="00DA4A1D"/>
    <w:rsid w:val="00DA52BA"/>
    <w:rsid w:val="00DA54FB"/>
    <w:rsid w:val="00DA5675"/>
    <w:rsid w:val="00DA6018"/>
    <w:rsid w:val="00DA6239"/>
    <w:rsid w:val="00DA7B64"/>
    <w:rsid w:val="00DB05D7"/>
    <w:rsid w:val="00DB06C2"/>
    <w:rsid w:val="00DB143F"/>
    <w:rsid w:val="00DB21FF"/>
    <w:rsid w:val="00DB2299"/>
    <w:rsid w:val="00DB2E18"/>
    <w:rsid w:val="00DC1FD6"/>
    <w:rsid w:val="00DC2610"/>
    <w:rsid w:val="00DC2B57"/>
    <w:rsid w:val="00DC5050"/>
    <w:rsid w:val="00DC517A"/>
    <w:rsid w:val="00DC6F47"/>
    <w:rsid w:val="00DD0E28"/>
    <w:rsid w:val="00DD24F8"/>
    <w:rsid w:val="00DD2D86"/>
    <w:rsid w:val="00DD33CF"/>
    <w:rsid w:val="00DD3FA5"/>
    <w:rsid w:val="00DD4094"/>
    <w:rsid w:val="00DD4ADA"/>
    <w:rsid w:val="00DD523F"/>
    <w:rsid w:val="00DD65C6"/>
    <w:rsid w:val="00DE2909"/>
    <w:rsid w:val="00DE35F0"/>
    <w:rsid w:val="00DE3AB5"/>
    <w:rsid w:val="00DE5DA2"/>
    <w:rsid w:val="00DE6E41"/>
    <w:rsid w:val="00DE71F0"/>
    <w:rsid w:val="00DE7731"/>
    <w:rsid w:val="00DE7BF6"/>
    <w:rsid w:val="00DF19E7"/>
    <w:rsid w:val="00DF3E10"/>
    <w:rsid w:val="00DF4D34"/>
    <w:rsid w:val="00DF512C"/>
    <w:rsid w:val="00DF68D9"/>
    <w:rsid w:val="00E00AB0"/>
    <w:rsid w:val="00E01458"/>
    <w:rsid w:val="00E0162D"/>
    <w:rsid w:val="00E01A58"/>
    <w:rsid w:val="00E02788"/>
    <w:rsid w:val="00E03DCD"/>
    <w:rsid w:val="00E04560"/>
    <w:rsid w:val="00E07C64"/>
    <w:rsid w:val="00E11E49"/>
    <w:rsid w:val="00E12171"/>
    <w:rsid w:val="00E124DB"/>
    <w:rsid w:val="00E17119"/>
    <w:rsid w:val="00E20F60"/>
    <w:rsid w:val="00E20FF0"/>
    <w:rsid w:val="00E22173"/>
    <w:rsid w:val="00E227F5"/>
    <w:rsid w:val="00E239BF"/>
    <w:rsid w:val="00E319F7"/>
    <w:rsid w:val="00E33A7B"/>
    <w:rsid w:val="00E34420"/>
    <w:rsid w:val="00E35036"/>
    <w:rsid w:val="00E37D59"/>
    <w:rsid w:val="00E40013"/>
    <w:rsid w:val="00E40323"/>
    <w:rsid w:val="00E40BBD"/>
    <w:rsid w:val="00E41F06"/>
    <w:rsid w:val="00E42EE1"/>
    <w:rsid w:val="00E4371A"/>
    <w:rsid w:val="00E43F1E"/>
    <w:rsid w:val="00E44F83"/>
    <w:rsid w:val="00E46560"/>
    <w:rsid w:val="00E5146A"/>
    <w:rsid w:val="00E528E4"/>
    <w:rsid w:val="00E52F73"/>
    <w:rsid w:val="00E53DEC"/>
    <w:rsid w:val="00E53E6E"/>
    <w:rsid w:val="00E54201"/>
    <w:rsid w:val="00E548B0"/>
    <w:rsid w:val="00E54B73"/>
    <w:rsid w:val="00E5592F"/>
    <w:rsid w:val="00E566F9"/>
    <w:rsid w:val="00E56BA8"/>
    <w:rsid w:val="00E64408"/>
    <w:rsid w:val="00E66788"/>
    <w:rsid w:val="00E66EF9"/>
    <w:rsid w:val="00E6712C"/>
    <w:rsid w:val="00E67A6D"/>
    <w:rsid w:val="00E67C99"/>
    <w:rsid w:val="00E70D5E"/>
    <w:rsid w:val="00E728F3"/>
    <w:rsid w:val="00E76DBE"/>
    <w:rsid w:val="00E775DE"/>
    <w:rsid w:val="00E83F31"/>
    <w:rsid w:val="00E84285"/>
    <w:rsid w:val="00E84662"/>
    <w:rsid w:val="00E84858"/>
    <w:rsid w:val="00E9070C"/>
    <w:rsid w:val="00E94C41"/>
    <w:rsid w:val="00E94F4A"/>
    <w:rsid w:val="00E96931"/>
    <w:rsid w:val="00E96E87"/>
    <w:rsid w:val="00E9700D"/>
    <w:rsid w:val="00E97AD2"/>
    <w:rsid w:val="00EA154C"/>
    <w:rsid w:val="00EA1B84"/>
    <w:rsid w:val="00EA394E"/>
    <w:rsid w:val="00EA3D91"/>
    <w:rsid w:val="00EA3DFF"/>
    <w:rsid w:val="00EA4A58"/>
    <w:rsid w:val="00EA5473"/>
    <w:rsid w:val="00EA5FE1"/>
    <w:rsid w:val="00EA7676"/>
    <w:rsid w:val="00EA7ABE"/>
    <w:rsid w:val="00EB06AE"/>
    <w:rsid w:val="00EB1642"/>
    <w:rsid w:val="00EB4F0B"/>
    <w:rsid w:val="00EB7573"/>
    <w:rsid w:val="00EB7FC1"/>
    <w:rsid w:val="00EC0EC7"/>
    <w:rsid w:val="00EC19D8"/>
    <w:rsid w:val="00EC1B7F"/>
    <w:rsid w:val="00EC207E"/>
    <w:rsid w:val="00EC5C10"/>
    <w:rsid w:val="00ED37FC"/>
    <w:rsid w:val="00ED7D16"/>
    <w:rsid w:val="00EE2BF4"/>
    <w:rsid w:val="00EE3D15"/>
    <w:rsid w:val="00EE3DE5"/>
    <w:rsid w:val="00EE4176"/>
    <w:rsid w:val="00EE42C3"/>
    <w:rsid w:val="00EE6D5D"/>
    <w:rsid w:val="00EE7A08"/>
    <w:rsid w:val="00EF0547"/>
    <w:rsid w:val="00EF1064"/>
    <w:rsid w:val="00EF11EE"/>
    <w:rsid w:val="00EF3449"/>
    <w:rsid w:val="00EF3EEA"/>
    <w:rsid w:val="00EF451B"/>
    <w:rsid w:val="00EF4FC6"/>
    <w:rsid w:val="00EF5C86"/>
    <w:rsid w:val="00EF6F5B"/>
    <w:rsid w:val="00EF78DE"/>
    <w:rsid w:val="00F00112"/>
    <w:rsid w:val="00F00522"/>
    <w:rsid w:val="00F033F6"/>
    <w:rsid w:val="00F048A9"/>
    <w:rsid w:val="00F04AE9"/>
    <w:rsid w:val="00F0544C"/>
    <w:rsid w:val="00F0545A"/>
    <w:rsid w:val="00F06E95"/>
    <w:rsid w:val="00F07428"/>
    <w:rsid w:val="00F0753C"/>
    <w:rsid w:val="00F07834"/>
    <w:rsid w:val="00F07BEC"/>
    <w:rsid w:val="00F07EEA"/>
    <w:rsid w:val="00F10AAB"/>
    <w:rsid w:val="00F13558"/>
    <w:rsid w:val="00F135A9"/>
    <w:rsid w:val="00F1387A"/>
    <w:rsid w:val="00F13D6C"/>
    <w:rsid w:val="00F14F62"/>
    <w:rsid w:val="00F16742"/>
    <w:rsid w:val="00F1779C"/>
    <w:rsid w:val="00F21121"/>
    <w:rsid w:val="00F224CE"/>
    <w:rsid w:val="00F252F9"/>
    <w:rsid w:val="00F25DB9"/>
    <w:rsid w:val="00F26A97"/>
    <w:rsid w:val="00F27F56"/>
    <w:rsid w:val="00F3058C"/>
    <w:rsid w:val="00F314C5"/>
    <w:rsid w:val="00F323CE"/>
    <w:rsid w:val="00F3256E"/>
    <w:rsid w:val="00F32646"/>
    <w:rsid w:val="00F33838"/>
    <w:rsid w:val="00F3543D"/>
    <w:rsid w:val="00F368E9"/>
    <w:rsid w:val="00F3790D"/>
    <w:rsid w:val="00F40065"/>
    <w:rsid w:val="00F40C2F"/>
    <w:rsid w:val="00F412FF"/>
    <w:rsid w:val="00F43DFE"/>
    <w:rsid w:val="00F446A6"/>
    <w:rsid w:val="00F465B8"/>
    <w:rsid w:val="00F46A58"/>
    <w:rsid w:val="00F5026E"/>
    <w:rsid w:val="00F5132F"/>
    <w:rsid w:val="00F51EA1"/>
    <w:rsid w:val="00F526B5"/>
    <w:rsid w:val="00F53734"/>
    <w:rsid w:val="00F566D7"/>
    <w:rsid w:val="00F62FAF"/>
    <w:rsid w:val="00F63251"/>
    <w:rsid w:val="00F644D1"/>
    <w:rsid w:val="00F649F3"/>
    <w:rsid w:val="00F64DD3"/>
    <w:rsid w:val="00F656C4"/>
    <w:rsid w:val="00F670EF"/>
    <w:rsid w:val="00F70533"/>
    <w:rsid w:val="00F713EE"/>
    <w:rsid w:val="00F72BC6"/>
    <w:rsid w:val="00F73167"/>
    <w:rsid w:val="00F7321F"/>
    <w:rsid w:val="00F7500F"/>
    <w:rsid w:val="00F75220"/>
    <w:rsid w:val="00F76D37"/>
    <w:rsid w:val="00F80631"/>
    <w:rsid w:val="00F80E77"/>
    <w:rsid w:val="00F82916"/>
    <w:rsid w:val="00F82EA1"/>
    <w:rsid w:val="00F83FCA"/>
    <w:rsid w:val="00F85F5F"/>
    <w:rsid w:val="00F860FC"/>
    <w:rsid w:val="00F92388"/>
    <w:rsid w:val="00F93107"/>
    <w:rsid w:val="00F93AF1"/>
    <w:rsid w:val="00F93B64"/>
    <w:rsid w:val="00F94D1A"/>
    <w:rsid w:val="00F9640E"/>
    <w:rsid w:val="00FA0819"/>
    <w:rsid w:val="00FA3309"/>
    <w:rsid w:val="00FA3725"/>
    <w:rsid w:val="00FA3B68"/>
    <w:rsid w:val="00FA4542"/>
    <w:rsid w:val="00FA60C1"/>
    <w:rsid w:val="00FA68FE"/>
    <w:rsid w:val="00FA7B5E"/>
    <w:rsid w:val="00FB09D5"/>
    <w:rsid w:val="00FB0BDE"/>
    <w:rsid w:val="00FB0E7E"/>
    <w:rsid w:val="00FB16CF"/>
    <w:rsid w:val="00FB20B4"/>
    <w:rsid w:val="00FB2502"/>
    <w:rsid w:val="00FB62D1"/>
    <w:rsid w:val="00FB6F6F"/>
    <w:rsid w:val="00FC0733"/>
    <w:rsid w:val="00FC191A"/>
    <w:rsid w:val="00FC1BBC"/>
    <w:rsid w:val="00FC31CC"/>
    <w:rsid w:val="00FC48D4"/>
    <w:rsid w:val="00FC5EC8"/>
    <w:rsid w:val="00FC6A2F"/>
    <w:rsid w:val="00FC6A70"/>
    <w:rsid w:val="00FC7299"/>
    <w:rsid w:val="00FC7ADA"/>
    <w:rsid w:val="00FC7ED9"/>
    <w:rsid w:val="00FD02F3"/>
    <w:rsid w:val="00FD1960"/>
    <w:rsid w:val="00FD293D"/>
    <w:rsid w:val="00FD34CD"/>
    <w:rsid w:val="00FD3783"/>
    <w:rsid w:val="00FD53F2"/>
    <w:rsid w:val="00FD60F7"/>
    <w:rsid w:val="00FD77D5"/>
    <w:rsid w:val="00FD7DB9"/>
    <w:rsid w:val="00FE1169"/>
    <w:rsid w:val="00FE15CC"/>
    <w:rsid w:val="00FE18BD"/>
    <w:rsid w:val="00FE3F7B"/>
    <w:rsid w:val="00FE43B7"/>
    <w:rsid w:val="00FE43E6"/>
    <w:rsid w:val="00FE46CD"/>
    <w:rsid w:val="00FE56FD"/>
    <w:rsid w:val="00FE5A58"/>
    <w:rsid w:val="00FE5CCF"/>
    <w:rsid w:val="00FF30AB"/>
    <w:rsid w:val="00FF35DB"/>
    <w:rsid w:val="00FF54FD"/>
    <w:rsid w:val="00FF65EC"/>
    <w:rsid w:val="00FF7314"/>
    <w:rsid w:val="00FF784C"/>
    <w:rsid w:val="00FF7F44"/>
    <w:rsid w:val="010E4649"/>
    <w:rsid w:val="04BADA71"/>
    <w:rsid w:val="08E7D1BD"/>
    <w:rsid w:val="0B76096D"/>
    <w:rsid w:val="0B9B960F"/>
    <w:rsid w:val="0FFF95B4"/>
    <w:rsid w:val="12590A45"/>
    <w:rsid w:val="14286801"/>
    <w:rsid w:val="17DC765C"/>
    <w:rsid w:val="186E462D"/>
    <w:rsid w:val="1965E0AB"/>
    <w:rsid w:val="1A66FB57"/>
    <w:rsid w:val="1B1B3A5B"/>
    <w:rsid w:val="1D080F2B"/>
    <w:rsid w:val="24A4BBC7"/>
    <w:rsid w:val="277BD4C5"/>
    <w:rsid w:val="306D3804"/>
    <w:rsid w:val="3432405B"/>
    <w:rsid w:val="374EA944"/>
    <w:rsid w:val="3A85F881"/>
    <w:rsid w:val="3B5F71F9"/>
    <w:rsid w:val="483B090C"/>
    <w:rsid w:val="48760507"/>
    <w:rsid w:val="4FD55570"/>
    <w:rsid w:val="5494A1D9"/>
    <w:rsid w:val="572B4AF6"/>
    <w:rsid w:val="58BD16CF"/>
    <w:rsid w:val="60688CF7"/>
    <w:rsid w:val="6261D999"/>
    <w:rsid w:val="66A7D109"/>
    <w:rsid w:val="6AD9984A"/>
    <w:rsid w:val="6D405169"/>
    <w:rsid w:val="73684642"/>
    <w:rsid w:val="777B6319"/>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4DBD0A"/>
  <w15:docId w15:val="{7F4C563D-8AB0-4A44-A7B1-532C5B20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15E"/>
    <w:pPr>
      <w:widowControl w:val="0"/>
      <w:spacing w:after="200" w:line="276" w:lineRule="auto"/>
    </w:pPr>
    <w:rPr>
      <w:rFonts w:ascii="Arial" w:hAnsi="Arial"/>
      <w:sz w:val="16"/>
      <w:lang w:val="en-US" w:eastAsia="en-US"/>
    </w:rPr>
  </w:style>
  <w:style w:type="paragraph" w:styleId="Heading1">
    <w:name w:val="heading 1"/>
    <w:basedOn w:val="Normal"/>
    <w:next w:val="Normal"/>
    <w:link w:val="Heading1Char"/>
    <w:uiPriority w:val="99"/>
    <w:qFormat/>
    <w:locked/>
    <w:rsid w:val="0064615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615E"/>
    <w:rPr>
      <w:rFonts w:ascii="Cambria" w:hAnsi="Cambria" w:cs="Times New Roman"/>
      <w:b/>
      <w:bCs/>
      <w:color w:val="365F91"/>
      <w:sz w:val="28"/>
      <w:szCs w:val="28"/>
      <w:lang w:val="en-US" w:eastAsia="en-US"/>
    </w:rPr>
  </w:style>
  <w:style w:type="paragraph" w:styleId="Header">
    <w:name w:val="header"/>
    <w:basedOn w:val="Normal"/>
    <w:link w:val="HeaderChar"/>
    <w:uiPriority w:val="99"/>
    <w:rsid w:val="00EF451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F451B"/>
    <w:rPr>
      <w:rFonts w:cs="Times New Roman"/>
    </w:rPr>
  </w:style>
  <w:style w:type="paragraph" w:styleId="Footer">
    <w:name w:val="footer"/>
    <w:basedOn w:val="Normal"/>
    <w:link w:val="FooterChar"/>
    <w:uiPriority w:val="99"/>
    <w:rsid w:val="00EF451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F451B"/>
    <w:rPr>
      <w:rFonts w:cs="Times New Roman"/>
    </w:rPr>
  </w:style>
  <w:style w:type="character" w:styleId="CommentReference">
    <w:name w:val="annotation reference"/>
    <w:basedOn w:val="DefaultParagraphFont"/>
    <w:uiPriority w:val="99"/>
    <w:semiHidden/>
    <w:rsid w:val="00EF451B"/>
    <w:rPr>
      <w:rFonts w:cs="Times New Roman"/>
      <w:sz w:val="16"/>
      <w:szCs w:val="16"/>
    </w:rPr>
  </w:style>
  <w:style w:type="paragraph" w:styleId="CommentText">
    <w:name w:val="annotation text"/>
    <w:basedOn w:val="Normal"/>
    <w:link w:val="CommentTextChar"/>
    <w:uiPriority w:val="99"/>
    <w:rsid w:val="00FA3309"/>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locked/>
    <w:rsid w:val="00FA3309"/>
    <w:rPr>
      <w:rFonts w:ascii="Calibri" w:hAnsi="Calibri" w:cs="Times New Roman"/>
      <w:sz w:val="20"/>
      <w:szCs w:val="20"/>
      <w:lang w:val="en-US" w:eastAsia="en-US"/>
    </w:rPr>
  </w:style>
  <w:style w:type="paragraph" w:styleId="CommentSubject">
    <w:name w:val="annotation subject"/>
    <w:basedOn w:val="CommentText"/>
    <w:next w:val="CommentText"/>
    <w:link w:val="CommentSubjectChar"/>
    <w:uiPriority w:val="99"/>
    <w:semiHidden/>
    <w:rsid w:val="00EF451B"/>
    <w:rPr>
      <w:b/>
      <w:bCs/>
    </w:rPr>
  </w:style>
  <w:style w:type="character" w:customStyle="1" w:styleId="CommentSubjectChar">
    <w:name w:val="Comment Subject Char"/>
    <w:basedOn w:val="CommentTextChar"/>
    <w:link w:val="CommentSubject"/>
    <w:uiPriority w:val="99"/>
    <w:semiHidden/>
    <w:locked/>
    <w:rsid w:val="00EF451B"/>
    <w:rPr>
      <w:rFonts w:ascii="Calibri" w:hAnsi="Calibri" w:cs="Times New Roman"/>
      <w:b/>
      <w:bCs/>
      <w:sz w:val="20"/>
      <w:szCs w:val="20"/>
      <w:lang w:val="en-US" w:eastAsia="en-US"/>
    </w:rPr>
  </w:style>
  <w:style w:type="paragraph" w:styleId="BalloonText">
    <w:name w:val="Balloon Text"/>
    <w:basedOn w:val="Normal"/>
    <w:link w:val="BalloonTextChar"/>
    <w:uiPriority w:val="99"/>
    <w:semiHidden/>
    <w:rsid w:val="00EF451B"/>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locked/>
    <w:rsid w:val="00EF451B"/>
    <w:rPr>
      <w:rFonts w:ascii="Tahoma" w:hAnsi="Tahoma" w:cs="Tahoma"/>
      <w:sz w:val="16"/>
      <w:szCs w:val="16"/>
    </w:rPr>
  </w:style>
  <w:style w:type="paragraph" w:styleId="ListParagraph">
    <w:name w:val="List Paragraph"/>
    <w:basedOn w:val="Normal"/>
    <w:uiPriority w:val="99"/>
    <w:qFormat/>
    <w:rsid w:val="007B1317"/>
    <w:pPr>
      <w:ind w:left="720"/>
      <w:contextualSpacing/>
    </w:pPr>
  </w:style>
  <w:style w:type="paragraph" w:styleId="Revision">
    <w:name w:val="Revision"/>
    <w:hidden/>
    <w:uiPriority w:val="99"/>
    <w:semiHidden/>
    <w:rsid w:val="00EE3DE5"/>
    <w:rPr>
      <w:lang w:val="en-US" w:eastAsia="en-US"/>
    </w:rPr>
  </w:style>
  <w:style w:type="paragraph" w:styleId="FootnoteText">
    <w:name w:val="footnote text"/>
    <w:basedOn w:val="Normal"/>
    <w:link w:val="FootnoteTextChar"/>
    <w:rsid w:val="0000068A"/>
    <w:pPr>
      <w:spacing w:after="0" w:line="240" w:lineRule="auto"/>
    </w:pPr>
    <w:rPr>
      <w:sz w:val="20"/>
      <w:szCs w:val="20"/>
    </w:rPr>
  </w:style>
  <w:style w:type="character" w:customStyle="1" w:styleId="FootnoteTextChar">
    <w:name w:val="Footnote Text Char"/>
    <w:basedOn w:val="DefaultParagraphFont"/>
    <w:link w:val="FootnoteText"/>
    <w:locked/>
    <w:rsid w:val="0000068A"/>
    <w:rPr>
      <w:rFonts w:cs="Times New Roman"/>
      <w:sz w:val="20"/>
      <w:szCs w:val="20"/>
    </w:rPr>
  </w:style>
  <w:style w:type="character" w:styleId="FootnoteReference">
    <w:name w:val="footnote reference"/>
    <w:basedOn w:val="DefaultParagraphFont"/>
    <w:rsid w:val="0000068A"/>
    <w:rPr>
      <w:rFonts w:cs="Times New Roman"/>
      <w:vertAlign w:val="superscript"/>
    </w:rPr>
  </w:style>
  <w:style w:type="paragraph" w:customStyle="1" w:styleId="Default">
    <w:name w:val="Default"/>
    <w:uiPriority w:val="99"/>
    <w:rsid w:val="003F224F"/>
    <w:pPr>
      <w:autoSpaceDE w:val="0"/>
      <w:autoSpaceDN w:val="0"/>
      <w:adjustRightInd w:val="0"/>
    </w:pPr>
    <w:rPr>
      <w:rFonts w:ascii="Tahoma" w:eastAsia="MS Mincho" w:hAnsi="Tahoma" w:cs="Tahoma"/>
      <w:color w:val="000000"/>
      <w:sz w:val="24"/>
      <w:szCs w:val="24"/>
      <w:lang w:val="es-ES" w:eastAsia="ja-JP"/>
    </w:rPr>
  </w:style>
  <w:style w:type="character" w:customStyle="1" w:styleId="apple-style-span">
    <w:name w:val="apple-style-span"/>
    <w:basedOn w:val="DefaultParagraphFont"/>
    <w:uiPriority w:val="99"/>
    <w:rsid w:val="008905AA"/>
    <w:rPr>
      <w:rFonts w:cs="Times New Roman"/>
    </w:rPr>
  </w:style>
  <w:style w:type="character" w:styleId="Hyperlink">
    <w:name w:val="Hyperlink"/>
    <w:basedOn w:val="DefaultParagraphFont"/>
    <w:uiPriority w:val="99"/>
    <w:rsid w:val="00053FFD"/>
    <w:rPr>
      <w:rFonts w:cs="Times New Roman"/>
      <w:color w:val="0000FF"/>
      <w:u w:val="single"/>
    </w:rPr>
  </w:style>
  <w:style w:type="character" w:styleId="FollowedHyperlink">
    <w:name w:val="FollowedHyperlink"/>
    <w:basedOn w:val="DefaultParagraphFont"/>
    <w:uiPriority w:val="99"/>
    <w:semiHidden/>
    <w:rsid w:val="00053FFD"/>
    <w:rPr>
      <w:rFonts w:cs="Times New Roman"/>
      <w:color w:val="800080"/>
      <w:u w:val="single"/>
    </w:rPr>
  </w:style>
  <w:style w:type="table" w:styleId="TableGrid">
    <w:name w:val="Table Grid"/>
    <w:basedOn w:val="TableNormal"/>
    <w:uiPriority w:val="99"/>
    <w:locked/>
    <w:rsid w:val="009038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DefaultParagraphFont"/>
    <w:uiPriority w:val="99"/>
    <w:rsid w:val="00756D05"/>
    <w:rPr>
      <w:rFonts w:cs="Times New Roman"/>
    </w:rPr>
  </w:style>
  <w:style w:type="paragraph" w:customStyle="1" w:styleId="Chatperno">
    <w:name w:val="Chatper_no"/>
    <w:basedOn w:val="Normal"/>
    <w:uiPriority w:val="99"/>
    <w:rsid w:val="00104FEA"/>
    <w:pPr>
      <w:widowControl/>
      <w:tabs>
        <w:tab w:val="left" w:pos="-720"/>
      </w:tabs>
      <w:spacing w:after="240" w:line="240" w:lineRule="auto"/>
      <w:jc w:val="center"/>
    </w:pPr>
    <w:rPr>
      <w:rFonts w:ascii="Ottawa" w:eastAsia="Times New Roman" w:hAnsi="Ottawa"/>
      <w:caps/>
      <w:spacing w:val="60"/>
      <w:sz w:val="24"/>
      <w:szCs w:val="20"/>
      <w:lang w:val="en-GB" w:eastAsia="fr-FR"/>
    </w:rPr>
  </w:style>
  <w:style w:type="paragraph" w:customStyle="1" w:styleId="Summarytitle">
    <w:name w:val="Summary_title"/>
    <w:basedOn w:val="Normal"/>
    <w:uiPriority w:val="99"/>
    <w:rsid w:val="00104FEA"/>
    <w:pPr>
      <w:widowControl/>
      <w:tabs>
        <w:tab w:val="left" w:pos="-720"/>
      </w:tabs>
      <w:spacing w:before="1200" w:after="240" w:line="240" w:lineRule="auto"/>
      <w:jc w:val="center"/>
    </w:pPr>
    <w:rPr>
      <w:rFonts w:ascii="Ottawa" w:eastAsia="Times New Roman" w:hAnsi="Ottawa"/>
      <w:b/>
      <w:bCs/>
      <w:caps/>
      <w:sz w:val="24"/>
      <w:szCs w:val="24"/>
      <w:lang w:val="en-GB" w:eastAsia="fr-FR"/>
    </w:rPr>
  </w:style>
  <w:style w:type="paragraph" w:customStyle="1" w:styleId="A">
    <w:name w:val="A"/>
    <w:basedOn w:val="Normal"/>
    <w:uiPriority w:val="99"/>
    <w:rsid w:val="00104FEA"/>
    <w:pPr>
      <w:widowControl/>
      <w:tabs>
        <w:tab w:val="left" w:pos="-720"/>
      </w:tabs>
      <w:spacing w:after="240" w:line="240" w:lineRule="auto"/>
      <w:jc w:val="center"/>
    </w:pPr>
    <w:rPr>
      <w:rFonts w:ascii="Ottawa" w:eastAsia="Times New Roman" w:hAnsi="Ottawa"/>
      <w:b/>
      <w:bCs/>
      <w:caps/>
      <w:sz w:val="24"/>
      <w:szCs w:val="24"/>
      <w:lang w:val="en-GB" w:eastAsia="fr-FR"/>
    </w:rPr>
  </w:style>
  <w:style w:type="paragraph" w:customStyle="1" w:styleId="1">
    <w:name w:val="1"/>
    <w:basedOn w:val="Normal"/>
    <w:uiPriority w:val="99"/>
    <w:rsid w:val="006A717A"/>
    <w:pPr>
      <w:widowControl/>
      <w:spacing w:after="120" w:line="240" w:lineRule="auto"/>
      <w:ind w:left="426" w:hanging="426"/>
      <w:jc w:val="both"/>
    </w:pPr>
    <w:rPr>
      <w:rFonts w:ascii="Ottawa" w:hAnsi="Ottawa" w:cs="Arial"/>
      <w:b/>
      <w:bCs/>
      <w:color w:val="000000"/>
      <w:sz w:val="22"/>
      <w:szCs w:val="18"/>
      <w:lang w:val="en-GB"/>
    </w:rPr>
  </w:style>
  <w:style w:type="paragraph" w:customStyle="1" w:styleId="11">
    <w:name w:val="1.1"/>
    <w:basedOn w:val="Normal"/>
    <w:uiPriority w:val="99"/>
    <w:rsid w:val="00244398"/>
    <w:pPr>
      <w:widowControl/>
      <w:spacing w:after="240" w:line="240" w:lineRule="auto"/>
      <w:ind w:left="850" w:hanging="425"/>
    </w:pPr>
    <w:rPr>
      <w:rFonts w:ascii="Ottawa" w:hAnsi="Ottawa" w:cs="Arial"/>
      <w:b/>
      <w:sz w:val="20"/>
      <w:lang w:val="en-GB"/>
    </w:rPr>
  </w:style>
  <w:style w:type="character" w:styleId="LineNumber">
    <w:name w:val="line number"/>
    <w:basedOn w:val="DefaultParagraphFont"/>
    <w:uiPriority w:val="99"/>
    <w:semiHidden/>
    <w:rsid w:val="00A47F2C"/>
    <w:rPr>
      <w:rFonts w:cs="Times New Roman"/>
    </w:rPr>
  </w:style>
  <w:style w:type="paragraph" w:customStyle="1" w:styleId="Referencetitle">
    <w:name w:val="Reference_title"/>
    <w:basedOn w:val="Normal"/>
    <w:uiPriority w:val="99"/>
    <w:rsid w:val="002D5F9D"/>
    <w:pPr>
      <w:tabs>
        <w:tab w:val="left" w:pos="-720"/>
        <w:tab w:val="left" w:pos="2410"/>
      </w:tabs>
      <w:spacing w:after="240" w:line="240" w:lineRule="auto"/>
      <w:jc w:val="center"/>
    </w:pPr>
    <w:rPr>
      <w:rFonts w:ascii="Ottawa" w:eastAsia="Times New Roman" w:hAnsi="Ottawa"/>
      <w:b/>
      <w:sz w:val="22"/>
      <w:szCs w:val="20"/>
      <w:lang w:val="en-GB" w:eastAsia="fr-FR"/>
    </w:rPr>
  </w:style>
  <w:style w:type="paragraph" w:customStyle="1" w:styleId="A1">
    <w:name w:val="A1"/>
    <w:basedOn w:val="Heading1"/>
    <w:uiPriority w:val="99"/>
    <w:rsid w:val="0064615E"/>
    <w:pPr>
      <w:keepNext w:val="0"/>
      <w:keepLines w:val="0"/>
      <w:widowControl/>
      <w:spacing w:before="0" w:after="240" w:line="240" w:lineRule="auto"/>
      <w:ind w:left="425" w:hanging="425"/>
    </w:pPr>
    <w:rPr>
      <w:rFonts w:ascii="Ottawa" w:hAnsi="Ottawa" w:cs="Arial"/>
      <w:color w:val="auto"/>
      <w:sz w:val="22"/>
      <w:lang w:val="en-GB"/>
    </w:rPr>
  </w:style>
  <w:style w:type="paragraph" w:customStyle="1" w:styleId="1Para">
    <w:name w:val="1_Para"/>
    <w:basedOn w:val="Normal"/>
    <w:uiPriority w:val="99"/>
    <w:rsid w:val="0064615E"/>
    <w:pPr>
      <w:widowControl/>
      <w:spacing w:after="240" w:line="240" w:lineRule="auto"/>
      <w:jc w:val="both"/>
    </w:pPr>
    <w:rPr>
      <w:rFonts w:cs="Arial"/>
      <w:sz w:val="18"/>
      <w:szCs w:val="18"/>
      <w:lang w:val="en-GB"/>
    </w:rPr>
  </w:style>
  <w:style w:type="paragraph" w:customStyle="1" w:styleId="11Para">
    <w:name w:val="1.1_Para"/>
    <w:basedOn w:val="Normal"/>
    <w:uiPriority w:val="99"/>
    <w:rsid w:val="0064615E"/>
    <w:pPr>
      <w:widowControl/>
      <w:spacing w:after="240" w:line="240" w:lineRule="auto"/>
      <w:ind w:left="851"/>
      <w:jc w:val="both"/>
    </w:pPr>
    <w:rPr>
      <w:rFonts w:cs="Arial"/>
      <w:sz w:val="18"/>
      <w:szCs w:val="18"/>
      <w:lang w:val="en-GB"/>
    </w:rPr>
  </w:style>
  <w:style w:type="paragraph" w:customStyle="1" w:styleId="111">
    <w:name w:val="1.1.1"/>
    <w:basedOn w:val="Normal"/>
    <w:uiPriority w:val="99"/>
    <w:qFormat/>
    <w:rsid w:val="0064615E"/>
    <w:pPr>
      <w:widowControl/>
      <w:spacing w:after="120" w:line="240" w:lineRule="auto"/>
      <w:ind w:left="1418" w:hanging="567"/>
    </w:pPr>
    <w:rPr>
      <w:rFonts w:ascii="Ottawa" w:hAnsi="Ottawa" w:cs="Arial"/>
      <w:b/>
      <w:sz w:val="19"/>
      <w:szCs w:val="20"/>
      <w:lang w:val="en-GB"/>
    </w:rPr>
  </w:style>
  <w:style w:type="paragraph" w:customStyle="1" w:styleId="111Para">
    <w:name w:val="1.1.1_Para"/>
    <w:basedOn w:val="Normal"/>
    <w:qFormat/>
    <w:rsid w:val="0064615E"/>
    <w:pPr>
      <w:widowControl/>
      <w:spacing w:after="240" w:line="240" w:lineRule="auto"/>
      <w:ind w:left="1418"/>
      <w:jc w:val="both"/>
    </w:pPr>
    <w:rPr>
      <w:rFonts w:cs="Arial"/>
      <w:sz w:val="18"/>
      <w:szCs w:val="18"/>
      <w:lang w:val="en-GB"/>
    </w:rPr>
  </w:style>
  <w:style w:type="paragraph" w:customStyle="1" w:styleId="i">
    <w:name w:val="i)"/>
    <w:basedOn w:val="Normal"/>
    <w:uiPriority w:val="99"/>
    <w:rsid w:val="00D660DF"/>
    <w:pPr>
      <w:widowControl/>
      <w:spacing w:after="120" w:line="240" w:lineRule="auto"/>
      <w:ind w:left="1843" w:hanging="425"/>
      <w:jc w:val="both"/>
    </w:pPr>
    <w:rPr>
      <w:rFonts w:cs="Arial"/>
      <w:sz w:val="18"/>
      <w:szCs w:val="18"/>
      <w:lang w:val="en-GB"/>
    </w:rPr>
  </w:style>
  <w:style w:type="paragraph" w:customStyle="1" w:styleId="ilast">
    <w:name w:val="i)_last"/>
    <w:basedOn w:val="Normal"/>
    <w:uiPriority w:val="99"/>
    <w:rsid w:val="0064615E"/>
    <w:pPr>
      <w:widowControl/>
      <w:spacing w:after="240" w:line="240" w:lineRule="auto"/>
      <w:ind w:left="1843" w:hanging="425"/>
    </w:pPr>
    <w:rPr>
      <w:rFonts w:cs="Arial"/>
      <w:sz w:val="18"/>
      <w:szCs w:val="18"/>
      <w:lang w:val="en-GB"/>
    </w:rPr>
  </w:style>
  <w:style w:type="paragraph" w:customStyle="1" w:styleId="afourthlevel">
    <w:name w:val="a)_fourth_level"/>
    <w:basedOn w:val="Normal"/>
    <w:uiPriority w:val="99"/>
    <w:rsid w:val="0064615E"/>
    <w:pPr>
      <w:widowControl/>
      <w:spacing w:after="120" w:line="240" w:lineRule="auto"/>
      <w:ind w:left="1843" w:hanging="425"/>
    </w:pPr>
    <w:rPr>
      <w:rFonts w:ascii="Ottawa" w:hAnsi="Ottawa" w:cs="Arial"/>
      <w:b/>
      <w:sz w:val="18"/>
      <w:szCs w:val="20"/>
      <w:lang w:val="en-GB"/>
    </w:rPr>
  </w:style>
  <w:style w:type="paragraph" w:customStyle="1" w:styleId="afourthpara">
    <w:name w:val="a)_fourth_para"/>
    <w:basedOn w:val="Normal"/>
    <w:uiPriority w:val="99"/>
    <w:rsid w:val="0064615E"/>
    <w:pPr>
      <w:widowControl/>
      <w:spacing w:after="240" w:line="240" w:lineRule="auto"/>
      <w:ind w:left="1843"/>
      <w:jc w:val="both"/>
    </w:pPr>
    <w:rPr>
      <w:rFonts w:cs="Arial"/>
      <w:sz w:val="18"/>
      <w:szCs w:val="18"/>
      <w:lang w:val="en-GB"/>
    </w:rPr>
  </w:style>
  <w:style w:type="paragraph" w:customStyle="1" w:styleId="ififthlevel">
    <w:name w:val="i)_fifth_level"/>
    <w:basedOn w:val="Normal"/>
    <w:uiPriority w:val="99"/>
    <w:rsid w:val="0064615E"/>
    <w:pPr>
      <w:widowControl/>
      <w:spacing w:after="120" w:line="240" w:lineRule="auto"/>
      <w:ind w:left="2268" w:hanging="425"/>
    </w:pPr>
    <w:rPr>
      <w:rFonts w:ascii="Ottawa" w:hAnsi="Ottawa" w:cs="Arial"/>
      <w:b/>
      <w:sz w:val="17"/>
      <w:szCs w:val="18"/>
      <w:lang w:val="en-GB"/>
    </w:rPr>
  </w:style>
  <w:style w:type="paragraph" w:customStyle="1" w:styleId="ififthpara">
    <w:name w:val="i)_fifth_para"/>
    <w:basedOn w:val="Normal"/>
    <w:uiPriority w:val="99"/>
    <w:rsid w:val="00F0753C"/>
    <w:pPr>
      <w:widowControl/>
      <w:spacing w:after="240" w:line="240" w:lineRule="auto"/>
      <w:ind w:left="1843"/>
      <w:jc w:val="both"/>
    </w:pPr>
    <w:rPr>
      <w:rFonts w:cs="Arial"/>
      <w:sz w:val="18"/>
      <w:szCs w:val="18"/>
      <w:lang w:val="en-GB"/>
    </w:rPr>
  </w:style>
  <w:style w:type="paragraph" w:customStyle="1" w:styleId="dotsixthlevel">
    <w:name w:val="dot_sixth_level"/>
    <w:basedOn w:val="Normal"/>
    <w:uiPriority w:val="99"/>
    <w:rsid w:val="005B0BB1"/>
    <w:pPr>
      <w:widowControl/>
      <w:spacing w:after="120" w:line="240" w:lineRule="auto"/>
      <w:ind w:left="2268" w:hanging="425"/>
      <w:jc w:val="both"/>
    </w:pPr>
    <w:rPr>
      <w:rFonts w:cs="Arial"/>
      <w:sz w:val="18"/>
      <w:szCs w:val="18"/>
      <w:lang w:val="en-GB"/>
    </w:rPr>
  </w:style>
  <w:style w:type="paragraph" w:customStyle="1" w:styleId="dotsixthpara">
    <w:name w:val="dot_sixth_para"/>
    <w:basedOn w:val="Normal"/>
    <w:uiPriority w:val="99"/>
    <w:rsid w:val="0064615E"/>
    <w:pPr>
      <w:widowControl/>
      <w:spacing w:after="240" w:line="240" w:lineRule="auto"/>
      <w:ind w:left="2268"/>
      <w:jc w:val="both"/>
    </w:pPr>
    <w:rPr>
      <w:rFonts w:cs="Arial"/>
      <w:sz w:val="18"/>
      <w:szCs w:val="18"/>
      <w:lang w:val="en-GB"/>
    </w:rPr>
  </w:style>
  <w:style w:type="paragraph" w:customStyle="1" w:styleId="ififthlevellist">
    <w:name w:val="i_fifth_level_list"/>
    <w:basedOn w:val="ififthpara"/>
    <w:uiPriority w:val="99"/>
    <w:rsid w:val="0064615E"/>
    <w:pPr>
      <w:spacing w:after="120"/>
      <w:ind w:hanging="425"/>
    </w:pPr>
  </w:style>
  <w:style w:type="paragraph" w:customStyle="1" w:styleId="paraA">
    <w:name w:val="paraA"/>
    <w:basedOn w:val="Normal"/>
    <w:link w:val="paraACar"/>
    <w:uiPriority w:val="99"/>
    <w:rsid w:val="002A7320"/>
    <w:pPr>
      <w:widowControl/>
      <w:tabs>
        <w:tab w:val="left" w:pos="-720"/>
      </w:tabs>
      <w:spacing w:after="240" w:line="240" w:lineRule="auto"/>
      <w:jc w:val="both"/>
    </w:pPr>
    <w:rPr>
      <w:rFonts w:eastAsia="Times New Roman"/>
      <w:sz w:val="18"/>
      <w:szCs w:val="18"/>
      <w:lang w:val="en-GB" w:eastAsia="fr-FR"/>
    </w:rPr>
  </w:style>
  <w:style w:type="character" w:customStyle="1" w:styleId="paraACar">
    <w:name w:val="paraA Car"/>
    <w:link w:val="paraA"/>
    <w:uiPriority w:val="99"/>
    <w:locked/>
    <w:rsid w:val="002A7320"/>
    <w:rPr>
      <w:rFonts w:ascii="Arial" w:hAnsi="Arial"/>
      <w:sz w:val="18"/>
      <w:lang w:val="en-GB" w:eastAsia="fr-FR"/>
    </w:rPr>
  </w:style>
  <w:style w:type="paragraph" w:customStyle="1" w:styleId="dotsevenlevellist">
    <w:name w:val="dot_seven_level_list"/>
    <w:basedOn w:val="ififthlevellist"/>
    <w:uiPriority w:val="99"/>
    <w:rsid w:val="00BD699B"/>
    <w:pPr>
      <w:ind w:left="2693"/>
    </w:pPr>
  </w:style>
  <w:style w:type="paragraph" w:customStyle="1" w:styleId="dotsevenlevelpara">
    <w:name w:val="dot_seven_level_para"/>
    <w:basedOn w:val="dotsixthpara"/>
    <w:uiPriority w:val="99"/>
    <w:rsid w:val="00546B2B"/>
    <w:pPr>
      <w:ind w:left="2693"/>
    </w:pPr>
  </w:style>
  <w:style w:type="paragraph" w:customStyle="1" w:styleId="doteightlevellist">
    <w:name w:val="dot_eight_level_list"/>
    <w:basedOn w:val="dotsevenlevellist"/>
    <w:uiPriority w:val="99"/>
    <w:rsid w:val="00CA75FC"/>
    <w:pPr>
      <w:ind w:left="3118"/>
    </w:pPr>
  </w:style>
  <w:style w:type="paragraph" w:customStyle="1" w:styleId="doteightlevelpara">
    <w:name w:val="dot_eight_level_para"/>
    <w:basedOn w:val="doteightlevellist"/>
    <w:uiPriority w:val="99"/>
    <w:rsid w:val="00CA75FC"/>
    <w:pPr>
      <w:ind w:left="2977" w:firstLine="0"/>
    </w:pPr>
  </w:style>
  <w:style w:type="paragraph" w:customStyle="1" w:styleId="11ilist">
    <w:name w:val="1.1.i_list"/>
    <w:basedOn w:val="ListParagraph"/>
    <w:uiPriority w:val="99"/>
    <w:rsid w:val="00656DC8"/>
    <w:pPr>
      <w:widowControl/>
      <w:numPr>
        <w:numId w:val="2"/>
      </w:numPr>
      <w:tabs>
        <w:tab w:val="left" w:pos="851"/>
      </w:tabs>
      <w:spacing w:after="240" w:line="240" w:lineRule="auto"/>
      <w:ind w:left="1276" w:hanging="425"/>
      <w:contextualSpacing w:val="0"/>
      <w:jc w:val="both"/>
    </w:pPr>
    <w:rPr>
      <w:rFonts w:cs="Arial"/>
      <w:sz w:val="18"/>
      <w:szCs w:val="18"/>
      <w:lang w:val="en-GB"/>
    </w:rPr>
  </w:style>
  <w:style w:type="paragraph" w:customStyle="1" w:styleId="rtoiles">
    <w:name w:val="r_étoiles"/>
    <w:basedOn w:val="Normal"/>
    <w:next w:val="Normal"/>
    <w:uiPriority w:val="99"/>
    <w:rsid w:val="002D5F9D"/>
    <w:pPr>
      <w:keepLines/>
      <w:widowControl/>
      <w:spacing w:before="240" w:after="240" w:line="240" w:lineRule="atLeast"/>
      <w:jc w:val="center"/>
    </w:pPr>
    <w:rPr>
      <w:rFonts w:ascii="Times New Roman" w:eastAsia="Times New Roman" w:hAnsi="Times New Roman"/>
      <w:sz w:val="20"/>
      <w:szCs w:val="20"/>
      <w:lang w:val="fr-FR" w:eastAsia="fr-FR"/>
    </w:rPr>
  </w:style>
  <w:style w:type="paragraph" w:customStyle="1" w:styleId="1111">
    <w:name w:val="1.1.1.1"/>
    <w:basedOn w:val="i"/>
    <w:uiPriority w:val="99"/>
    <w:qFormat/>
    <w:rsid w:val="00585E24"/>
    <w:pPr>
      <w:jc w:val="left"/>
    </w:pPr>
    <w:rPr>
      <w:rFonts w:ascii="Ottawa" w:hAnsi="Ottawa"/>
      <w:b/>
    </w:rPr>
  </w:style>
  <w:style w:type="paragraph" w:customStyle="1" w:styleId="11111">
    <w:name w:val="1.1.1.1.1"/>
    <w:basedOn w:val="dotsixthlevel"/>
    <w:uiPriority w:val="99"/>
    <w:rsid w:val="00585E24"/>
    <w:pPr>
      <w:ind w:left="1588" w:firstLine="0"/>
      <w:jc w:val="left"/>
    </w:pPr>
  </w:style>
  <w:style w:type="paragraph" w:styleId="BodyText">
    <w:name w:val="Body Text"/>
    <w:basedOn w:val="Normal"/>
    <w:link w:val="BodyTextChar"/>
    <w:rsid w:val="00CF18AB"/>
    <w:pPr>
      <w:widowControl/>
      <w:tabs>
        <w:tab w:val="left" w:pos="-720"/>
      </w:tabs>
      <w:spacing w:after="120" w:line="360" w:lineRule="atLeast"/>
      <w:jc w:val="both"/>
    </w:pPr>
    <w:rPr>
      <w:rFonts w:ascii="Times New Roman" w:eastAsia="Times New Roman" w:hAnsi="Times New Roman"/>
      <w:sz w:val="20"/>
      <w:szCs w:val="20"/>
      <w:lang w:val="en-GB" w:eastAsia="en-GB"/>
    </w:rPr>
  </w:style>
  <w:style w:type="character" w:customStyle="1" w:styleId="BodyTextChar">
    <w:name w:val="Body Text Char"/>
    <w:basedOn w:val="DefaultParagraphFont"/>
    <w:link w:val="BodyText"/>
    <w:rsid w:val="00CF18AB"/>
    <w:rPr>
      <w:rFonts w:ascii="Times New Roman" w:eastAsia="Times New Roman" w:hAnsi="Times New Roman"/>
      <w:sz w:val="20"/>
      <w:szCs w:val="20"/>
      <w:lang w:val="en-GB" w:eastAsia="en-GB"/>
    </w:rPr>
  </w:style>
  <w:style w:type="paragraph" w:customStyle="1" w:styleId="Reflabnote">
    <w:name w:val="Ref_lab_note"/>
    <w:basedOn w:val="Normal"/>
    <w:link w:val="ReflabnoteCar"/>
    <w:rsid w:val="00926D51"/>
    <w:pPr>
      <w:widowControl/>
      <w:spacing w:before="120" w:after="120" w:line="240" w:lineRule="auto"/>
      <w:jc w:val="center"/>
    </w:pPr>
    <w:rPr>
      <w:rFonts w:eastAsia="Times New Roman" w:cs="Arial"/>
      <w:sz w:val="18"/>
      <w:szCs w:val="18"/>
      <w:lang w:val="en-GB" w:eastAsia="fr-FR"/>
    </w:rPr>
  </w:style>
  <w:style w:type="character" w:customStyle="1" w:styleId="ReflabnoteCar">
    <w:name w:val="Ref_lab_note Car"/>
    <w:link w:val="Reflabnote"/>
    <w:rsid w:val="00926D51"/>
    <w:rPr>
      <w:rFonts w:ascii="Arial" w:eastAsia="Times New Roman" w:hAnsi="Arial" w:cs="Arial"/>
      <w:sz w:val="18"/>
      <w:szCs w:val="18"/>
      <w:lang w:val="en-GB" w:eastAsia="fr-FR"/>
    </w:rPr>
  </w:style>
  <w:style w:type="paragraph" w:customStyle="1" w:styleId="Tabletext">
    <w:name w:val="Table text"/>
    <w:basedOn w:val="Normal"/>
    <w:rsid w:val="00715C24"/>
    <w:pPr>
      <w:widowControl/>
      <w:spacing w:before="120" w:after="120" w:line="240" w:lineRule="auto"/>
      <w:jc w:val="center"/>
    </w:pPr>
    <w:rPr>
      <w:rFonts w:eastAsia="Times New Roman" w:cs="Arial"/>
      <w:bCs/>
      <w:sz w:val="18"/>
      <w:lang w:val="en-IE" w:bidi="en-US"/>
    </w:rPr>
  </w:style>
  <w:style w:type="paragraph" w:customStyle="1" w:styleId="Chaptertitle">
    <w:name w:val="Chapter_title"/>
    <w:basedOn w:val="Normal"/>
    <w:rsid w:val="00575F0F"/>
    <w:pPr>
      <w:widowControl/>
      <w:pBdr>
        <w:bottom w:val="single" w:sz="6" w:space="10" w:color="auto"/>
      </w:pBdr>
      <w:tabs>
        <w:tab w:val="left" w:pos="-720"/>
      </w:tabs>
      <w:spacing w:after="0" w:line="240" w:lineRule="auto"/>
      <w:jc w:val="center"/>
    </w:pPr>
    <w:rPr>
      <w:rFonts w:ascii="Ottawa" w:eastAsia="Times New Roman" w:hAnsi="Ottawa"/>
      <w:b/>
      <w:caps/>
      <w:spacing w:val="40"/>
      <w:sz w:val="32"/>
      <w:szCs w:val="20"/>
      <w:lang w:val="en-GB" w:eastAsia="fr-FR"/>
    </w:rPr>
  </w:style>
  <w:style w:type="paragraph" w:styleId="PlainText">
    <w:name w:val="Plain Text"/>
    <w:basedOn w:val="Normal"/>
    <w:link w:val="PlainTextChar"/>
    <w:uiPriority w:val="99"/>
    <w:rsid w:val="00856935"/>
    <w:pPr>
      <w:widowControl/>
      <w:spacing w:after="0" w:line="240" w:lineRule="auto"/>
    </w:pPr>
    <w:rPr>
      <w:rFonts w:ascii="Calibri" w:eastAsia="Times New Roman" w:hAnsi="Calibri" w:cs="Calibri"/>
      <w:sz w:val="22"/>
      <w:lang w:val="en-GB"/>
    </w:rPr>
  </w:style>
  <w:style w:type="character" w:customStyle="1" w:styleId="PlainTextChar">
    <w:name w:val="Plain Text Char"/>
    <w:basedOn w:val="DefaultParagraphFont"/>
    <w:link w:val="PlainText"/>
    <w:uiPriority w:val="99"/>
    <w:rsid w:val="00856935"/>
    <w:rPr>
      <w:rFonts w:eastAsia="Times New Roman" w:cs="Calibri"/>
      <w:lang w:val="en-GB" w:eastAsia="en-US"/>
    </w:rPr>
  </w:style>
  <w:style w:type="character" w:styleId="UnresolvedMention">
    <w:name w:val="Unresolved Mention"/>
    <w:basedOn w:val="DefaultParagraphFont"/>
    <w:uiPriority w:val="99"/>
    <w:semiHidden/>
    <w:unhideWhenUsed/>
    <w:rsid w:val="00A82D51"/>
    <w:rPr>
      <w:color w:val="605E5C"/>
      <w:shd w:val="clear" w:color="auto" w:fill="E1DFDD"/>
    </w:rPr>
  </w:style>
  <w:style w:type="character" w:customStyle="1" w:styleId="title-text">
    <w:name w:val="title-text"/>
    <w:basedOn w:val="DefaultParagraphFont"/>
    <w:rsid w:val="00D60A5B"/>
  </w:style>
  <w:style w:type="character" w:customStyle="1" w:styleId="docsum-authors">
    <w:name w:val="docsum-authors"/>
    <w:basedOn w:val="DefaultParagraphFont"/>
    <w:rsid w:val="002364BC"/>
  </w:style>
  <w:style w:type="character" w:customStyle="1" w:styleId="docsum-journal-citation">
    <w:name w:val="docsum-journal-citation"/>
    <w:basedOn w:val="DefaultParagraphFont"/>
    <w:rsid w:val="002364BC"/>
  </w:style>
  <w:style w:type="character" w:customStyle="1" w:styleId="citation-part">
    <w:name w:val="citation-part"/>
    <w:basedOn w:val="DefaultParagraphFont"/>
    <w:rsid w:val="002364BC"/>
  </w:style>
  <w:style w:type="character" w:customStyle="1" w:styleId="docsum-pmid">
    <w:name w:val="docsum-pmid"/>
    <w:basedOn w:val="DefaultParagraphFont"/>
    <w:rsid w:val="00236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9377">
      <w:bodyDiv w:val="1"/>
      <w:marLeft w:val="0"/>
      <w:marRight w:val="0"/>
      <w:marTop w:val="0"/>
      <w:marBottom w:val="0"/>
      <w:divBdr>
        <w:top w:val="none" w:sz="0" w:space="0" w:color="auto"/>
        <w:left w:val="none" w:sz="0" w:space="0" w:color="auto"/>
        <w:bottom w:val="none" w:sz="0" w:space="0" w:color="auto"/>
        <w:right w:val="none" w:sz="0" w:space="0" w:color="auto"/>
      </w:divBdr>
    </w:div>
    <w:div w:id="260912890">
      <w:bodyDiv w:val="1"/>
      <w:marLeft w:val="0"/>
      <w:marRight w:val="0"/>
      <w:marTop w:val="0"/>
      <w:marBottom w:val="0"/>
      <w:divBdr>
        <w:top w:val="none" w:sz="0" w:space="0" w:color="auto"/>
        <w:left w:val="none" w:sz="0" w:space="0" w:color="auto"/>
        <w:bottom w:val="none" w:sz="0" w:space="0" w:color="auto"/>
        <w:right w:val="none" w:sz="0" w:space="0" w:color="auto"/>
      </w:divBdr>
    </w:div>
    <w:div w:id="357661097">
      <w:bodyDiv w:val="1"/>
      <w:marLeft w:val="0"/>
      <w:marRight w:val="0"/>
      <w:marTop w:val="0"/>
      <w:marBottom w:val="0"/>
      <w:divBdr>
        <w:top w:val="none" w:sz="0" w:space="0" w:color="auto"/>
        <w:left w:val="none" w:sz="0" w:space="0" w:color="auto"/>
        <w:bottom w:val="none" w:sz="0" w:space="0" w:color="auto"/>
        <w:right w:val="none" w:sz="0" w:space="0" w:color="auto"/>
      </w:divBdr>
    </w:div>
    <w:div w:id="402603653">
      <w:bodyDiv w:val="1"/>
      <w:marLeft w:val="0"/>
      <w:marRight w:val="0"/>
      <w:marTop w:val="0"/>
      <w:marBottom w:val="0"/>
      <w:divBdr>
        <w:top w:val="none" w:sz="0" w:space="0" w:color="auto"/>
        <w:left w:val="none" w:sz="0" w:space="0" w:color="auto"/>
        <w:bottom w:val="none" w:sz="0" w:space="0" w:color="auto"/>
        <w:right w:val="none" w:sz="0" w:space="0" w:color="auto"/>
      </w:divBdr>
    </w:div>
    <w:div w:id="553278265">
      <w:bodyDiv w:val="1"/>
      <w:marLeft w:val="0"/>
      <w:marRight w:val="0"/>
      <w:marTop w:val="0"/>
      <w:marBottom w:val="0"/>
      <w:divBdr>
        <w:top w:val="none" w:sz="0" w:space="0" w:color="auto"/>
        <w:left w:val="none" w:sz="0" w:space="0" w:color="auto"/>
        <w:bottom w:val="none" w:sz="0" w:space="0" w:color="auto"/>
        <w:right w:val="none" w:sz="0" w:space="0" w:color="auto"/>
      </w:divBdr>
    </w:div>
    <w:div w:id="676809968">
      <w:bodyDiv w:val="1"/>
      <w:marLeft w:val="0"/>
      <w:marRight w:val="0"/>
      <w:marTop w:val="0"/>
      <w:marBottom w:val="0"/>
      <w:divBdr>
        <w:top w:val="none" w:sz="0" w:space="0" w:color="auto"/>
        <w:left w:val="none" w:sz="0" w:space="0" w:color="auto"/>
        <w:bottom w:val="none" w:sz="0" w:space="0" w:color="auto"/>
        <w:right w:val="none" w:sz="0" w:space="0" w:color="auto"/>
      </w:divBdr>
    </w:div>
    <w:div w:id="690763117">
      <w:bodyDiv w:val="1"/>
      <w:marLeft w:val="0"/>
      <w:marRight w:val="0"/>
      <w:marTop w:val="0"/>
      <w:marBottom w:val="0"/>
      <w:divBdr>
        <w:top w:val="none" w:sz="0" w:space="0" w:color="auto"/>
        <w:left w:val="none" w:sz="0" w:space="0" w:color="auto"/>
        <w:bottom w:val="none" w:sz="0" w:space="0" w:color="auto"/>
        <w:right w:val="none" w:sz="0" w:space="0" w:color="auto"/>
      </w:divBdr>
    </w:div>
    <w:div w:id="705955593">
      <w:bodyDiv w:val="1"/>
      <w:marLeft w:val="0"/>
      <w:marRight w:val="0"/>
      <w:marTop w:val="0"/>
      <w:marBottom w:val="0"/>
      <w:divBdr>
        <w:top w:val="none" w:sz="0" w:space="0" w:color="auto"/>
        <w:left w:val="none" w:sz="0" w:space="0" w:color="auto"/>
        <w:bottom w:val="none" w:sz="0" w:space="0" w:color="auto"/>
        <w:right w:val="none" w:sz="0" w:space="0" w:color="auto"/>
      </w:divBdr>
    </w:div>
    <w:div w:id="712121414">
      <w:bodyDiv w:val="1"/>
      <w:marLeft w:val="0"/>
      <w:marRight w:val="0"/>
      <w:marTop w:val="0"/>
      <w:marBottom w:val="0"/>
      <w:divBdr>
        <w:top w:val="none" w:sz="0" w:space="0" w:color="auto"/>
        <w:left w:val="none" w:sz="0" w:space="0" w:color="auto"/>
        <w:bottom w:val="none" w:sz="0" w:space="0" w:color="auto"/>
        <w:right w:val="none" w:sz="0" w:space="0" w:color="auto"/>
      </w:divBdr>
      <w:divsChild>
        <w:div w:id="2121946669">
          <w:marLeft w:val="0"/>
          <w:marRight w:val="0"/>
          <w:marTop w:val="0"/>
          <w:marBottom w:val="0"/>
          <w:divBdr>
            <w:top w:val="none" w:sz="0" w:space="0" w:color="auto"/>
            <w:left w:val="none" w:sz="0" w:space="0" w:color="auto"/>
            <w:bottom w:val="none" w:sz="0" w:space="0" w:color="auto"/>
            <w:right w:val="none" w:sz="0" w:space="0" w:color="auto"/>
          </w:divBdr>
          <w:divsChild>
            <w:div w:id="79103820">
              <w:marLeft w:val="0"/>
              <w:marRight w:val="0"/>
              <w:marTop w:val="0"/>
              <w:marBottom w:val="0"/>
              <w:divBdr>
                <w:top w:val="none" w:sz="0" w:space="0" w:color="auto"/>
                <w:left w:val="none" w:sz="0" w:space="0" w:color="auto"/>
                <w:bottom w:val="none" w:sz="0" w:space="0" w:color="auto"/>
                <w:right w:val="none" w:sz="0" w:space="0" w:color="auto"/>
              </w:divBdr>
              <w:divsChild>
                <w:div w:id="907227036">
                  <w:marLeft w:val="0"/>
                  <w:marRight w:val="0"/>
                  <w:marTop w:val="0"/>
                  <w:marBottom w:val="0"/>
                  <w:divBdr>
                    <w:top w:val="none" w:sz="0" w:space="0" w:color="auto"/>
                    <w:left w:val="none" w:sz="0" w:space="0" w:color="auto"/>
                    <w:bottom w:val="none" w:sz="0" w:space="0" w:color="auto"/>
                    <w:right w:val="none" w:sz="0" w:space="0" w:color="auto"/>
                  </w:divBdr>
                </w:div>
                <w:div w:id="1047725361">
                  <w:marLeft w:val="0"/>
                  <w:marRight w:val="0"/>
                  <w:marTop w:val="0"/>
                  <w:marBottom w:val="0"/>
                  <w:divBdr>
                    <w:top w:val="none" w:sz="0" w:space="0" w:color="auto"/>
                    <w:left w:val="none" w:sz="0" w:space="0" w:color="auto"/>
                    <w:bottom w:val="none" w:sz="0" w:space="0" w:color="auto"/>
                    <w:right w:val="none" w:sz="0" w:space="0" w:color="auto"/>
                  </w:divBdr>
                </w:div>
              </w:divsChild>
            </w:div>
            <w:div w:id="114833483">
              <w:marLeft w:val="0"/>
              <w:marRight w:val="0"/>
              <w:marTop w:val="0"/>
              <w:marBottom w:val="0"/>
              <w:divBdr>
                <w:top w:val="none" w:sz="0" w:space="0" w:color="auto"/>
                <w:left w:val="none" w:sz="0" w:space="0" w:color="auto"/>
                <w:bottom w:val="none" w:sz="0" w:space="0" w:color="auto"/>
                <w:right w:val="none" w:sz="0" w:space="0" w:color="auto"/>
              </w:divBdr>
              <w:divsChild>
                <w:div w:id="19573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6995">
      <w:bodyDiv w:val="1"/>
      <w:marLeft w:val="0"/>
      <w:marRight w:val="0"/>
      <w:marTop w:val="0"/>
      <w:marBottom w:val="0"/>
      <w:divBdr>
        <w:top w:val="none" w:sz="0" w:space="0" w:color="auto"/>
        <w:left w:val="none" w:sz="0" w:space="0" w:color="auto"/>
        <w:bottom w:val="none" w:sz="0" w:space="0" w:color="auto"/>
        <w:right w:val="none" w:sz="0" w:space="0" w:color="auto"/>
      </w:divBdr>
      <w:divsChild>
        <w:div w:id="984624603">
          <w:marLeft w:val="0"/>
          <w:marRight w:val="0"/>
          <w:marTop w:val="0"/>
          <w:marBottom w:val="0"/>
          <w:divBdr>
            <w:top w:val="none" w:sz="0" w:space="0" w:color="auto"/>
            <w:left w:val="none" w:sz="0" w:space="0" w:color="auto"/>
            <w:bottom w:val="none" w:sz="0" w:space="0" w:color="auto"/>
            <w:right w:val="none" w:sz="0" w:space="0" w:color="auto"/>
          </w:divBdr>
          <w:divsChild>
            <w:div w:id="220291661">
              <w:marLeft w:val="0"/>
              <w:marRight w:val="0"/>
              <w:marTop w:val="0"/>
              <w:marBottom w:val="0"/>
              <w:divBdr>
                <w:top w:val="none" w:sz="0" w:space="0" w:color="auto"/>
                <w:left w:val="none" w:sz="0" w:space="0" w:color="auto"/>
                <w:bottom w:val="none" w:sz="0" w:space="0" w:color="auto"/>
                <w:right w:val="none" w:sz="0" w:space="0" w:color="auto"/>
              </w:divBdr>
              <w:divsChild>
                <w:div w:id="2120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06799">
      <w:marLeft w:val="0"/>
      <w:marRight w:val="0"/>
      <w:marTop w:val="0"/>
      <w:marBottom w:val="0"/>
      <w:divBdr>
        <w:top w:val="none" w:sz="0" w:space="0" w:color="auto"/>
        <w:left w:val="none" w:sz="0" w:space="0" w:color="auto"/>
        <w:bottom w:val="none" w:sz="0" w:space="0" w:color="auto"/>
        <w:right w:val="none" w:sz="0" w:space="0" w:color="auto"/>
      </w:divBdr>
    </w:div>
    <w:div w:id="1007706805">
      <w:marLeft w:val="0"/>
      <w:marRight w:val="0"/>
      <w:marTop w:val="0"/>
      <w:marBottom w:val="0"/>
      <w:divBdr>
        <w:top w:val="none" w:sz="0" w:space="0" w:color="auto"/>
        <w:left w:val="none" w:sz="0" w:space="0" w:color="auto"/>
        <w:bottom w:val="none" w:sz="0" w:space="0" w:color="auto"/>
        <w:right w:val="none" w:sz="0" w:space="0" w:color="auto"/>
      </w:divBdr>
      <w:divsChild>
        <w:div w:id="1007706804">
          <w:marLeft w:val="0"/>
          <w:marRight w:val="0"/>
          <w:marTop w:val="0"/>
          <w:marBottom w:val="0"/>
          <w:divBdr>
            <w:top w:val="none" w:sz="0" w:space="0" w:color="auto"/>
            <w:left w:val="none" w:sz="0" w:space="0" w:color="auto"/>
            <w:bottom w:val="none" w:sz="0" w:space="0" w:color="auto"/>
            <w:right w:val="none" w:sz="0" w:space="0" w:color="auto"/>
          </w:divBdr>
        </w:div>
        <w:div w:id="1007706806">
          <w:marLeft w:val="0"/>
          <w:marRight w:val="0"/>
          <w:marTop w:val="0"/>
          <w:marBottom w:val="0"/>
          <w:divBdr>
            <w:top w:val="none" w:sz="0" w:space="0" w:color="auto"/>
            <w:left w:val="none" w:sz="0" w:space="0" w:color="auto"/>
            <w:bottom w:val="none" w:sz="0" w:space="0" w:color="auto"/>
            <w:right w:val="none" w:sz="0" w:space="0" w:color="auto"/>
          </w:divBdr>
        </w:div>
        <w:div w:id="1007706807">
          <w:marLeft w:val="0"/>
          <w:marRight w:val="0"/>
          <w:marTop w:val="0"/>
          <w:marBottom w:val="0"/>
          <w:divBdr>
            <w:top w:val="none" w:sz="0" w:space="0" w:color="auto"/>
            <w:left w:val="none" w:sz="0" w:space="0" w:color="auto"/>
            <w:bottom w:val="none" w:sz="0" w:space="0" w:color="auto"/>
            <w:right w:val="none" w:sz="0" w:space="0" w:color="auto"/>
          </w:divBdr>
        </w:div>
      </w:divsChild>
    </w:div>
    <w:div w:id="1007706814">
      <w:marLeft w:val="0"/>
      <w:marRight w:val="0"/>
      <w:marTop w:val="0"/>
      <w:marBottom w:val="0"/>
      <w:divBdr>
        <w:top w:val="none" w:sz="0" w:space="0" w:color="auto"/>
        <w:left w:val="none" w:sz="0" w:space="0" w:color="auto"/>
        <w:bottom w:val="none" w:sz="0" w:space="0" w:color="auto"/>
        <w:right w:val="none" w:sz="0" w:space="0" w:color="auto"/>
      </w:divBdr>
      <w:divsChild>
        <w:div w:id="1007706794">
          <w:marLeft w:val="0"/>
          <w:marRight w:val="0"/>
          <w:marTop w:val="0"/>
          <w:marBottom w:val="0"/>
          <w:divBdr>
            <w:top w:val="none" w:sz="0" w:space="0" w:color="auto"/>
            <w:left w:val="none" w:sz="0" w:space="0" w:color="auto"/>
            <w:bottom w:val="none" w:sz="0" w:space="0" w:color="auto"/>
            <w:right w:val="none" w:sz="0" w:space="0" w:color="auto"/>
          </w:divBdr>
        </w:div>
        <w:div w:id="1007706795">
          <w:marLeft w:val="0"/>
          <w:marRight w:val="0"/>
          <w:marTop w:val="0"/>
          <w:marBottom w:val="0"/>
          <w:divBdr>
            <w:top w:val="none" w:sz="0" w:space="0" w:color="auto"/>
            <w:left w:val="none" w:sz="0" w:space="0" w:color="auto"/>
            <w:bottom w:val="none" w:sz="0" w:space="0" w:color="auto"/>
            <w:right w:val="none" w:sz="0" w:space="0" w:color="auto"/>
          </w:divBdr>
        </w:div>
        <w:div w:id="1007706796">
          <w:marLeft w:val="0"/>
          <w:marRight w:val="0"/>
          <w:marTop w:val="0"/>
          <w:marBottom w:val="0"/>
          <w:divBdr>
            <w:top w:val="none" w:sz="0" w:space="0" w:color="auto"/>
            <w:left w:val="none" w:sz="0" w:space="0" w:color="auto"/>
            <w:bottom w:val="none" w:sz="0" w:space="0" w:color="auto"/>
            <w:right w:val="none" w:sz="0" w:space="0" w:color="auto"/>
          </w:divBdr>
        </w:div>
        <w:div w:id="1007706797">
          <w:marLeft w:val="0"/>
          <w:marRight w:val="0"/>
          <w:marTop w:val="0"/>
          <w:marBottom w:val="0"/>
          <w:divBdr>
            <w:top w:val="none" w:sz="0" w:space="0" w:color="auto"/>
            <w:left w:val="none" w:sz="0" w:space="0" w:color="auto"/>
            <w:bottom w:val="none" w:sz="0" w:space="0" w:color="auto"/>
            <w:right w:val="none" w:sz="0" w:space="0" w:color="auto"/>
          </w:divBdr>
        </w:div>
        <w:div w:id="1007706798">
          <w:marLeft w:val="0"/>
          <w:marRight w:val="0"/>
          <w:marTop w:val="0"/>
          <w:marBottom w:val="0"/>
          <w:divBdr>
            <w:top w:val="none" w:sz="0" w:space="0" w:color="auto"/>
            <w:left w:val="none" w:sz="0" w:space="0" w:color="auto"/>
            <w:bottom w:val="none" w:sz="0" w:space="0" w:color="auto"/>
            <w:right w:val="none" w:sz="0" w:space="0" w:color="auto"/>
          </w:divBdr>
        </w:div>
        <w:div w:id="1007706800">
          <w:marLeft w:val="0"/>
          <w:marRight w:val="0"/>
          <w:marTop w:val="0"/>
          <w:marBottom w:val="0"/>
          <w:divBdr>
            <w:top w:val="none" w:sz="0" w:space="0" w:color="auto"/>
            <w:left w:val="none" w:sz="0" w:space="0" w:color="auto"/>
            <w:bottom w:val="none" w:sz="0" w:space="0" w:color="auto"/>
            <w:right w:val="none" w:sz="0" w:space="0" w:color="auto"/>
          </w:divBdr>
        </w:div>
        <w:div w:id="1007706801">
          <w:marLeft w:val="0"/>
          <w:marRight w:val="0"/>
          <w:marTop w:val="0"/>
          <w:marBottom w:val="0"/>
          <w:divBdr>
            <w:top w:val="none" w:sz="0" w:space="0" w:color="auto"/>
            <w:left w:val="none" w:sz="0" w:space="0" w:color="auto"/>
            <w:bottom w:val="none" w:sz="0" w:space="0" w:color="auto"/>
            <w:right w:val="none" w:sz="0" w:space="0" w:color="auto"/>
          </w:divBdr>
        </w:div>
        <w:div w:id="1007706802">
          <w:marLeft w:val="0"/>
          <w:marRight w:val="0"/>
          <w:marTop w:val="0"/>
          <w:marBottom w:val="0"/>
          <w:divBdr>
            <w:top w:val="none" w:sz="0" w:space="0" w:color="auto"/>
            <w:left w:val="none" w:sz="0" w:space="0" w:color="auto"/>
            <w:bottom w:val="none" w:sz="0" w:space="0" w:color="auto"/>
            <w:right w:val="none" w:sz="0" w:space="0" w:color="auto"/>
          </w:divBdr>
        </w:div>
        <w:div w:id="1007706803">
          <w:marLeft w:val="0"/>
          <w:marRight w:val="0"/>
          <w:marTop w:val="0"/>
          <w:marBottom w:val="0"/>
          <w:divBdr>
            <w:top w:val="none" w:sz="0" w:space="0" w:color="auto"/>
            <w:left w:val="none" w:sz="0" w:space="0" w:color="auto"/>
            <w:bottom w:val="none" w:sz="0" w:space="0" w:color="auto"/>
            <w:right w:val="none" w:sz="0" w:space="0" w:color="auto"/>
          </w:divBdr>
        </w:div>
        <w:div w:id="1007706808">
          <w:marLeft w:val="0"/>
          <w:marRight w:val="0"/>
          <w:marTop w:val="0"/>
          <w:marBottom w:val="0"/>
          <w:divBdr>
            <w:top w:val="none" w:sz="0" w:space="0" w:color="auto"/>
            <w:left w:val="none" w:sz="0" w:space="0" w:color="auto"/>
            <w:bottom w:val="none" w:sz="0" w:space="0" w:color="auto"/>
            <w:right w:val="none" w:sz="0" w:space="0" w:color="auto"/>
          </w:divBdr>
        </w:div>
        <w:div w:id="1007706809">
          <w:marLeft w:val="0"/>
          <w:marRight w:val="0"/>
          <w:marTop w:val="0"/>
          <w:marBottom w:val="0"/>
          <w:divBdr>
            <w:top w:val="none" w:sz="0" w:space="0" w:color="auto"/>
            <w:left w:val="none" w:sz="0" w:space="0" w:color="auto"/>
            <w:bottom w:val="none" w:sz="0" w:space="0" w:color="auto"/>
            <w:right w:val="none" w:sz="0" w:space="0" w:color="auto"/>
          </w:divBdr>
        </w:div>
        <w:div w:id="1007706810">
          <w:marLeft w:val="0"/>
          <w:marRight w:val="0"/>
          <w:marTop w:val="0"/>
          <w:marBottom w:val="0"/>
          <w:divBdr>
            <w:top w:val="none" w:sz="0" w:space="0" w:color="auto"/>
            <w:left w:val="none" w:sz="0" w:space="0" w:color="auto"/>
            <w:bottom w:val="none" w:sz="0" w:space="0" w:color="auto"/>
            <w:right w:val="none" w:sz="0" w:space="0" w:color="auto"/>
          </w:divBdr>
        </w:div>
        <w:div w:id="1007706811">
          <w:marLeft w:val="0"/>
          <w:marRight w:val="0"/>
          <w:marTop w:val="0"/>
          <w:marBottom w:val="0"/>
          <w:divBdr>
            <w:top w:val="none" w:sz="0" w:space="0" w:color="auto"/>
            <w:left w:val="none" w:sz="0" w:space="0" w:color="auto"/>
            <w:bottom w:val="none" w:sz="0" w:space="0" w:color="auto"/>
            <w:right w:val="none" w:sz="0" w:space="0" w:color="auto"/>
          </w:divBdr>
        </w:div>
        <w:div w:id="1007706812">
          <w:marLeft w:val="0"/>
          <w:marRight w:val="0"/>
          <w:marTop w:val="0"/>
          <w:marBottom w:val="0"/>
          <w:divBdr>
            <w:top w:val="none" w:sz="0" w:space="0" w:color="auto"/>
            <w:left w:val="none" w:sz="0" w:space="0" w:color="auto"/>
            <w:bottom w:val="none" w:sz="0" w:space="0" w:color="auto"/>
            <w:right w:val="none" w:sz="0" w:space="0" w:color="auto"/>
          </w:divBdr>
        </w:div>
        <w:div w:id="1007706813">
          <w:marLeft w:val="0"/>
          <w:marRight w:val="0"/>
          <w:marTop w:val="0"/>
          <w:marBottom w:val="0"/>
          <w:divBdr>
            <w:top w:val="none" w:sz="0" w:space="0" w:color="auto"/>
            <w:left w:val="none" w:sz="0" w:space="0" w:color="auto"/>
            <w:bottom w:val="none" w:sz="0" w:space="0" w:color="auto"/>
            <w:right w:val="none" w:sz="0" w:space="0" w:color="auto"/>
          </w:divBdr>
        </w:div>
      </w:divsChild>
    </w:div>
    <w:div w:id="1131249115">
      <w:bodyDiv w:val="1"/>
      <w:marLeft w:val="0"/>
      <w:marRight w:val="0"/>
      <w:marTop w:val="0"/>
      <w:marBottom w:val="0"/>
      <w:divBdr>
        <w:top w:val="none" w:sz="0" w:space="0" w:color="auto"/>
        <w:left w:val="none" w:sz="0" w:space="0" w:color="auto"/>
        <w:bottom w:val="none" w:sz="0" w:space="0" w:color="auto"/>
        <w:right w:val="none" w:sz="0" w:space="0" w:color="auto"/>
      </w:divBdr>
    </w:div>
    <w:div w:id="179293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ie.int/en/what-we-offer/expertise-network/reference-laboratorie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ata.org/publications/dgr/Pages/manual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ata.org/en/publications/dg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the-icsp.org/taxa/Brucellalist.htm" TargetMode="External"/><Relationship Id="rId2" Type="http://schemas.openxmlformats.org/officeDocument/2006/relationships/hyperlink" Target="http://www.oie.int/en/animal-health-in-the-world/the-world-animal-health-information-system/the-world-animal-health-information-system/" TargetMode="External"/><Relationship Id="rId1" Type="http://schemas.openxmlformats.org/officeDocument/2006/relationships/hyperlink" Target="http://www.the-icsp.org/subcoms/Brucella.htm" TargetMode="External"/><Relationship Id="rId4" Type="http://schemas.openxmlformats.org/officeDocument/2006/relationships/hyperlink" Target="https://www.oie.int/en/what-we-offer/expertise-network/reference-labora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3976F53760B944B84392079E493C06" ma:contentTypeVersion="4" ma:contentTypeDescription="Crée un document." ma:contentTypeScope="" ma:versionID="211ef9512b9416f2c74291217cba4ccb">
  <xsd:schema xmlns:xsd="http://www.w3.org/2001/XMLSchema" xmlns:xs="http://www.w3.org/2001/XMLSchema" xmlns:p="http://schemas.microsoft.com/office/2006/metadata/properties" xmlns:ns2="d423a081-2342-4c26-843a-82aa9a7a0729" targetNamespace="http://schemas.microsoft.com/office/2006/metadata/properties" ma:root="true" ma:fieldsID="d9531d35f874b4242682be5a4e752204" ns2:_="">
    <xsd:import namespace="d423a081-2342-4c26-843a-82aa9a7a07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3a081-2342-4c26-843a-82aa9a7a0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9638B-CD71-45F1-B046-2F102E95FA83}">
  <ds:schemaRefs>
    <ds:schemaRef ds:uri="http://schemas.microsoft.com/sharepoint/v3/contenttype/forms"/>
  </ds:schemaRefs>
</ds:datastoreItem>
</file>

<file path=customXml/itemProps2.xml><?xml version="1.0" encoding="utf-8"?>
<ds:datastoreItem xmlns:ds="http://schemas.openxmlformats.org/officeDocument/2006/customXml" ds:itemID="{30DB7D9A-31B4-4F27-BF64-2BAED89BF4F5}">
  <ds:schemaRefs>
    <ds:schemaRef ds:uri="http://schemas.openxmlformats.org/officeDocument/2006/bibliography"/>
  </ds:schemaRefs>
</ds:datastoreItem>
</file>

<file path=customXml/itemProps3.xml><?xml version="1.0" encoding="utf-8"?>
<ds:datastoreItem xmlns:ds="http://schemas.openxmlformats.org/officeDocument/2006/customXml" ds:itemID="{110B48F8-E1FF-40F7-A39C-3FC41C8F5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3a081-2342-4c26-843a-82aa9a7a0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1A8A31-193C-4CD2-8340-E35721B5A9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27848</Words>
  <Characters>158737</Characters>
  <Application>Microsoft Office Word</Application>
  <DocSecurity>4</DocSecurity>
  <Lines>1322</Lines>
  <Paragraphs>372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Brucellosis</vt:lpstr>
      <vt:lpstr>Brucellosis</vt:lpstr>
    </vt:vector>
  </TitlesOfParts>
  <Company>AFSSA</Company>
  <LinksUpToDate>false</LinksUpToDate>
  <CharactersWithSpaces>186213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Brucellosis</dc:title>
  <dc:subject/>
  <dc:creator>sl</dc:creator>
  <cp:keywords/>
  <cp:lastModifiedBy>Egrie, Paul G - APHIS</cp:lastModifiedBy>
  <cp:revision>2</cp:revision>
  <cp:lastPrinted>2021-04-23T07:24:00Z</cp:lastPrinted>
  <dcterms:created xsi:type="dcterms:W3CDTF">2022-03-21T16:37:00Z</dcterms:created>
  <dcterms:modified xsi:type="dcterms:W3CDTF">2022-03-21T16:37:00Z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0x0101008C3976F53760B944B84392079E493C06</vt:lpwstr>
  </property>
</Properties>
</file>