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ED091" w14:textId="5E2919A4"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p>
    <w:p w14:paraId="5EADCC5D" w14:textId="268F8E9E" w:rsidR="00EC1705" w:rsidRPr="00EC1705" w:rsidRDefault="00EC1705" w:rsidP="00CE4771">
      <w:pPr>
        <w:pStyle w:val="NoSpacing"/>
        <w:adjustRightInd w:val="0"/>
        <w:snapToGrid w:val="0"/>
        <w:spacing w:after="480"/>
        <w:jc w:val="center"/>
        <w:rPr>
          <w:rFonts w:ascii="Ottawa" w:eastAsia="MS Mincho" w:hAnsi="Ottawa" w:cs="Arial"/>
          <w:b/>
          <w:bCs/>
          <w:caps/>
          <w:color w:val="FF0000"/>
          <w:spacing w:val="57"/>
          <w:sz w:val="24"/>
          <w:szCs w:val="24"/>
          <w:lang w:val="en-GB" w:eastAsia="ja-JP"/>
        </w:rPr>
      </w:pPr>
      <w:r>
        <w:rPr>
          <w:rFonts w:ascii="Ottawa" w:eastAsia="MS Mincho" w:hAnsi="Ottawa" w:cs="Arial"/>
          <w:b/>
          <w:bCs/>
          <w:caps/>
          <w:color w:val="FF0000"/>
          <w:spacing w:val="57"/>
          <w:sz w:val="24"/>
          <w:szCs w:val="24"/>
          <w:lang w:val="en-GB" w:eastAsia="ja-JP"/>
        </w:rPr>
        <w:t>usa comments</w:t>
      </w:r>
    </w:p>
    <w:p w14:paraId="6BB85021" w14:textId="5BAB88D9" w:rsidR="00687850" w:rsidRDefault="00465ADB" w:rsidP="00CE4771">
      <w:pPr>
        <w:pStyle w:val="NoSpacing"/>
        <w:adjustRightInd w:val="0"/>
        <w:snapToGrid w:val="0"/>
        <w:spacing w:after="480"/>
        <w:jc w:val="center"/>
        <w:rPr>
          <w:rFonts w:ascii="Ottawa" w:eastAsia="MS Mincho" w:hAnsi="Ottawa" w:cs="Arial"/>
          <w:b/>
          <w:caps/>
          <w:spacing w:val="57"/>
          <w:sz w:val="28"/>
          <w:szCs w:val="24"/>
          <w:lang w:val="en-GB" w:eastAsia="ja-JP"/>
        </w:rPr>
      </w:pPr>
      <w:r w:rsidRPr="00A36366">
        <w:rPr>
          <w:rFonts w:ascii="Ottawa" w:eastAsia="MS Mincho" w:hAnsi="Ottawa" w:cs="Arial"/>
          <w:caps/>
          <w:spacing w:val="57"/>
          <w:sz w:val="24"/>
          <w:szCs w:val="24"/>
          <w:lang w:val="en-GB" w:eastAsia="ja-JP"/>
        </w:rPr>
        <w:t xml:space="preserve">draft </w:t>
      </w:r>
      <w:r w:rsidR="00687850" w:rsidRPr="00A36366">
        <w:rPr>
          <w:rFonts w:ascii="Ottawa" w:eastAsia="MS Mincho" w:hAnsi="Ottawa" w:cs="Arial"/>
          <w:caps/>
          <w:spacing w:val="57"/>
          <w:sz w:val="24"/>
          <w:szCs w:val="24"/>
          <w:lang w:val="en-GB" w:eastAsia="ja-JP"/>
        </w:rPr>
        <w:t>CHAPTER 7.5.</w:t>
      </w:r>
      <w:r w:rsidR="00CE4771" w:rsidRPr="00A36366">
        <w:rPr>
          <w:rFonts w:ascii="Ottawa" w:eastAsia="MS Mincho" w:hAnsi="Ottawa" w:cs="Arial"/>
          <w:caps/>
          <w:spacing w:val="57"/>
          <w:sz w:val="24"/>
          <w:szCs w:val="24"/>
          <w:lang w:val="en-GB" w:eastAsia="ja-JP"/>
        </w:rPr>
        <w:br/>
      </w:r>
      <w:r w:rsidR="00CE4771" w:rsidRPr="00A36366">
        <w:rPr>
          <w:rFonts w:ascii="Ottawa" w:eastAsia="MS Mincho" w:hAnsi="Ottawa" w:cs="Arial"/>
          <w:caps/>
          <w:spacing w:val="57"/>
          <w:sz w:val="24"/>
          <w:szCs w:val="24"/>
          <w:lang w:val="en-GB" w:eastAsia="ja-JP"/>
        </w:rPr>
        <w:br/>
      </w:r>
      <w:r w:rsidR="00687850" w:rsidRPr="00A36366">
        <w:rPr>
          <w:rFonts w:ascii="Ottawa" w:eastAsia="MS Mincho" w:hAnsi="Ottawa" w:cs="Arial"/>
          <w:b/>
          <w:caps/>
          <w:spacing w:val="57"/>
          <w:sz w:val="28"/>
          <w:szCs w:val="24"/>
          <w:lang w:val="en-GB" w:eastAsia="ja-JP"/>
        </w:rPr>
        <w:t>ANIMAL WELFARE DURING SLAUGHTER</w:t>
      </w:r>
    </w:p>
    <w:p w14:paraId="18E6EB6A" w14:textId="501F2A8A" w:rsidR="00687850" w:rsidRPr="00A36366" w:rsidRDefault="00687850" w:rsidP="00C27853">
      <w:pPr>
        <w:autoSpaceDE w:val="0"/>
        <w:autoSpaceDN w:val="0"/>
        <w:adjustRightInd w:val="0"/>
        <w:spacing w:after="240" w:line="240" w:lineRule="auto"/>
        <w:jc w:val="center"/>
        <w:rPr>
          <w:rFonts w:ascii="Ottawa" w:eastAsia="MS Mincho" w:hAnsi="Ottawa" w:cs="Arial"/>
          <w:sz w:val="18"/>
          <w:szCs w:val="18"/>
          <w:lang w:val="en-GB" w:eastAsia="ja-JP"/>
        </w:rPr>
      </w:pPr>
      <w:bookmarkStart w:id="0" w:name="_Hlk531100017"/>
      <w:r w:rsidRPr="00A36366">
        <w:rPr>
          <w:rFonts w:ascii="Ottawa" w:eastAsia="MS Mincho" w:hAnsi="Ottawa" w:cs="Arial"/>
          <w:sz w:val="18"/>
          <w:szCs w:val="18"/>
          <w:lang w:val="en-GB" w:eastAsia="ja-JP"/>
        </w:rPr>
        <w:t>Article 7.5.1.</w:t>
      </w:r>
    </w:p>
    <w:p w14:paraId="6DE20ADC" w14:textId="77777777" w:rsidR="00687850" w:rsidRPr="00A36366" w:rsidRDefault="00687850" w:rsidP="00C27853">
      <w:pPr>
        <w:pStyle w:val="NoSpacing"/>
        <w:adjustRightInd w:val="0"/>
        <w:snapToGrid w:val="0"/>
        <w:spacing w:after="240"/>
        <w:jc w:val="both"/>
        <w:rPr>
          <w:rFonts w:ascii="Ottawa" w:hAnsi="Ottawa" w:cs="Arial"/>
          <w:b/>
          <w:sz w:val="18"/>
          <w:szCs w:val="18"/>
          <w:lang w:val="en-GB" w:eastAsia="fr-FR"/>
        </w:rPr>
      </w:pPr>
      <w:bookmarkStart w:id="1" w:name="_Hlk531099922"/>
      <w:bookmarkEnd w:id="0"/>
      <w:r w:rsidRPr="00A36366">
        <w:rPr>
          <w:rFonts w:ascii="Ottawa" w:hAnsi="Ottawa" w:cs="Arial"/>
          <w:b/>
          <w:sz w:val="18"/>
          <w:szCs w:val="18"/>
          <w:lang w:val="en-GB" w:eastAsia="fr-FR"/>
        </w:rPr>
        <w:t>Introduction</w:t>
      </w:r>
    </w:p>
    <w:bookmarkEnd w:id="1"/>
    <w:p w14:paraId="13C79375" w14:textId="18E90368" w:rsidR="00687850" w:rsidRDefault="00687850" w:rsidP="00503F00">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 xml:space="preserve">Providing good welfare to the animals at </w:t>
      </w:r>
      <w:r w:rsidRPr="00A36366">
        <w:rPr>
          <w:rFonts w:ascii="Arial" w:hAnsi="Arial"/>
          <w:i/>
          <w:sz w:val="18"/>
          <w:lang w:val="en-GB"/>
        </w:rPr>
        <w:t>slaughter</w:t>
      </w:r>
      <w:r w:rsidRPr="00A36366">
        <w:rPr>
          <w:rFonts w:ascii="Arial" w:hAnsi="Arial" w:cs="Arial"/>
          <w:sz w:val="18"/>
          <w:szCs w:val="18"/>
          <w:lang w:val="en-GB" w:eastAsia="fr-FR"/>
        </w:rPr>
        <w:t xml:space="preserve"> is ethically and economically beneficial. The implementation of animal welfare measures </w:t>
      </w:r>
      <w:r w:rsidR="009E0672" w:rsidRPr="009E0672">
        <w:rPr>
          <w:rFonts w:ascii="Arial" w:hAnsi="Arial" w:cs="Arial"/>
          <w:sz w:val="18"/>
          <w:szCs w:val="18"/>
          <w:highlight w:val="yellow"/>
          <w:u w:val="double"/>
          <w:lang w:val="en-GB" w:eastAsia="fr-FR"/>
        </w:rPr>
        <w:t>in addition to giving value to the product directly for ethical reasons</w:t>
      </w:r>
      <w:r w:rsidR="009E0672">
        <w:rPr>
          <w:rFonts w:ascii="Arial" w:hAnsi="Arial" w:cs="Arial"/>
          <w:sz w:val="18"/>
          <w:szCs w:val="18"/>
          <w:u w:val="double"/>
          <w:lang w:val="en-GB" w:eastAsia="fr-FR"/>
        </w:rPr>
        <w:t>,</w:t>
      </w:r>
      <w:r w:rsidR="009E0672">
        <w:rPr>
          <w:rFonts w:ascii="Arial" w:hAnsi="Arial" w:cs="Arial"/>
          <w:sz w:val="18"/>
          <w:szCs w:val="18"/>
          <w:lang w:val="en-GB" w:eastAsia="fr-FR"/>
        </w:rPr>
        <w:t xml:space="preserve"> </w:t>
      </w:r>
      <w:r w:rsidRPr="00A36366">
        <w:rPr>
          <w:rFonts w:ascii="Arial" w:hAnsi="Arial" w:cs="Arial"/>
          <w:sz w:val="18"/>
          <w:szCs w:val="18"/>
          <w:lang w:val="en-GB" w:eastAsia="fr-FR"/>
        </w:rPr>
        <w:t xml:space="preserve">contributes to </w:t>
      </w:r>
      <w:r w:rsidR="002977CA" w:rsidRPr="00A36366">
        <w:rPr>
          <w:rFonts w:ascii="Arial" w:hAnsi="Arial" w:cs="Arial"/>
          <w:sz w:val="18"/>
          <w:szCs w:val="18"/>
          <w:lang w:val="en-GB" w:eastAsia="fr-FR"/>
        </w:rPr>
        <w:t xml:space="preserve">the </w:t>
      </w:r>
      <w:r w:rsidRPr="00A36366">
        <w:rPr>
          <w:rFonts w:ascii="Arial" w:hAnsi="Arial" w:cs="Arial"/>
          <w:sz w:val="18"/>
          <w:szCs w:val="18"/>
          <w:lang w:val="en-GB" w:eastAsia="fr-FR"/>
        </w:rPr>
        <w:t>improve</w:t>
      </w:r>
      <w:r w:rsidR="002977CA" w:rsidRPr="00A36366">
        <w:rPr>
          <w:rFonts w:ascii="Arial" w:hAnsi="Arial" w:cs="Arial"/>
          <w:sz w:val="18"/>
          <w:szCs w:val="18"/>
          <w:lang w:val="en-GB" w:eastAsia="fr-FR"/>
        </w:rPr>
        <w:t>ment of</w:t>
      </w:r>
      <w:r w:rsidRPr="00A36366">
        <w:rPr>
          <w:rFonts w:ascii="Arial" w:hAnsi="Arial" w:cs="Arial"/>
          <w:sz w:val="18"/>
          <w:szCs w:val="18"/>
          <w:lang w:val="en-GB" w:eastAsia="fr-FR"/>
        </w:rPr>
        <w:t xml:space="preserve"> workers' safety</w:t>
      </w:r>
      <w:r w:rsidR="00D74732" w:rsidRPr="00A36366">
        <w:rPr>
          <w:rFonts w:ascii="Arial" w:hAnsi="Arial" w:cs="Arial"/>
          <w:sz w:val="18"/>
          <w:szCs w:val="18"/>
          <w:lang w:val="en-GB" w:eastAsia="fr-FR"/>
        </w:rPr>
        <w:t xml:space="preserve"> and</w:t>
      </w:r>
      <w:r w:rsidRPr="00A36366">
        <w:rPr>
          <w:rFonts w:ascii="Arial" w:hAnsi="Arial" w:cs="Arial"/>
          <w:sz w:val="18"/>
          <w:szCs w:val="18"/>
          <w:lang w:val="en-GB" w:eastAsia="fr-FR"/>
        </w:rPr>
        <w:t xml:space="preserve"> product quality</w:t>
      </w:r>
      <w:r w:rsidR="00D74732" w:rsidRPr="009E0672">
        <w:rPr>
          <w:rFonts w:ascii="Arial" w:hAnsi="Arial" w:cs="Arial"/>
          <w:strike/>
          <w:sz w:val="18"/>
          <w:szCs w:val="18"/>
          <w:highlight w:val="yellow"/>
          <w:lang w:val="en-GB" w:eastAsia="fr-FR"/>
        </w:rPr>
        <w:t>,</w:t>
      </w:r>
      <w:r w:rsidRPr="009E0672">
        <w:rPr>
          <w:rFonts w:ascii="Arial" w:hAnsi="Arial" w:cs="Arial"/>
          <w:strike/>
          <w:sz w:val="18"/>
          <w:szCs w:val="18"/>
          <w:highlight w:val="yellow"/>
          <w:lang w:val="en-GB" w:eastAsia="fr-FR"/>
        </w:rPr>
        <w:t xml:space="preserve"> and is essential for</w:t>
      </w:r>
      <w:r w:rsidRPr="009E0672">
        <w:rPr>
          <w:rFonts w:ascii="Arial" w:hAnsi="Arial" w:cs="Arial"/>
          <w:sz w:val="18"/>
          <w:szCs w:val="18"/>
          <w:lang w:val="en-GB" w:eastAsia="fr-FR"/>
        </w:rPr>
        <w:t xml:space="preserve"> </w:t>
      </w:r>
      <w:r w:rsidR="009E0672" w:rsidRPr="009E0672">
        <w:rPr>
          <w:rFonts w:ascii="Arial" w:hAnsi="Arial" w:cs="Arial"/>
          <w:sz w:val="18"/>
          <w:szCs w:val="18"/>
          <w:highlight w:val="yellow"/>
          <w:u w:val="double"/>
          <w:lang w:val="en-GB" w:eastAsia="fr-FR"/>
        </w:rPr>
        <w:t>(including</w:t>
      </w:r>
      <w:r w:rsidR="009E0672">
        <w:rPr>
          <w:rFonts w:ascii="Arial" w:hAnsi="Arial" w:cs="Arial"/>
          <w:sz w:val="18"/>
          <w:szCs w:val="18"/>
          <w:lang w:val="en-GB" w:eastAsia="fr-FR"/>
        </w:rPr>
        <w:t xml:space="preserve"> </w:t>
      </w:r>
      <w:r w:rsidRPr="009E0672">
        <w:rPr>
          <w:rFonts w:ascii="Arial" w:hAnsi="Arial" w:cs="Arial"/>
          <w:sz w:val="18"/>
          <w:szCs w:val="18"/>
          <w:lang w:val="en-GB" w:eastAsia="fr-FR"/>
        </w:rPr>
        <w:t>food safety</w:t>
      </w:r>
      <w:r w:rsidR="009E0672" w:rsidRPr="009E0672">
        <w:rPr>
          <w:rFonts w:ascii="Arial" w:hAnsi="Arial" w:cs="Arial"/>
          <w:sz w:val="18"/>
          <w:szCs w:val="18"/>
          <w:highlight w:val="yellow"/>
          <w:u w:val="double"/>
          <w:lang w:val="en-GB" w:eastAsia="fr-FR"/>
        </w:rPr>
        <w:t>)</w:t>
      </w:r>
      <w:r w:rsidR="000A6DFD" w:rsidRPr="00A36366">
        <w:rPr>
          <w:rFonts w:ascii="Arial" w:hAnsi="Arial" w:cs="Arial"/>
          <w:sz w:val="18"/>
          <w:szCs w:val="18"/>
          <w:lang w:val="en-GB" w:eastAsia="fr-FR"/>
        </w:rPr>
        <w:t xml:space="preserve"> </w:t>
      </w:r>
      <w:r w:rsidR="009E0672" w:rsidRPr="009E0672">
        <w:rPr>
          <w:rFonts w:ascii="Arial" w:hAnsi="Arial" w:cs="Arial"/>
          <w:sz w:val="18"/>
          <w:szCs w:val="18"/>
          <w:highlight w:val="yellow"/>
          <w:u w:val="double"/>
          <w:lang w:val="en-GB" w:eastAsia="fr-FR"/>
        </w:rPr>
        <w:t xml:space="preserve">and </w:t>
      </w:r>
      <w:r w:rsidR="00BA32D0" w:rsidRPr="009E0672">
        <w:rPr>
          <w:rFonts w:ascii="Arial" w:hAnsi="Arial" w:cs="Arial"/>
          <w:sz w:val="18"/>
          <w:szCs w:val="18"/>
          <w:highlight w:val="yellow"/>
          <w:u w:val="double"/>
          <w:lang w:val="en-GB" w:eastAsia="fr-FR"/>
        </w:rPr>
        <w:t>consequently</w:t>
      </w:r>
      <w:r w:rsidR="009E0672" w:rsidRPr="009E0672">
        <w:rPr>
          <w:rFonts w:ascii="Arial" w:hAnsi="Arial" w:cs="Arial"/>
          <w:sz w:val="18"/>
          <w:szCs w:val="18"/>
          <w:highlight w:val="yellow"/>
          <w:u w:val="double"/>
          <w:lang w:val="en-GB" w:eastAsia="fr-FR"/>
        </w:rPr>
        <w:t xml:space="preserve"> to the improvement of economical returns</w:t>
      </w:r>
      <w:r w:rsidR="009E0672">
        <w:rPr>
          <w:rFonts w:ascii="Arial" w:hAnsi="Arial" w:cs="Arial"/>
          <w:sz w:val="18"/>
          <w:szCs w:val="18"/>
          <w:lang w:val="en-GB" w:eastAsia="fr-FR"/>
        </w:rPr>
        <w:t xml:space="preserve"> </w:t>
      </w:r>
      <w:r w:rsidR="000A6DFD" w:rsidRPr="00A36366">
        <w:rPr>
          <w:rFonts w:ascii="Arial" w:hAnsi="Arial" w:cs="Arial"/>
          <w:sz w:val="18"/>
          <w:szCs w:val="18"/>
          <w:lang w:val="en-GB" w:eastAsia="fr-FR"/>
        </w:rPr>
        <w:t>[</w:t>
      </w:r>
      <w:proofErr w:type="spellStart"/>
      <w:r w:rsidR="00503F00" w:rsidRPr="00A36366">
        <w:rPr>
          <w:rFonts w:ascii="Arial" w:hAnsi="Arial" w:cs="Arial"/>
          <w:sz w:val="18"/>
          <w:szCs w:val="18"/>
          <w:lang w:val="en-GB" w:eastAsia="fr-FR"/>
        </w:rPr>
        <w:t>Blokhuis</w:t>
      </w:r>
      <w:proofErr w:type="spellEnd"/>
      <w:r w:rsidR="00503F00" w:rsidRPr="00A36366">
        <w:rPr>
          <w:rFonts w:ascii="Arial" w:hAnsi="Arial" w:cs="Arial"/>
          <w:i/>
          <w:sz w:val="18"/>
          <w:szCs w:val="18"/>
          <w:lang w:val="en-GB" w:eastAsia="fr-FR"/>
        </w:rPr>
        <w:t xml:space="preserve"> et al</w:t>
      </w:r>
      <w:r w:rsidR="0045363E" w:rsidRPr="00A36366">
        <w:rPr>
          <w:rFonts w:ascii="Arial" w:hAnsi="Arial" w:cs="Arial"/>
          <w:i/>
          <w:sz w:val="18"/>
          <w:szCs w:val="18"/>
          <w:lang w:val="en-GB" w:eastAsia="fr-FR"/>
        </w:rPr>
        <w:t>.</w:t>
      </w:r>
      <w:r w:rsidR="00503F00" w:rsidRPr="00A36366">
        <w:rPr>
          <w:rFonts w:ascii="Arial" w:hAnsi="Arial" w:cs="Arial"/>
          <w:sz w:val="18"/>
          <w:szCs w:val="18"/>
          <w:lang w:val="en-GB" w:eastAsia="fr-FR"/>
        </w:rPr>
        <w:t xml:space="preserve">, 2008; </w:t>
      </w:r>
      <w:r w:rsidR="00F15AAC" w:rsidRPr="00A36366">
        <w:rPr>
          <w:rFonts w:ascii="Arial" w:hAnsi="Arial" w:cs="Arial"/>
          <w:sz w:val="18"/>
          <w:szCs w:val="18"/>
          <w:lang w:val="en-GB" w:eastAsia="fr-FR"/>
        </w:rPr>
        <w:t xml:space="preserve">Lara and </w:t>
      </w:r>
      <w:proofErr w:type="spellStart"/>
      <w:r w:rsidR="00F15AAC" w:rsidRPr="00A36366">
        <w:rPr>
          <w:rFonts w:ascii="Arial" w:hAnsi="Arial" w:cs="Arial"/>
          <w:sz w:val="18"/>
          <w:szCs w:val="18"/>
          <w:lang w:val="en-GB" w:eastAsia="fr-FR"/>
        </w:rPr>
        <w:t>Rostagno</w:t>
      </w:r>
      <w:proofErr w:type="spellEnd"/>
      <w:r w:rsidR="0045363E" w:rsidRPr="00A36366">
        <w:rPr>
          <w:rFonts w:ascii="Arial" w:hAnsi="Arial" w:cs="Arial"/>
          <w:sz w:val="18"/>
          <w:szCs w:val="18"/>
          <w:lang w:val="en-GB" w:eastAsia="fr-FR"/>
        </w:rPr>
        <w:t>,</w:t>
      </w:r>
      <w:r w:rsidR="00F15AAC" w:rsidRPr="00A36366">
        <w:rPr>
          <w:rFonts w:ascii="Arial" w:hAnsi="Arial" w:cs="Arial"/>
          <w:sz w:val="18"/>
          <w:szCs w:val="18"/>
          <w:lang w:val="en-GB" w:eastAsia="fr-FR"/>
        </w:rPr>
        <w:t xml:space="preserve"> 2018</w:t>
      </w:r>
      <w:r w:rsidR="000A6DFD" w:rsidRPr="00A36366">
        <w:rPr>
          <w:rFonts w:ascii="Arial" w:hAnsi="Arial" w:cs="Arial"/>
          <w:sz w:val="18"/>
          <w:szCs w:val="18"/>
          <w:lang w:val="en-GB" w:eastAsia="fr-FR"/>
        </w:rPr>
        <w:t>]</w:t>
      </w:r>
      <w:r w:rsidRPr="00A36366">
        <w:rPr>
          <w:rFonts w:ascii="Arial" w:hAnsi="Arial" w:cs="Arial"/>
          <w:sz w:val="18"/>
          <w:szCs w:val="18"/>
          <w:lang w:val="en-GB" w:eastAsia="fr-FR"/>
        </w:rPr>
        <w:t>.</w:t>
      </w:r>
    </w:p>
    <w:p w14:paraId="01C11F7A" w14:textId="03FD493E" w:rsidR="00687850" w:rsidRPr="00A36366" w:rsidRDefault="00687850" w:rsidP="00C27853">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7.5.2.</w:t>
      </w:r>
    </w:p>
    <w:p w14:paraId="68E12FF5" w14:textId="77777777" w:rsidR="00687850" w:rsidRPr="00A36366" w:rsidRDefault="00687850" w:rsidP="00C27853">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Scope</w:t>
      </w:r>
    </w:p>
    <w:p w14:paraId="21F9C364" w14:textId="71D8DC43" w:rsidR="00687850" w:rsidRDefault="00687850" w:rsidP="00C27853">
      <w:pPr>
        <w:pStyle w:val="NoSpacing"/>
        <w:adjustRightInd w:val="0"/>
        <w:snapToGrid w:val="0"/>
        <w:spacing w:after="240"/>
        <w:jc w:val="both"/>
        <w:rPr>
          <w:rFonts w:ascii="Arial" w:hAnsi="Arial" w:cs="Arial"/>
          <w:sz w:val="18"/>
          <w:szCs w:val="18"/>
          <w:lang w:val="en-GB" w:eastAsia="fr-FR"/>
        </w:rPr>
      </w:pPr>
      <w:bookmarkStart w:id="2" w:name="_Hlk531095222"/>
      <w:r w:rsidRPr="00A36366">
        <w:rPr>
          <w:rFonts w:ascii="Arial" w:hAnsi="Arial" w:cs="Arial"/>
          <w:sz w:val="18"/>
          <w:szCs w:val="18"/>
          <w:lang w:val="en-GB" w:eastAsia="fr-FR"/>
        </w:rPr>
        <w:t xml:space="preserve">This chapter </w:t>
      </w:r>
      <w:r w:rsidR="004B253A" w:rsidRPr="00A36366">
        <w:rPr>
          <w:rFonts w:ascii="Arial" w:hAnsi="Arial" w:cs="Arial"/>
          <w:sz w:val="18"/>
          <w:szCs w:val="18"/>
          <w:lang w:val="en-GB" w:eastAsia="fr-FR"/>
        </w:rPr>
        <w:t xml:space="preserve">identifies potential </w:t>
      </w:r>
      <w:r w:rsidR="006712F2" w:rsidRPr="00A36366">
        <w:rPr>
          <w:rFonts w:ascii="Arial" w:hAnsi="Arial" w:cs="Arial"/>
          <w:i/>
          <w:sz w:val="18"/>
          <w:szCs w:val="18"/>
          <w:lang w:val="en-GB" w:eastAsia="fr-FR"/>
        </w:rPr>
        <w:t>animal welfare</w:t>
      </w:r>
      <w:r w:rsidR="006712F2" w:rsidRPr="00A36366">
        <w:rPr>
          <w:rFonts w:ascii="Arial" w:hAnsi="Arial" w:cs="Arial"/>
          <w:sz w:val="18"/>
          <w:szCs w:val="18"/>
          <w:lang w:val="en-GB" w:eastAsia="fr-FR"/>
        </w:rPr>
        <w:t xml:space="preserve"> </w:t>
      </w:r>
      <w:r w:rsidR="004B253A" w:rsidRPr="00A36366">
        <w:rPr>
          <w:rFonts w:ascii="Arial" w:hAnsi="Arial"/>
          <w:i/>
          <w:sz w:val="18"/>
          <w:lang w:val="en-GB"/>
        </w:rPr>
        <w:t>hazards</w:t>
      </w:r>
      <w:r w:rsidR="004B253A" w:rsidRPr="00A36366">
        <w:rPr>
          <w:rFonts w:ascii="Arial" w:hAnsi="Arial" w:cs="Arial"/>
          <w:sz w:val="18"/>
          <w:szCs w:val="18"/>
          <w:lang w:val="en-GB" w:eastAsia="fr-FR"/>
        </w:rPr>
        <w:t xml:space="preserve"> </w:t>
      </w:r>
      <w:r w:rsidR="006712F2" w:rsidRPr="00A36366">
        <w:rPr>
          <w:rFonts w:ascii="Arial" w:hAnsi="Arial" w:cs="Arial"/>
          <w:sz w:val="18"/>
          <w:szCs w:val="18"/>
          <w:lang w:val="en-GB" w:eastAsia="fr-FR"/>
        </w:rPr>
        <w:t xml:space="preserve">during </w:t>
      </w:r>
      <w:r w:rsidR="006712F2" w:rsidRPr="00A36366">
        <w:rPr>
          <w:rFonts w:ascii="Arial" w:hAnsi="Arial" w:cs="Arial"/>
          <w:i/>
          <w:sz w:val="18"/>
          <w:szCs w:val="18"/>
          <w:lang w:val="en-GB" w:eastAsia="fr-FR"/>
        </w:rPr>
        <w:t>slaughter</w:t>
      </w:r>
      <w:r w:rsidR="006712F2" w:rsidRPr="00A36366">
        <w:rPr>
          <w:rFonts w:ascii="Arial" w:hAnsi="Arial" w:cs="Arial"/>
          <w:sz w:val="18"/>
          <w:szCs w:val="18"/>
          <w:lang w:val="en-GB" w:eastAsia="fr-FR"/>
        </w:rPr>
        <w:t xml:space="preserve"> </w:t>
      </w:r>
      <w:r w:rsidR="004B253A" w:rsidRPr="00A36366">
        <w:rPr>
          <w:rFonts w:ascii="Arial" w:hAnsi="Arial" w:cs="Arial"/>
          <w:sz w:val="18"/>
          <w:szCs w:val="18"/>
          <w:lang w:val="en-GB" w:eastAsia="fr-FR"/>
        </w:rPr>
        <w:t xml:space="preserve">and </w:t>
      </w:r>
      <w:r w:rsidRPr="00A36366">
        <w:rPr>
          <w:rFonts w:ascii="Arial" w:hAnsi="Arial" w:cs="Arial"/>
          <w:sz w:val="18"/>
          <w:szCs w:val="18"/>
          <w:lang w:val="en-GB" w:eastAsia="fr-FR"/>
        </w:rPr>
        <w:t xml:space="preserve">provides recommendations for arrival and </w:t>
      </w:r>
      <w:r w:rsidRPr="00A36366">
        <w:rPr>
          <w:rFonts w:ascii="Arial" w:hAnsi="Arial"/>
          <w:i/>
          <w:sz w:val="18"/>
          <w:lang w:val="en-GB"/>
        </w:rPr>
        <w:t>unloading</w:t>
      </w:r>
      <w:r w:rsidRPr="00A36366">
        <w:rPr>
          <w:rFonts w:ascii="Arial" w:hAnsi="Arial" w:cs="Arial"/>
          <w:sz w:val="18"/>
          <w:szCs w:val="18"/>
          <w:lang w:val="en-GB" w:eastAsia="fr-FR"/>
        </w:rPr>
        <w:t xml:space="preserve">, </w:t>
      </w:r>
      <w:r w:rsidRPr="00A36366">
        <w:rPr>
          <w:rFonts w:ascii="Arial" w:hAnsi="Arial"/>
          <w:i/>
          <w:sz w:val="18"/>
          <w:lang w:val="en-GB"/>
        </w:rPr>
        <w:t>lairage</w:t>
      </w:r>
      <w:r w:rsidRPr="00A36366">
        <w:rPr>
          <w:rFonts w:ascii="Arial" w:hAnsi="Arial" w:cs="Arial"/>
          <w:sz w:val="18"/>
          <w:szCs w:val="18"/>
          <w:lang w:val="en-GB" w:eastAsia="fr-FR"/>
        </w:rPr>
        <w:t xml:space="preserve">, handling, </w:t>
      </w:r>
      <w:r w:rsidR="00D74732" w:rsidRPr="00A36366">
        <w:rPr>
          <w:rFonts w:ascii="Arial" w:hAnsi="Arial" w:cs="Arial"/>
          <w:i/>
          <w:sz w:val="18"/>
          <w:szCs w:val="18"/>
          <w:lang w:val="en-GB" w:eastAsia="fr-FR"/>
        </w:rPr>
        <w:t>restraint</w:t>
      </w:r>
      <w:r w:rsidRPr="00A36366">
        <w:rPr>
          <w:rFonts w:ascii="Arial" w:hAnsi="Arial" w:cs="Arial"/>
          <w:sz w:val="18"/>
          <w:szCs w:val="18"/>
          <w:lang w:val="en-GB" w:eastAsia="fr-FR"/>
        </w:rPr>
        <w:t xml:space="preserve">, </w:t>
      </w:r>
      <w:r w:rsidRPr="00A36366">
        <w:rPr>
          <w:rFonts w:ascii="Arial" w:hAnsi="Arial"/>
          <w:i/>
          <w:sz w:val="18"/>
          <w:lang w:val="en-GB"/>
        </w:rPr>
        <w:t>stunning</w:t>
      </w:r>
      <w:r w:rsidRPr="00A36366">
        <w:rPr>
          <w:rFonts w:ascii="Arial" w:hAnsi="Arial" w:cs="Arial"/>
          <w:sz w:val="18"/>
          <w:szCs w:val="18"/>
          <w:lang w:val="en-GB" w:eastAsia="fr-FR"/>
        </w:rPr>
        <w:t xml:space="preserve"> and bleeding of animals in </w:t>
      </w:r>
      <w:r w:rsidRPr="00A36366">
        <w:rPr>
          <w:rFonts w:ascii="Arial" w:hAnsi="Arial" w:cs="Arial"/>
          <w:i/>
          <w:sz w:val="18"/>
          <w:szCs w:val="18"/>
          <w:lang w:val="en-GB" w:eastAsia="fr-FR"/>
        </w:rPr>
        <w:t>slaughterhouses/abattoirs</w:t>
      </w:r>
      <w:r w:rsidRPr="00A36366">
        <w:rPr>
          <w:rFonts w:ascii="Arial" w:hAnsi="Arial" w:cs="Arial"/>
          <w:sz w:val="18"/>
          <w:szCs w:val="18"/>
          <w:lang w:val="en-GB" w:eastAsia="fr-FR"/>
        </w:rPr>
        <w:t>. It provides animal-based measures to assess the level of welfare and recommends remedial actions to be applied</w:t>
      </w:r>
      <w:r w:rsidR="00AD4EAB" w:rsidRPr="00A36366">
        <w:rPr>
          <w:rFonts w:ascii="Arial" w:hAnsi="Arial" w:cs="Arial"/>
          <w:sz w:val="18"/>
          <w:szCs w:val="18"/>
          <w:lang w:val="en-GB" w:eastAsia="fr-FR"/>
        </w:rPr>
        <w:t>,</w:t>
      </w:r>
      <w:r w:rsidRPr="00A36366">
        <w:rPr>
          <w:rFonts w:ascii="Arial" w:hAnsi="Arial" w:cs="Arial"/>
          <w:sz w:val="18"/>
          <w:szCs w:val="18"/>
          <w:lang w:val="en-GB" w:eastAsia="fr-FR"/>
        </w:rPr>
        <w:t xml:space="preserve"> when necessary.</w:t>
      </w:r>
    </w:p>
    <w:p w14:paraId="05C9A7B4" w14:textId="32A3DCDB" w:rsidR="00687850" w:rsidRDefault="00687850" w:rsidP="00C27853">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This chapter applies to the</w:t>
      </w:r>
      <w:r w:rsidRPr="00A36366">
        <w:rPr>
          <w:rFonts w:ascii="Arial" w:hAnsi="Arial"/>
          <w:i/>
          <w:sz w:val="18"/>
          <w:lang w:val="en-GB"/>
        </w:rPr>
        <w:t xml:space="preserve"> slaughter</w:t>
      </w:r>
      <w:r w:rsidRPr="00A36366">
        <w:rPr>
          <w:rFonts w:ascii="Arial" w:hAnsi="Arial" w:cs="Arial"/>
          <w:sz w:val="18"/>
          <w:szCs w:val="18"/>
          <w:lang w:val="en-GB" w:eastAsia="fr-FR"/>
        </w:rPr>
        <w:t xml:space="preserve"> in </w:t>
      </w:r>
      <w:r w:rsidRPr="00A36366">
        <w:rPr>
          <w:rFonts w:ascii="Arial" w:hAnsi="Arial" w:cs="Arial"/>
          <w:i/>
          <w:sz w:val="18"/>
          <w:szCs w:val="18"/>
          <w:lang w:val="en-GB" w:eastAsia="fr-FR"/>
        </w:rPr>
        <w:t>slaughterhouses/abattoirs</w:t>
      </w:r>
      <w:r w:rsidRPr="00A36366">
        <w:rPr>
          <w:rFonts w:ascii="Arial" w:hAnsi="Arial" w:cs="Arial"/>
          <w:sz w:val="18"/>
          <w:szCs w:val="18"/>
          <w:lang w:val="en-GB" w:eastAsia="fr-FR"/>
        </w:rPr>
        <w:t xml:space="preserve"> of </w:t>
      </w:r>
      <w:r w:rsidR="00DA4073" w:rsidRPr="00E86F32">
        <w:rPr>
          <w:rFonts w:ascii="Arial" w:hAnsi="Arial" w:cs="Arial"/>
          <w:sz w:val="18"/>
          <w:szCs w:val="18"/>
          <w:highlight w:val="yellow"/>
          <w:u w:val="double"/>
          <w:lang w:val="en-GB" w:eastAsia="fr-FR"/>
        </w:rPr>
        <w:t>free-moving</w:t>
      </w:r>
      <w:r w:rsidR="00D915A5" w:rsidRPr="00E86F32">
        <w:rPr>
          <w:rFonts w:ascii="Arial" w:hAnsi="Arial" w:cs="Arial"/>
          <w:sz w:val="18"/>
          <w:szCs w:val="18"/>
          <w:highlight w:val="yellow"/>
          <w:u w:val="double"/>
          <w:lang w:val="en-GB" w:eastAsia="fr-FR"/>
        </w:rPr>
        <w:t xml:space="preserve"> animals</w:t>
      </w:r>
      <w:r w:rsidR="00DA4073" w:rsidRPr="00A36366">
        <w:rPr>
          <w:rFonts w:ascii="Arial" w:hAnsi="Arial" w:cs="Arial"/>
          <w:sz w:val="18"/>
          <w:szCs w:val="18"/>
          <w:lang w:val="en-GB" w:eastAsia="fr-FR"/>
        </w:rPr>
        <w:t xml:space="preserve"> </w:t>
      </w:r>
      <w:r w:rsidRPr="00E86F32">
        <w:rPr>
          <w:rFonts w:ascii="Arial" w:hAnsi="Arial" w:cs="Arial"/>
          <w:strike/>
          <w:sz w:val="18"/>
          <w:szCs w:val="18"/>
          <w:highlight w:val="yellow"/>
          <w:lang w:val="en-GB" w:eastAsia="fr-FR"/>
        </w:rPr>
        <w:t>the following domestic animals</w:t>
      </w:r>
      <w:r w:rsidR="00BC1543" w:rsidRPr="00BC1543">
        <w:rPr>
          <w:rFonts w:ascii="Arial" w:hAnsi="Arial" w:cs="Arial"/>
          <w:sz w:val="18"/>
          <w:szCs w:val="18"/>
          <w:lang w:val="en-GB" w:eastAsia="fr-FR"/>
        </w:rPr>
        <w:t>,</w:t>
      </w:r>
      <w:r w:rsidR="00290459">
        <w:rPr>
          <w:rFonts w:ascii="Arial" w:hAnsi="Arial" w:cs="Arial"/>
          <w:sz w:val="18"/>
          <w:szCs w:val="18"/>
          <w:lang w:val="en-GB" w:eastAsia="fr-FR"/>
        </w:rPr>
        <w:t xml:space="preserve"> </w:t>
      </w:r>
      <w:r w:rsidR="00DC57D6" w:rsidRPr="007A1138">
        <w:rPr>
          <w:rFonts w:ascii="Arial" w:hAnsi="Arial" w:cs="Arial"/>
          <w:sz w:val="18"/>
          <w:szCs w:val="18"/>
          <w:highlight w:val="yellow"/>
          <w:u w:val="double"/>
          <w:lang w:val="en-GB" w:eastAsia="fr-FR"/>
        </w:rPr>
        <w:t>e.g.</w:t>
      </w:r>
      <w:r w:rsidR="00DC57D6">
        <w:rPr>
          <w:rFonts w:ascii="Arial" w:hAnsi="Arial" w:cs="Arial"/>
          <w:sz w:val="18"/>
          <w:szCs w:val="18"/>
          <w:lang w:val="en-GB" w:eastAsia="fr-FR"/>
        </w:rPr>
        <w:t xml:space="preserve"> </w:t>
      </w:r>
      <w:r w:rsidRPr="00A36366">
        <w:rPr>
          <w:rFonts w:ascii="Arial" w:hAnsi="Arial" w:cs="Arial"/>
          <w:sz w:val="18"/>
          <w:szCs w:val="18"/>
          <w:lang w:val="en-GB" w:eastAsia="fr-FR"/>
        </w:rPr>
        <w:t>cattle, buffalo, bison, sheep, goats, horses,</w:t>
      </w:r>
      <w:r w:rsidR="007E4725" w:rsidRPr="007E4725">
        <w:rPr>
          <w:rFonts w:ascii="Arial" w:hAnsi="Arial" w:cs="Arial"/>
          <w:sz w:val="18"/>
          <w:szCs w:val="18"/>
          <w:highlight w:val="yellow"/>
          <w:u w:val="double"/>
          <w:lang w:val="en-GB" w:eastAsia="fr-FR"/>
        </w:rPr>
        <w:t xml:space="preserve"> </w:t>
      </w:r>
      <w:r w:rsidR="007E4725" w:rsidRPr="00CE6A53">
        <w:rPr>
          <w:rFonts w:ascii="Arial" w:hAnsi="Arial" w:cs="Arial"/>
          <w:sz w:val="18"/>
          <w:szCs w:val="18"/>
          <w:highlight w:val="yellow"/>
          <w:u w:val="double"/>
          <w:lang w:val="en-GB" w:eastAsia="fr-FR"/>
        </w:rPr>
        <w:t>donkeys, mules</w:t>
      </w:r>
      <w:r w:rsidR="007E4725" w:rsidRPr="007A1138">
        <w:rPr>
          <w:rFonts w:ascii="Arial" w:hAnsi="Arial" w:cs="Arial"/>
          <w:strike/>
          <w:sz w:val="18"/>
          <w:szCs w:val="18"/>
          <w:highlight w:val="yellow"/>
          <w:u w:val="double"/>
          <w:lang w:val="en-GB" w:eastAsia="fr-FR"/>
        </w:rPr>
        <w:t>,</w:t>
      </w:r>
      <w:r w:rsidR="00D915A5">
        <w:rPr>
          <w:rFonts w:ascii="Arial" w:hAnsi="Arial" w:cs="Arial"/>
          <w:sz w:val="18"/>
          <w:szCs w:val="18"/>
          <w:u w:val="double"/>
          <w:lang w:val="en-GB" w:eastAsia="fr-FR"/>
        </w:rPr>
        <w:t xml:space="preserve"> </w:t>
      </w:r>
      <w:r w:rsidR="00D915A5" w:rsidRPr="007A1138">
        <w:rPr>
          <w:rFonts w:ascii="Arial" w:hAnsi="Arial" w:cs="Arial"/>
          <w:sz w:val="18"/>
          <w:szCs w:val="18"/>
          <w:highlight w:val="yellow"/>
          <w:u w:val="double"/>
          <w:lang w:val="en-GB" w:eastAsia="fr-FR"/>
        </w:rPr>
        <w:t>and</w:t>
      </w:r>
      <w:r w:rsidR="00D915A5" w:rsidRPr="00A36366">
        <w:rPr>
          <w:rFonts w:ascii="Arial" w:hAnsi="Arial" w:cs="Arial"/>
          <w:sz w:val="18"/>
          <w:szCs w:val="18"/>
          <w:lang w:val="en-GB" w:eastAsia="fr-FR"/>
        </w:rPr>
        <w:t xml:space="preserve"> </w:t>
      </w:r>
      <w:r w:rsidRPr="00A36366">
        <w:rPr>
          <w:rFonts w:ascii="Arial" w:hAnsi="Arial" w:cs="Arial"/>
          <w:sz w:val="18"/>
          <w:szCs w:val="18"/>
          <w:lang w:val="en-GB" w:eastAsia="fr-FR"/>
        </w:rPr>
        <w:t>pigs</w:t>
      </w:r>
      <w:r w:rsidR="00C179E8">
        <w:rPr>
          <w:rFonts w:ascii="Arial" w:hAnsi="Arial" w:cs="Arial"/>
          <w:sz w:val="18"/>
          <w:szCs w:val="18"/>
          <w:lang w:val="en-GB" w:eastAsia="fr-FR"/>
        </w:rPr>
        <w:t>,</w:t>
      </w:r>
      <w:r w:rsidR="00D915A5">
        <w:rPr>
          <w:rFonts w:ascii="Arial" w:hAnsi="Arial" w:cs="Arial"/>
          <w:sz w:val="18"/>
          <w:szCs w:val="18"/>
          <w:lang w:val="en-GB" w:eastAsia="fr-FR"/>
        </w:rPr>
        <w:t xml:space="preserve"> </w:t>
      </w:r>
      <w:r w:rsidR="00D915A5" w:rsidRPr="007A1138">
        <w:rPr>
          <w:rFonts w:ascii="Arial" w:hAnsi="Arial" w:cs="Arial"/>
          <w:sz w:val="18"/>
          <w:szCs w:val="18"/>
          <w:highlight w:val="yellow"/>
          <w:u w:val="double"/>
          <w:lang w:val="en-GB" w:eastAsia="fr-FR"/>
        </w:rPr>
        <w:t>and animal</w:t>
      </w:r>
      <w:r w:rsidR="00DC57D6" w:rsidRPr="007A1138">
        <w:rPr>
          <w:rFonts w:ascii="Arial" w:hAnsi="Arial" w:cs="Arial"/>
          <w:sz w:val="18"/>
          <w:szCs w:val="18"/>
          <w:highlight w:val="yellow"/>
          <w:u w:val="double"/>
          <w:lang w:val="en-GB" w:eastAsia="fr-FR"/>
        </w:rPr>
        <w:t>s in</w:t>
      </w:r>
      <w:r w:rsidR="00D915A5" w:rsidRPr="007A1138">
        <w:rPr>
          <w:rFonts w:ascii="Arial" w:hAnsi="Arial" w:cs="Arial"/>
          <w:sz w:val="18"/>
          <w:szCs w:val="18"/>
          <w:highlight w:val="yellow"/>
          <w:u w:val="double"/>
          <w:lang w:val="en-GB" w:eastAsia="fr-FR"/>
        </w:rPr>
        <w:t xml:space="preserve"> </w:t>
      </w:r>
      <w:r w:rsidR="00D915A5" w:rsidRPr="00BD1095">
        <w:rPr>
          <w:rFonts w:ascii="Arial" w:hAnsi="Arial" w:cs="Arial"/>
          <w:i/>
          <w:iCs/>
          <w:sz w:val="18"/>
          <w:szCs w:val="18"/>
          <w:highlight w:val="yellow"/>
          <w:u w:val="double"/>
          <w:lang w:val="en-GB" w:eastAsia="fr-FR"/>
        </w:rPr>
        <w:t>containers</w:t>
      </w:r>
      <w:r w:rsidR="00D915A5">
        <w:rPr>
          <w:rFonts w:ascii="Arial" w:hAnsi="Arial" w:cs="Arial"/>
          <w:sz w:val="18"/>
          <w:szCs w:val="18"/>
          <w:lang w:val="en-GB" w:eastAsia="fr-FR"/>
        </w:rPr>
        <w:t xml:space="preserve"> </w:t>
      </w:r>
      <w:r w:rsidR="00D915A5" w:rsidRPr="007A1138">
        <w:rPr>
          <w:rFonts w:ascii="Arial" w:hAnsi="Arial" w:cs="Arial"/>
          <w:sz w:val="18"/>
          <w:szCs w:val="18"/>
          <w:highlight w:val="yellow"/>
          <w:u w:val="double"/>
          <w:lang w:val="en-GB" w:eastAsia="fr-FR"/>
        </w:rPr>
        <w:t>(</w:t>
      </w:r>
      <w:r w:rsidR="00DC57D6" w:rsidRPr="007A1138">
        <w:rPr>
          <w:rFonts w:ascii="Arial" w:hAnsi="Arial" w:cs="Arial"/>
          <w:sz w:val="18"/>
          <w:szCs w:val="18"/>
          <w:highlight w:val="yellow"/>
          <w:u w:val="double"/>
          <w:lang w:val="en-GB" w:eastAsia="fr-FR"/>
        </w:rPr>
        <w:t>e.g.</w:t>
      </w:r>
      <w:r w:rsidR="00DC57D6">
        <w:rPr>
          <w:rFonts w:ascii="Arial" w:hAnsi="Arial" w:cs="Arial"/>
          <w:sz w:val="18"/>
          <w:szCs w:val="18"/>
          <w:lang w:val="en-GB" w:eastAsia="fr-FR"/>
        </w:rPr>
        <w:t xml:space="preserve"> </w:t>
      </w:r>
      <w:r w:rsidRPr="00A36366">
        <w:rPr>
          <w:rFonts w:ascii="Arial" w:hAnsi="Arial" w:cs="Arial"/>
          <w:sz w:val="18"/>
          <w:szCs w:val="18"/>
          <w:lang w:val="en-GB" w:eastAsia="fr-FR"/>
        </w:rPr>
        <w:t xml:space="preserve">rabbits and </w:t>
      </w:r>
      <w:r w:rsidRPr="00A36366">
        <w:rPr>
          <w:rFonts w:ascii="Arial" w:hAnsi="Arial"/>
          <w:i/>
          <w:sz w:val="18"/>
          <w:lang w:val="en-GB"/>
        </w:rPr>
        <w:t>poultry</w:t>
      </w:r>
      <w:r w:rsidR="00D915A5" w:rsidRPr="007A1138">
        <w:rPr>
          <w:rFonts w:ascii="Arial" w:hAnsi="Arial"/>
          <w:iCs/>
          <w:sz w:val="18"/>
          <w:u w:val="double"/>
          <w:lang w:val="en-GB"/>
        </w:rPr>
        <w:t>)</w:t>
      </w:r>
      <w:r w:rsidR="00C179E8">
        <w:rPr>
          <w:rFonts w:ascii="Arial" w:hAnsi="Arial"/>
          <w:iCs/>
          <w:sz w:val="18"/>
          <w:u w:val="double"/>
          <w:lang w:val="en-GB"/>
        </w:rPr>
        <w:t xml:space="preserve">. </w:t>
      </w:r>
      <w:r w:rsidR="00DF66BA" w:rsidRPr="007A1138">
        <w:rPr>
          <w:rFonts w:ascii="Arial" w:hAnsi="Arial"/>
          <w:i/>
          <w:strike/>
          <w:sz w:val="18"/>
          <w:highlight w:val="yellow"/>
          <w:lang w:val="en-GB"/>
        </w:rPr>
        <w:t>,</w:t>
      </w:r>
      <w:r w:rsidR="006D2139" w:rsidRPr="007A1138">
        <w:rPr>
          <w:rFonts w:ascii="Arial" w:hAnsi="Arial"/>
          <w:i/>
          <w:strike/>
          <w:sz w:val="18"/>
          <w:highlight w:val="yellow"/>
          <w:lang w:val="en-GB"/>
        </w:rPr>
        <w:t>.</w:t>
      </w:r>
      <w:r w:rsidR="00DF66BA" w:rsidRPr="007A1138">
        <w:rPr>
          <w:rFonts w:ascii="Arial" w:hAnsi="Arial"/>
          <w:i/>
          <w:strike/>
          <w:sz w:val="18"/>
          <w:highlight w:val="yellow"/>
          <w:lang w:val="en-GB"/>
        </w:rPr>
        <w:t xml:space="preserve"> </w:t>
      </w:r>
      <w:r w:rsidR="00DF66BA" w:rsidRPr="007A1138">
        <w:rPr>
          <w:rFonts w:ascii="Arial" w:hAnsi="Arial"/>
          <w:strike/>
          <w:sz w:val="18"/>
          <w:highlight w:val="yellow"/>
          <w:lang w:val="en-GB"/>
        </w:rPr>
        <w:t>hereafter referred as “animals”</w:t>
      </w:r>
      <w:r w:rsidRPr="007A1138">
        <w:rPr>
          <w:rFonts w:ascii="Arial" w:hAnsi="Arial"/>
          <w:i/>
          <w:strike/>
          <w:sz w:val="18"/>
          <w:highlight w:val="yellow"/>
          <w:lang w:val="en-GB"/>
        </w:rPr>
        <w:t>.</w:t>
      </w:r>
      <w:r w:rsidRPr="007A1138">
        <w:rPr>
          <w:rFonts w:ascii="Arial" w:hAnsi="Arial" w:cs="Arial"/>
          <w:strike/>
          <w:sz w:val="18"/>
          <w:szCs w:val="18"/>
          <w:highlight w:val="yellow"/>
          <w:lang w:val="en-GB" w:eastAsia="fr-FR"/>
        </w:rPr>
        <w:t xml:space="preserve"> </w:t>
      </w:r>
      <w:r w:rsidR="003C48F5" w:rsidRPr="007A1138">
        <w:rPr>
          <w:rFonts w:ascii="Arial" w:hAnsi="Arial" w:cs="Arial"/>
          <w:strike/>
          <w:sz w:val="18"/>
          <w:szCs w:val="18"/>
          <w:highlight w:val="yellow"/>
          <w:lang w:val="en-GB" w:eastAsia="fr-FR"/>
        </w:rPr>
        <w:t xml:space="preserve">Recommendations </w:t>
      </w:r>
      <w:r w:rsidRPr="007A1138">
        <w:rPr>
          <w:rFonts w:ascii="Arial" w:hAnsi="Arial" w:cs="Arial"/>
          <w:strike/>
          <w:sz w:val="18"/>
          <w:szCs w:val="18"/>
          <w:highlight w:val="yellow"/>
          <w:lang w:val="en-GB" w:eastAsia="fr-FR"/>
        </w:rPr>
        <w:t xml:space="preserve">consider whether </w:t>
      </w:r>
      <w:r w:rsidR="003C48F5" w:rsidRPr="007A1138">
        <w:rPr>
          <w:rFonts w:ascii="Arial" w:hAnsi="Arial" w:cs="Arial"/>
          <w:strike/>
          <w:sz w:val="18"/>
          <w:szCs w:val="18"/>
          <w:highlight w:val="yellow"/>
          <w:lang w:val="en-GB" w:eastAsia="fr-FR"/>
        </w:rPr>
        <w:t xml:space="preserve">animals </w:t>
      </w:r>
      <w:r w:rsidRPr="007A1138">
        <w:rPr>
          <w:rFonts w:ascii="Arial" w:hAnsi="Arial" w:cs="Arial"/>
          <w:strike/>
          <w:sz w:val="18"/>
          <w:szCs w:val="18"/>
          <w:highlight w:val="yellow"/>
          <w:lang w:val="en-GB" w:eastAsia="fr-FR"/>
        </w:rPr>
        <w:t xml:space="preserve">arrive at the </w:t>
      </w:r>
      <w:r w:rsidRPr="007A1138">
        <w:rPr>
          <w:rFonts w:ascii="Arial" w:hAnsi="Arial" w:cs="Arial"/>
          <w:i/>
          <w:strike/>
          <w:sz w:val="18"/>
          <w:szCs w:val="18"/>
          <w:highlight w:val="yellow"/>
          <w:lang w:val="en-GB" w:eastAsia="fr-FR"/>
        </w:rPr>
        <w:t>slaughterhouse/abattoir</w:t>
      </w:r>
      <w:r w:rsidRPr="007A1138">
        <w:rPr>
          <w:rFonts w:ascii="Arial" w:hAnsi="Arial" w:cs="Arial"/>
          <w:strike/>
          <w:sz w:val="18"/>
          <w:szCs w:val="18"/>
          <w:highlight w:val="yellow"/>
          <w:lang w:val="en-GB" w:eastAsia="fr-FR"/>
        </w:rPr>
        <w:t xml:space="preserve"> in </w:t>
      </w:r>
      <w:r w:rsidR="00D873D9" w:rsidRPr="007A1138">
        <w:rPr>
          <w:rFonts w:ascii="Arial" w:hAnsi="Arial" w:cs="Arial"/>
          <w:i/>
          <w:strike/>
          <w:sz w:val="18"/>
          <w:szCs w:val="18"/>
          <w:highlight w:val="yellow"/>
          <w:lang w:val="en-GB" w:eastAsia="fr-FR"/>
        </w:rPr>
        <w:t>containers</w:t>
      </w:r>
      <w:r w:rsidRPr="007A1138">
        <w:rPr>
          <w:rFonts w:ascii="Arial" w:hAnsi="Arial" w:cs="Arial"/>
          <w:strike/>
          <w:sz w:val="18"/>
          <w:szCs w:val="18"/>
          <w:highlight w:val="yellow"/>
          <w:lang w:val="en-GB" w:eastAsia="fr-FR"/>
        </w:rPr>
        <w:t xml:space="preserve"> or</w:t>
      </w:r>
      <w:r w:rsidR="003C48F5" w:rsidRPr="007A1138">
        <w:rPr>
          <w:rFonts w:ascii="Arial" w:hAnsi="Arial" w:cs="Arial"/>
          <w:strike/>
          <w:sz w:val="18"/>
          <w:szCs w:val="18"/>
          <w:highlight w:val="yellow"/>
          <w:lang w:val="en-GB" w:eastAsia="fr-FR"/>
        </w:rPr>
        <w:t xml:space="preserve"> are</w:t>
      </w:r>
      <w:r w:rsidRPr="007A1138">
        <w:rPr>
          <w:rFonts w:ascii="Arial" w:hAnsi="Arial" w:cs="Arial"/>
          <w:strike/>
          <w:sz w:val="18"/>
          <w:szCs w:val="18"/>
          <w:highlight w:val="yellow"/>
          <w:lang w:val="en-GB" w:eastAsia="fr-FR"/>
        </w:rPr>
        <w:t xml:space="preserve"> </w:t>
      </w:r>
      <w:proofErr w:type="gramStart"/>
      <w:r w:rsidRPr="007A1138">
        <w:rPr>
          <w:rFonts w:ascii="Arial" w:hAnsi="Arial" w:cs="Arial"/>
          <w:strike/>
          <w:sz w:val="18"/>
          <w:szCs w:val="18"/>
          <w:highlight w:val="yellow"/>
          <w:lang w:val="en-GB" w:eastAsia="fr-FR"/>
        </w:rPr>
        <w:t>free-moving</w:t>
      </w:r>
      <w:proofErr w:type="gramEnd"/>
      <w:r w:rsidRPr="007A1138">
        <w:rPr>
          <w:rFonts w:ascii="Arial" w:hAnsi="Arial" w:cs="Arial"/>
          <w:strike/>
          <w:sz w:val="18"/>
          <w:szCs w:val="18"/>
          <w:highlight w:val="yellow"/>
          <w:lang w:val="en-GB" w:eastAsia="fr-FR"/>
        </w:rPr>
        <w:t>.</w:t>
      </w:r>
    </w:p>
    <w:p w14:paraId="5E07109E" w14:textId="0E7A9C70" w:rsidR="00687850" w:rsidRPr="00A36366" w:rsidRDefault="00687850" w:rsidP="00C27853">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 xml:space="preserve">This </w:t>
      </w:r>
      <w:r w:rsidR="00AD4EAB" w:rsidRPr="00A36366">
        <w:rPr>
          <w:rFonts w:ascii="Arial" w:hAnsi="Arial" w:cs="Arial"/>
          <w:sz w:val="18"/>
          <w:szCs w:val="18"/>
          <w:lang w:val="en-GB" w:eastAsia="fr-FR"/>
        </w:rPr>
        <w:t>c</w:t>
      </w:r>
      <w:r w:rsidRPr="00A36366">
        <w:rPr>
          <w:rFonts w:ascii="Arial" w:hAnsi="Arial" w:cs="Arial"/>
          <w:sz w:val="18"/>
          <w:szCs w:val="18"/>
          <w:lang w:val="en-GB" w:eastAsia="fr-FR"/>
        </w:rPr>
        <w:t xml:space="preserve">hapter should be read with </w:t>
      </w:r>
      <w:r w:rsidR="00AD4EAB" w:rsidRPr="00A36366">
        <w:rPr>
          <w:rFonts w:ascii="Arial" w:hAnsi="Arial" w:cs="Arial"/>
          <w:sz w:val="18"/>
          <w:szCs w:val="18"/>
          <w:lang w:val="en-GB" w:eastAsia="fr-FR"/>
        </w:rPr>
        <w:t xml:space="preserve">the guiding principles for </w:t>
      </w:r>
      <w:r w:rsidR="00AD4EAB" w:rsidRPr="00A36366">
        <w:rPr>
          <w:rFonts w:ascii="Arial" w:hAnsi="Arial" w:cs="Arial"/>
          <w:i/>
          <w:sz w:val="18"/>
          <w:szCs w:val="18"/>
          <w:lang w:val="en-GB" w:eastAsia="fr-FR"/>
        </w:rPr>
        <w:t>animal welfare</w:t>
      </w:r>
      <w:r w:rsidR="00AD4EAB" w:rsidRPr="00A36366">
        <w:rPr>
          <w:rFonts w:ascii="Arial" w:hAnsi="Arial" w:cs="Arial"/>
          <w:sz w:val="18"/>
          <w:szCs w:val="18"/>
          <w:lang w:val="en-GB" w:eastAsia="fr-FR"/>
        </w:rPr>
        <w:t xml:space="preserve"> provided in Chapter 7.1</w:t>
      </w:r>
      <w:r w:rsidR="00D270EA" w:rsidRPr="00A36366">
        <w:rPr>
          <w:rFonts w:ascii="Arial" w:hAnsi="Arial" w:cs="Arial"/>
          <w:sz w:val="18"/>
          <w:szCs w:val="18"/>
          <w:lang w:val="en-GB" w:eastAsia="fr-FR"/>
        </w:rPr>
        <w:t>.</w:t>
      </w:r>
      <w:r w:rsidR="00AD4EAB" w:rsidRPr="00A36366">
        <w:rPr>
          <w:rFonts w:ascii="Arial" w:hAnsi="Arial" w:cs="Arial"/>
          <w:sz w:val="18"/>
          <w:szCs w:val="18"/>
          <w:lang w:val="en-GB" w:eastAsia="fr-FR"/>
        </w:rPr>
        <w:t xml:space="preserve"> and </w:t>
      </w:r>
      <w:r w:rsidRPr="00A36366">
        <w:rPr>
          <w:rFonts w:ascii="Arial" w:hAnsi="Arial" w:cs="Arial"/>
          <w:sz w:val="18"/>
          <w:szCs w:val="18"/>
          <w:lang w:val="en-GB" w:eastAsia="fr-FR"/>
        </w:rPr>
        <w:t>relevant provisions of Chapters 6.2</w:t>
      </w:r>
      <w:r w:rsidR="00B51749" w:rsidRPr="00A36366">
        <w:rPr>
          <w:rFonts w:ascii="Arial" w:hAnsi="Arial" w:cs="Arial"/>
          <w:sz w:val="18"/>
          <w:szCs w:val="18"/>
          <w:lang w:val="en-GB" w:eastAsia="fr-FR"/>
        </w:rPr>
        <w:t>.</w:t>
      </w:r>
      <w:r w:rsidR="00AD4EAB" w:rsidRPr="00A36366">
        <w:rPr>
          <w:rFonts w:ascii="Arial" w:hAnsi="Arial" w:cs="Arial"/>
          <w:sz w:val="18"/>
          <w:szCs w:val="18"/>
          <w:lang w:val="en-GB" w:eastAsia="fr-FR"/>
        </w:rPr>
        <w:t xml:space="preserve"> and</w:t>
      </w:r>
      <w:r w:rsidRPr="00A36366">
        <w:rPr>
          <w:rFonts w:ascii="Arial" w:hAnsi="Arial" w:cs="Arial"/>
          <w:sz w:val="18"/>
          <w:szCs w:val="18"/>
          <w:lang w:val="en-GB" w:eastAsia="fr-FR"/>
        </w:rPr>
        <w:t xml:space="preserve"> 6.3.</w:t>
      </w:r>
    </w:p>
    <w:p w14:paraId="4677AFA0" w14:textId="7FB0482A" w:rsidR="00AD4EAB" w:rsidRDefault="00AD4EAB" w:rsidP="00C27853">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 xml:space="preserve">The principles underpinning these recommendations may also apply to the </w:t>
      </w:r>
      <w:r w:rsidRPr="00A36366">
        <w:rPr>
          <w:rFonts w:ascii="Arial" w:hAnsi="Arial"/>
          <w:i/>
          <w:sz w:val="18"/>
          <w:lang w:val="en-GB"/>
        </w:rPr>
        <w:t>slaughter</w:t>
      </w:r>
      <w:r w:rsidRPr="00A36366">
        <w:rPr>
          <w:rFonts w:ascii="Arial" w:hAnsi="Arial" w:cs="Arial"/>
          <w:sz w:val="18"/>
          <w:szCs w:val="18"/>
          <w:lang w:val="en-GB" w:eastAsia="fr-FR"/>
        </w:rPr>
        <w:t xml:space="preserve"> of other species and those slaughtered in other places.</w:t>
      </w:r>
    </w:p>
    <w:bookmarkEnd w:id="2"/>
    <w:p w14:paraId="501556A3" w14:textId="02D8865F" w:rsidR="00687850" w:rsidRPr="00A36366" w:rsidRDefault="00687850" w:rsidP="00C27853">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7.5.3.</w:t>
      </w:r>
    </w:p>
    <w:p w14:paraId="5DA991DD" w14:textId="589BA3B3" w:rsidR="00687850" w:rsidRPr="00A36366" w:rsidRDefault="00687850" w:rsidP="004114A3">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Definition for the purpose of this chapter</w:t>
      </w:r>
    </w:p>
    <w:p w14:paraId="3BA4162C" w14:textId="7185F339" w:rsidR="00687850" w:rsidRDefault="00687850" w:rsidP="004114A3">
      <w:pPr>
        <w:pStyle w:val="dictionnaire-intitule-terme"/>
        <w:adjustRightInd w:val="0"/>
        <w:snapToGrid w:val="0"/>
        <w:spacing w:before="0" w:after="240" w:afterAutospacing="0"/>
        <w:ind w:left="0"/>
        <w:jc w:val="both"/>
        <w:rPr>
          <w:rFonts w:ascii="Arial" w:hAnsi="Arial" w:cs="Arial"/>
          <w:b w:val="0"/>
          <w:i w:val="0"/>
          <w:color w:val="auto"/>
          <w:sz w:val="18"/>
          <w:szCs w:val="18"/>
          <w:lang w:val="en-GB"/>
        </w:rPr>
      </w:pPr>
      <w:r w:rsidRPr="00A36366">
        <w:rPr>
          <w:rFonts w:ascii="Arial" w:hAnsi="Arial"/>
          <w:i w:val="0"/>
          <w:color w:val="auto"/>
          <w:sz w:val="18"/>
          <w:lang w:val="en-GB"/>
        </w:rPr>
        <w:t>Bleeding</w:t>
      </w:r>
      <w:r w:rsidR="00485515" w:rsidRPr="00A36366">
        <w:rPr>
          <w:rFonts w:ascii="Arial" w:hAnsi="Arial"/>
          <w:i w:val="0"/>
          <w:color w:val="auto"/>
          <w:sz w:val="18"/>
          <w:lang w:val="en-GB"/>
        </w:rPr>
        <w:t xml:space="preserve"> </w:t>
      </w:r>
      <w:r w:rsidR="00D270EA" w:rsidRPr="00A36366">
        <w:rPr>
          <w:rFonts w:ascii="Arial" w:hAnsi="Arial" w:cs="Arial"/>
          <w:b w:val="0"/>
          <w:i w:val="0"/>
          <w:color w:val="auto"/>
          <w:sz w:val="18"/>
          <w:szCs w:val="18"/>
          <w:lang w:val="en-GB"/>
        </w:rPr>
        <w:t>m</w:t>
      </w:r>
      <w:r w:rsidR="00D873D9" w:rsidRPr="00A36366">
        <w:rPr>
          <w:rFonts w:ascii="Arial" w:hAnsi="Arial" w:cs="Arial"/>
          <w:b w:val="0"/>
          <w:i w:val="0"/>
          <w:color w:val="auto"/>
          <w:sz w:val="18"/>
          <w:szCs w:val="18"/>
          <w:lang w:val="en-GB"/>
        </w:rPr>
        <w:t xml:space="preserve">eans </w:t>
      </w:r>
      <w:r w:rsidRPr="00A36366">
        <w:rPr>
          <w:rFonts w:ascii="Arial" w:hAnsi="Arial" w:cs="Arial"/>
          <w:b w:val="0"/>
          <w:i w:val="0"/>
          <w:color w:val="auto"/>
          <w:sz w:val="18"/>
          <w:szCs w:val="18"/>
          <w:lang w:val="en-GB"/>
        </w:rPr>
        <w:t>the act of severing major blood vessels that supply the brain</w:t>
      </w:r>
      <w:r w:rsidR="006712F2" w:rsidRPr="00A36366">
        <w:rPr>
          <w:rFonts w:ascii="Arial" w:hAnsi="Arial" w:cs="Arial"/>
          <w:b w:val="0"/>
          <w:i w:val="0"/>
          <w:color w:val="auto"/>
          <w:sz w:val="18"/>
          <w:szCs w:val="18"/>
          <w:lang w:val="en-GB"/>
        </w:rPr>
        <w:t>,</w:t>
      </w:r>
      <w:r w:rsidRPr="00A36366">
        <w:rPr>
          <w:rFonts w:ascii="Arial" w:hAnsi="Arial" w:cs="Arial"/>
          <w:b w:val="0"/>
          <w:i w:val="0"/>
          <w:color w:val="auto"/>
          <w:sz w:val="18"/>
          <w:szCs w:val="18"/>
          <w:lang w:val="en-GB"/>
        </w:rPr>
        <w:t xml:space="preserve"> to ensure </w:t>
      </w:r>
      <w:r w:rsidRPr="00A36366">
        <w:rPr>
          <w:rFonts w:ascii="Arial" w:hAnsi="Arial" w:cs="Arial"/>
          <w:b w:val="0"/>
          <w:color w:val="auto"/>
          <w:sz w:val="18"/>
          <w:szCs w:val="18"/>
          <w:lang w:val="en-GB"/>
        </w:rPr>
        <w:t>death</w:t>
      </w:r>
      <w:r w:rsidRPr="00A36366">
        <w:rPr>
          <w:rFonts w:ascii="Arial" w:hAnsi="Arial" w:cs="Arial"/>
          <w:b w:val="0"/>
          <w:i w:val="0"/>
          <w:color w:val="auto"/>
          <w:sz w:val="18"/>
          <w:szCs w:val="18"/>
          <w:lang w:val="en-GB"/>
        </w:rPr>
        <w:t xml:space="preserve">. </w:t>
      </w:r>
    </w:p>
    <w:p w14:paraId="20F3578D" w14:textId="0FF3D685" w:rsidR="00687850" w:rsidRPr="00A36366" w:rsidRDefault="00687850" w:rsidP="004114A3">
      <w:pPr>
        <w:pStyle w:val="NoSpacing"/>
        <w:adjustRightInd w:val="0"/>
        <w:snapToGrid w:val="0"/>
        <w:spacing w:after="240"/>
        <w:jc w:val="center"/>
        <w:rPr>
          <w:rFonts w:ascii="Ottawa" w:hAnsi="Ottawa" w:cs="Arial"/>
          <w:sz w:val="18"/>
          <w:szCs w:val="18"/>
          <w:lang w:val="en-GB" w:eastAsia="fr-FR"/>
        </w:rPr>
      </w:pPr>
      <w:bookmarkStart w:id="3" w:name="_Hlk531164635"/>
      <w:r w:rsidRPr="00A36366">
        <w:rPr>
          <w:rFonts w:ascii="Ottawa" w:hAnsi="Ottawa" w:cs="Arial"/>
          <w:sz w:val="18"/>
          <w:szCs w:val="18"/>
          <w:lang w:val="en-GB" w:eastAsia="fr-FR"/>
        </w:rPr>
        <w:t>Article 7.5.4.</w:t>
      </w:r>
    </w:p>
    <w:bookmarkEnd w:id="3"/>
    <w:p w14:paraId="32726D3A" w14:textId="77777777" w:rsidR="00687850" w:rsidRPr="00A36366" w:rsidRDefault="00687850" w:rsidP="00B51749">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Animal welfare hazards</w:t>
      </w:r>
    </w:p>
    <w:p w14:paraId="52E02222" w14:textId="3EAA4262" w:rsidR="00ED4350" w:rsidRPr="00A36366" w:rsidRDefault="00AF32F8" w:rsidP="00B51749">
      <w:pPr>
        <w:pStyle w:val="NoSpacing"/>
        <w:adjustRightInd w:val="0"/>
        <w:snapToGrid w:val="0"/>
        <w:spacing w:after="240"/>
        <w:jc w:val="both"/>
        <w:rPr>
          <w:rFonts w:ascii="Arial" w:eastAsia="Times New Roman" w:hAnsi="Arial" w:cs="Arial"/>
          <w:sz w:val="18"/>
          <w:szCs w:val="18"/>
          <w:lang w:val="en-GB" w:eastAsia="fr-FR"/>
        </w:rPr>
      </w:pPr>
      <w:bookmarkStart w:id="4" w:name="_Hlk12354643"/>
      <w:r w:rsidRPr="00A36366">
        <w:rPr>
          <w:rFonts w:ascii="Arial" w:eastAsia="Times New Roman" w:hAnsi="Arial" w:cs="Arial"/>
          <w:i/>
          <w:sz w:val="18"/>
          <w:szCs w:val="18"/>
          <w:lang w:val="en-GB" w:eastAsia="fr-FR"/>
        </w:rPr>
        <w:t>Hazards</w:t>
      </w:r>
      <w:r w:rsidRPr="00A36366">
        <w:rPr>
          <w:rFonts w:ascii="Arial" w:eastAsia="Times New Roman" w:hAnsi="Arial" w:cs="Arial"/>
          <w:sz w:val="18"/>
          <w:szCs w:val="18"/>
          <w:lang w:val="en-GB" w:eastAsia="fr-FR"/>
        </w:rPr>
        <w:t xml:space="preserve"> to </w:t>
      </w:r>
      <w:r w:rsidRPr="00A36366">
        <w:rPr>
          <w:rFonts w:ascii="Arial" w:eastAsia="Times New Roman" w:hAnsi="Arial" w:cs="Arial"/>
          <w:i/>
          <w:sz w:val="18"/>
          <w:szCs w:val="18"/>
          <w:lang w:val="en-GB" w:eastAsia="fr-FR"/>
        </w:rPr>
        <w:t xml:space="preserve">animal welfare </w:t>
      </w:r>
      <w:r w:rsidRPr="00A36366">
        <w:rPr>
          <w:rFonts w:ascii="Arial" w:eastAsia="Times New Roman" w:hAnsi="Arial" w:cs="Arial"/>
          <w:sz w:val="18"/>
          <w:szCs w:val="18"/>
          <w:lang w:val="en-GB" w:eastAsia="fr-FR"/>
        </w:rPr>
        <w:t xml:space="preserve">during each of the pre-slaughter stages have </w:t>
      </w:r>
      <w:r w:rsidR="00BA15F0" w:rsidRPr="00CE6A53">
        <w:rPr>
          <w:rFonts w:ascii="Arial" w:eastAsia="Times New Roman" w:hAnsi="Arial" w:cs="Arial"/>
          <w:sz w:val="18"/>
          <w:szCs w:val="18"/>
          <w:lang w:val="en-AU"/>
        </w:rPr>
        <w:t>a</w:t>
      </w:r>
      <w:r w:rsidR="00BA15F0" w:rsidRPr="00CE6A53">
        <w:rPr>
          <w:rFonts w:ascii="Arial" w:eastAsia="Times New Roman" w:hAnsi="Arial" w:cs="Arial"/>
          <w:strike/>
          <w:sz w:val="18"/>
          <w:szCs w:val="18"/>
          <w:highlight w:val="yellow"/>
          <w:lang w:val="en-AU"/>
        </w:rPr>
        <w:t>n</w:t>
      </w:r>
      <w:r w:rsidR="00BA15F0" w:rsidRPr="00CE6A53">
        <w:rPr>
          <w:rFonts w:ascii="Arial" w:eastAsia="Times New Roman" w:hAnsi="Arial" w:cs="Arial"/>
          <w:sz w:val="18"/>
          <w:szCs w:val="18"/>
          <w:highlight w:val="yellow"/>
          <w:lang w:val="en-AU"/>
        </w:rPr>
        <w:t xml:space="preserve"> </w:t>
      </w:r>
      <w:r w:rsidR="00BA15F0" w:rsidRPr="00CE6A53">
        <w:rPr>
          <w:rFonts w:ascii="Arial" w:eastAsia="Times New Roman" w:hAnsi="Arial" w:cs="Arial"/>
          <w:strike/>
          <w:sz w:val="18"/>
          <w:szCs w:val="18"/>
          <w:highlight w:val="yellow"/>
          <w:lang w:val="en-AU"/>
        </w:rPr>
        <w:t>additive</w:t>
      </w:r>
      <w:r w:rsidR="00BA15F0" w:rsidRPr="00CE6A53">
        <w:rPr>
          <w:rFonts w:ascii="Arial" w:eastAsia="Times New Roman" w:hAnsi="Arial" w:cs="Arial"/>
          <w:sz w:val="18"/>
          <w:szCs w:val="18"/>
          <w:highlight w:val="yellow"/>
          <w:lang w:val="en-AU"/>
        </w:rPr>
        <w:t xml:space="preserve"> </w:t>
      </w:r>
      <w:r w:rsidR="00BA15F0" w:rsidRPr="00CE6A53">
        <w:rPr>
          <w:rFonts w:ascii="Arial" w:eastAsia="Times New Roman" w:hAnsi="Arial" w:cs="Arial"/>
          <w:sz w:val="18"/>
          <w:szCs w:val="18"/>
          <w:highlight w:val="yellow"/>
          <w:u w:val="double"/>
          <w:lang w:val="en-AU"/>
        </w:rPr>
        <w:t>cumulative</w:t>
      </w:r>
      <w:r w:rsidR="00BA15F0" w:rsidRPr="00CE6A53">
        <w:rPr>
          <w:rFonts w:ascii="Arial" w:eastAsia="Times New Roman" w:hAnsi="Arial" w:cs="Arial"/>
          <w:color w:val="0000FF"/>
          <w:sz w:val="18"/>
          <w:szCs w:val="18"/>
          <w:lang w:val="en-AU"/>
        </w:rPr>
        <w:t xml:space="preserve"> </w:t>
      </w:r>
      <w:r w:rsidRPr="00A36366">
        <w:rPr>
          <w:rFonts w:ascii="Arial" w:eastAsia="Times New Roman" w:hAnsi="Arial" w:cs="Arial"/>
          <w:sz w:val="18"/>
          <w:szCs w:val="18"/>
          <w:lang w:val="en-GB" w:eastAsia="fr-FR"/>
        </w:rPr>
        <w:t>effect on the stress of the animals [Moberg and Mench, 2000</w:t>
      </w:r>
      <w:r w:rsidR="00503F00" w:rsidRPr="00A36366">
        <w:rPr>
          <w:rFonts w:ascii="Arial" w:eastAsia="Times New Roman" w:hAnsi="Arial" w:cs="Arial"/>
          <w:sz w:val="18"/>
          <w:szCs w:val="18"/>
          <w:lang w:val="en-GB" w:eastAsia="fr-FR"/>
        </w:rPr>
        <w:t>]</w:t>
      </w:r>
      <w:r w:rsidR="00ED4350" w:rsidRPr="00A36366">
        <w:rPr>
          <w:rFonts w:ascii="Arial" w:eastAsia="Times New Roman" w:hAnsi="Arial" w:cs="Arial"/>
          <w:sz w:val="18"/>
          <w:szCs w:val="18"/>
          <w:lang w:val="en-GB" w:eastAsia="fr-FR"/>
        </w:rPr>
        <w:t xml:space="preserve">. </w:t>
      </w:r>
      <w:bookmarkEnd w:id="4"/>
    </w:p>
    <w:p w14:paraId="17C460CB" w14:textId="6C1119D5" w:rsidR="000F503C" w:rsidRDefault="00687850" w:rsidP="00B51749">
      <w:pPr>
        <w:pStyle w:val="NoSpacing"/>
        <w:adjustRightInd w:val="0"/>
        <w:snapToGrid w:val="0"/>
        <w:spacing w:after="24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At the </w:t>
      </w:r>
      <w:r w:rsidRPr="00A36366">
        <w:rPr>
          <w:rFonts w:ascii="Arial" w:hAnsi="Arial"/>
          <w:i/>
          <w:sz w:val="18"/>
          <w:lang w:val="en-GB"/>
        </w:rPr>
        <w:t>slaughterhouse</w:t>
      </w:r>
      <w:r w:rsidR="002F2EAF">
        <w:rPr>
          <w:rFonts w:ascii="Arial" w:hAnsi="Arial"/>
          <w:i/>
          <w:sz w:val="18"/>
          <w:lang w:val="en-GB"/>
        </w:rPr>
        <w:t>s</w:t>
      </w:r>
      <w:r w:rsidR="002D41D2" w:rsidRPr="00A36366">
        <w:rPr>
          <w:rFonts w:ascii="Arial" w:hAnsi="Arial"/>
          <w:i/>
          <w:sz w:val="18"/>
          <w:lang w:val="en-GB"/>
        </w:rPr>
        <w:t>/abattoirs</w:t>
      </w:r>
      <w:r w:rsidR="00425BA9" w:rsidRPr="00A36366">
        <w:rPr>
          <w:rFonts w:ascii="Arial" w:eastAsia="Times New Roman" w:hAnsi="Arial" w:cs="Arial"/>
          <w:sz w:val="18"/>
          <w:szCs w:val="18"/>
          <w:lang w:val="en-GB" w:eastAsia="fr-FR"/>
        </w:rPr>
        <w:t xml:space="preserve">, </w:t>
      </w:r>
      <w:r w:rsidRPr="00A36366">
        <w:rPr>
          <w:rFonts w:ascii="Arial" w:hAnsi="Arial"/>
          <w:sz w:val="18"/>
          <w:lang w:val="en-GB"/>
        </w:rPr>
        <w:t>animals</w:t>
      </w:r>
      <w:r w:rsidRPr="00A36366">
        <w:rPr>
          <w:rFonts w:ascii="Arial" w:eastAsia="Times New Roman" w:hAnsi="Arial" w:cs="Arial"/>
          <w:sz w:val="18"/>
          <w:szCs w:val="18"/>
          <w:lang w:val="en-GB" w:eastAsia="fr-FR"/>
        </w:rPr>
        <w:t xml:space="preserve"> are exposed to </w:t>
      </w:r>
      <w:r w:rsidR="00385BD9" w:rsidRPr="00A36366">
        <w:rPr>
          <w:rFonts w:ascii="Arial" w:eastAsia="Times New Roman" w:hAnsi="Arial" w:cs="Arial"/>
          <w:i/>
          <w:sz w:val="18"/>
          <w:szCs w:val="18"/>
          <w:lang w:val="en-GB" w:eastAsia="fr-FR"/>
        </w:rPr>
        <w:t>animal welfare</w:t>
      </w:r>
      <w:r w:rsidR="00385BD9" w:rsidRPr="00A36366">
        <w:rPr>
          <w:rFonts w:ascii="Arial" w:eastAsia="Times New Roman" w:hAnsi="Arial" w:cs="Arial"/>
          <w:sz w:val="18"/>
          <w:szCs w:val="18"/>
          <w:lang w:val="en-GB" w:eastAsia="fr-FR"/>
        </w:rPr>
        <w:t xml:space="preserve"> </w:t>
      </w:r>
      <w:r w:rsidRPr="00A36366">
        <w:rPr>
          <w:rFonts w:ascii="Arial" w:eastAsia="Times New Roman" w:hAnsi="Arial" w:cs="Arial"/>
          <w:i/>
          <w:sz w:val="18"/>
          <w:szCs w:val="18"/>
          <w:lang w:val="en-GB" w:eastAsia="fr-FR"/>
        </w:rPr>
        <w:t>hazards</w:t>
      </w:r>
      <w:r w:rsidRPr="00A36366">
        <w:rPr>
          <w:rFonts w:ascii="Arial" w:eastAsia="Times New Roman" w:hAnsi="Arial" w:cs="Arial"/>
          <w:sz w:val="18"/>
          <w:szCs w:val="18"/>
          <w:lang w:val="en-GB" w:eastAsia="fr-FR"/>
        </w:rPr>
        <w:t xml:space="preserve"> includ</w:t>
      </w:r>
      <w:r w:rsidR="00385BD9" w:rsidRPr="00A36366">
        <w:rPr>
          <w:rFonts w:ascii="Arial" w:eastAsia="Times New Roman" w:hAnsi="Arial" w:cs="Arial"/>
          <w:sz w:val="18"/>
          <w:szCs w:val="18"/>
          <w:lang w:val="en-GB" w:eastAsia="fr-FR"/>
        </w:rPr>
        <w:t>ing</w:t>
      </w:r>
      <w:r w:rsidRPr="00A36366">
        <w:rPr>
          <w:rFonts w:ascii="Arial" w:eastAsia="Times New Roman" w:hAnsi="Arial" w:cs="Arial"/>
          <w:sz w:val="18"/>
          <w:szCs w:val="18"/>
          <w:lang w:val="en-GB" w:eastAsia="fr-FR"/>
        </w:rPr>
        <w:t xml:space="preserve"> fasting and water deprivation, mixing of unfamiliar </w:t>
      </w:r>
      <w:r w:rsidRPr="00A36366">
        <w:rPr>
          <w:rFonts w:ascii="Arial" w:eastAsia="Times New Roman" w:hAnsi="Arial" w:cs="Arial"/>
          <w:i/>
          <w:sz w:val="18"/>
          <w:szCs w:val="18"/>
          <w:lang w:val="en-GB" w:eastAsia="fr-FR"/>
        </w:rPr>
        <w:t>animals</w:t>
      </w:r>
      <w:r w:rsidRPr="00A36366">
        <w:rPr>
          <w:rFonts w:ascii="Arial" w:eastAsia="Times New Roman" w:hAnsi="Arial" w:cs="Arial"/>
          <w:sz w:val="18"/>
          <w:szCs w:val="18"/>
          <w:lang w:val="en-GB" w:eastAsia="fr-FR"/>
        </w:rPr>
        <w:t xml:space="preserve">, handling by humans, exposure to a novel environment (e.g. noise, lighting, flooring), forced </w:t>
      </w:r>
      <w:r w:rsidR="00BA15F0" w:rsidRPr="00CE6A53">
        <w:rPr>
          <w:rFonts w:ascii="Arial" w:eastAsia="Times New Roman" w:hAnsi="Arial" w:cs="Arial"/>
          <w:sz w:val="18"/>
          <w:szCs w:val="18"/>
          <w:highlight w:val="yellow"/>
          <w:u w:val="double"/>
          <w:lang w:val="en-AU"/>
        </w:rPr>
        <w:t xml:space="preserve">movement </w:t>
      </w:r>
      <w:r w:rsidR="00BA15F0" w:rsidRPr="00CE6A53">
        <w:rPr>
          <w:rFonts w:ascii="Arial" w:eastAsia="Times New Roman" w:hAnsi="Arial" w:cs="Arial"/>
          <w:strike/>
          <w:sz w:val="18"/>
          <w:szCs w:val="18"/>
          <w:highlight w:val="yellow"/>
          <w:lang w:val="en-AU"/>
        </w:rPr>
        <w:t>physical exercise</w:t>
      </w:r>
      <w:r w:rsidR="006322E8" w:rsidRPr="00A36366">
        <w:rPr>
          <w:rFonts w:ascii="Arial" w:eastAsia="Times New Roman" w:hAnsi="Arial" w:cs="Arial"/>
          <w:sz w:val="18"/>
          <w:szCs w:val="18"/>
          <w:lang w:val="en-GB" w:eastAsia="fr-FR"/>
        </w:rPr>
        <w:t>, limited space</w:t>
      </w:r>
      <w:r w:rsidR="002D322B" w:rsidRPr="00A36366">
        <w:rPr>
          <w:rFonts w:ascii="Arial" w:eastAsia="Times New Roman" w:hAnsi="Arial" w:cs="Arial"/>
          <w:sz w:val="18"/>
          <w:szCs w:val="18"/>
          <w:lang w:val="en-GB" w:eastAsia="fr-FR"/>
        </w:rPr>
        <w:t xml:space="preserve"> </w:t>
      </w:r>
      <w:r w:rsidR="006322E8" w:rsidRPr="00A36366">
        <w:rPr>
          <w:rFonts w:ascii="Arial" w:eastAsia="Times New Roman" w:hAnsi="Arial" w:cs="Arial"/>
          <w:sz w:val="18"/>
          <w:szCs w:val="18"/>
          <w:lang w:val="en-GB" w:eastAsia="fr-FR"/>
        </w:rPr>
        <w:t>allowance,</w:t>
      </w:r>
      <w:r w:rsidRPr="00A36366">
        <w:rPr>
          <w:rFonts w:ascii="Arial" w:eastAsia="Times New Roman" w:hAnsi="Arial" w:cs="Arial"/>
          <w:sz w:val="18"/>
          <w:szCs w:val="18"/>
          <w:lang w:val="en-GB" w:eastAsia="fr-FR"/>
        </w:rPr>
        <w:t xml:space="preserve"> extreme weather conditions</w:t>
      </w:r>
      <w:r w:rsidR="00D74732" w:rsidRPr="00A36366">
        <w:rPr>
          <w:rFonts w:ascii="Arial" w:eastAsia="Times New Roman" w:hAnsi="Arial" w:cs="Arial"/>
          <w:sz w:val="18"/>
          <w:szCs w:val="18"/>
          <w:lang w:val="en-GB" w:eastAsia="fr-FR"/>
        </w:rPr>
        <w:t xml:space="preserve"> and</w:t>
      </w:r>
      <w:r w:rsidR="006322E8" w:rsidRPr="00A36366">
        <w:rPr>
          <w:rFonts w:ascii="Arial" w:eastAsia="Times New Roman" w:hAnsi="Arial" w:cs="Arial"/>
          <w:sz w:val="18"/>
          <w:szCs w:val="18"/>
          <w:lang w:val="en-GB" w:eastAsia="fr-FR"/>
        </w:rPr>
        <w:t xml:space="preserve"> </w:t>
      </w:r>
      <w:r w:rsidR="00BA15F0" w:rsidRPr="00CE6A53">
        <w:rPr>
          <w:rFonts w:ascii="Arial" w:eastAsia="Times New Roman" w:hAnsi="Arial" w:cs="Arial"/>
          <w:sz w:val="18"/>
          <w:szCs w:val="18"/>
          <w:highlight w:val="yellow"/>
          <w:u w:val="double"/>
          <w:lang w:val="en-AU"/>
        </w:rPr>
        <w:t xml:space="preserve">ineffective </w:t>
      </w:r>
      <w:r w:rsidR="00BA15F0" w:rsidRPr="00CE6A53">
        <w:rPr>
          <w:rFonts w:ascii="Arial" w:eastAsia="Times New Roman" w:hAnsi="Arial" w:cs="Arial"/>
          <w:strike/>
          <w:sz w:val="18"/>
          <w:szCs w:val="18"/>
          <w:highlight w:val="yellow"/>
          <w:lang w:val="en-AU"/>
        </w:rPr>
        <w:t>inadequate</w:t>
      </w:r>
      <w:r w:rsidR="006322E8" w:rsidRPr="00A36366">
        <w:rPr>
          <w:rFonts w:ascii="Arial" w:eastAsia="Times New Roman" w:hAnsi="Arial" w:cs="Arial"/>
          <w:sz w:val="18"/>
          <w:szCs w:val="18"/>
          <w:lang w:val="en-GB" w:eastAsia="fr-FR"/>
        </w:rPr>
        <w:t xml:space="preserve"> </w:t>
      </w:r>
      <w:r w:rsidR="006322E8" w:rsidRPr="00A36366">
        <w:rPr>
          <w:rFonts w:ascii="Arial" w:eastAsia="Times New Roman" w:hAnsi="Arial" w:cs="Arial"/>
          <w:i/>
          <w:sz w:val="18"/>
          <w:szCs w:val="18"/>
          <w:lang w:val="en-GB" w:eastAsia="fr-FR"/>
        </w:rPr>
        <w:t>stunning</w:t>
      </w:r>
      <w:r w:rsidR="006322E8" w:rsidRPr="00A36366">
        <w:rPr>
          <w:rFonts w:ascii="Arial" w:eastAsia="Times New Roman" w:hAnsi="Arial" w:cs="Arial"/>
          <w:sz w:val="18"/>
          <w:szCs w:val="18"/>
          <w:lang w:val="en-GB" w:eastAsia="fr-FR"/>
        </w:rPr>
        <w:t xml:space="preserve"> and bleeding</w:t>
      </w:r>
      <w:r w:rsidRPr="00A36366">
        <w:rPr>
          <w:rFonts w:ascii="Arial" w:eastAsia="Times New Roman" w:hAnsi="Arial" w:cs="Arial"/>
          <w:sz w:val="18"/>
          <w:szCs w:val="18"/>
          <w:lang w:val="en-GB" w:eastAsia="fr-FR"/>
        </w:rPr>
        <w:t xml:space="preserve">. These </w:t>
      </w:r>
      <w:r w:rsidRPr="00A36366">
        <w:rPr>
          <w:rFonts w:ascii="Arial" w:hAnsi="Arial"/>
          <w:i/>
          <w:sz w:val="18"/>
          <w:lang w:val="en-GB"/>
        </w:rPr>
        <w:t>hazards</w:t>
      </w:r>
      <w:r w:rsidRPr="00A36366">
        <w:rPr>
          <w:rFonts w:ascii="Arial" w:eastAsia="Times New Roman" w:hAnsi="Arial" w:cs="Arial"/>
          <w:sz w:val="18"/>
          <w:szCs w:val="18"/>
          <w:lang w:val="en-GB" w:eastAsia="fr-FR"/>
        </w:rPr>
        <w:t xml:space="preserve"> can have negative </w:t>
      </w:r>
      <w:r w:rsidR="00385BD9" w:rsidRPr="00A36366">
        <w:rPr>
          <w:rFonts w:ascii="Arial" w:eastAsia="Times New Roman" w:hAnsi="Arial" w:cs="Arial"/>
          <w:sz w:val="18"/>
          <w:szCs w:val="18"/>
          <w:lang w:val="en-GB" w:eastAsia="fr-FR"/>
        </w:rPr>
        <w:t xml:space="preserve">impacts </w:t>
      </w:r>
      <w:r w:rsidRPr="00A36366">
        <w:rPr>
          <w:rFonts w:ascii="Arial" w:eastAsia="Times New Roman" w:hAnsi="Arial" w:cs="Arial"/>
          <w:sz w:val="18"/>
          <w:szCs w:val="18"/>
          <w:lang w:val="en-GB" w:eastAsia="fr-FR"/>
        </w:rPr>
        <w:t xml:space="preserve">on the welfare of the animals </w:t>
      </w:r>
      <w:r w:rsidR="00385BD9" w:rsidRPr="00A36366">
        <w:rPr>
          <w:rFonts w:ascii="Arial" w:eastAsia="Times New Roman" w:hAnsi="Arial" w:cs="Arial"/>
          <w:sz w:val="18"/>
          <w:szCs w:val="18"/>
          <w:lang w:val="en-GB" w:eastAsia="fr-FR"/>
        </w:rPr>
        <w:t xml:space="preserve">that </w:t>
      </w:r>
      <w:r w:rsidRPr="00A36366">
        <w:rPr>
          <w:rFonts w:ascii="Arial" w:eastAsia="Times New Roman" w:hAnsi="Arial" w:cs="Arial"/>
          <w:sz w:val="18"/>
          <w:szCs w:val="18"/>
          <w:lang w:val="en-GB" w:eastAsia="fr-FR"/>
        </w:rPr>
        <w:t>can be assessed through animal-based measures</w:t>
      </w:r>
      <w:r w:rsidRPr="007E3488">
        <w:rPr>
          <w:rFonts w:ascii="Arial" w:eastAsia="Times New Roman" w:hAnsi="Arial" w:cs="Arial"/>
          <w:color w:val="FF0000"/>
          <w:sz w:val="18"/>
          <w:szCs w:val="18"/>
          <w:lang w:val="en-GB" w:eastAsia="fr-FR"/>
        </w:rPr>
        <w:t>.</w:t>
      </w:r>
      <w:r w:rsidR="007E4725" w:rsidRPr="007E3488">
        <w:rPr>
          <w:rFonts w:ascii="Arial" w:hAnsi="Arial" w:cs="Arial"/>
          <w:strike/>
          <w:color w:val="FF0000"/>
          <w:sz w:val="17"/>
          <w:szCs w:val="17"/>
          <w:highlight w:val="yellow"/>
          <w:u w:val="double"/>
          <w:shd w:val="clear" w:color="auto" w:fill="F1F2ED"/>
          <w:lang w:val="en-GB"/>
        </w:rPr>
        <w:t xml:space="preserve"> In </w:t>
      </w:r>
      <w:proofErr w:type="gramStart"/>
      <w:r w:rsidR="007E4725" w:rsidRPr="007E3488">
        <w:rPr>
          <w:rFonts w:ascii="Arial" w:hAnsi="Arial" w:cs="Arial"/>
          <w:strike/>
          <w:color w:val="FF0000"/>
          <w:sz w:val="17"/>
          <w:szCs w:val="17"/>
          <w:highlight w:val="yellow"/>
          <w:u w:val="double"/>
          <w:shd w:val="clear" w:color="auto" w:fill="F1F2ED"/>
          <w:lang w:val="en-GB"/>
        </w:rPr>
        <w:t>addition</w:t>
      </w:r>
      <w:proofErr w:type="gramEnd"/>
      <w:r w:rsidR="007E4725" w:rsidRPr="007E3488">
        <w:rPr>
          <w:rFonts w:ascii="Arial" w:hAnsi="Arial" w:cs="Arial"/>
          <w:strike/>
          <w:color w:val="FF0000"/>
          <w:sz w:val="17"/>
          <w:szCs w:val="17"/>
          <w:highlight w:val="yellow"/>
          <w:u w:val="double"/>
          <w:shd w:val="clear" w:color="auto" w:fill="F1F2ED"/>
          <w:lang w:val="en-GB"/>
        </w:rPr>
        <w:t xml:space="preserve"> </w:t>
      </w:r>
      <w:proofErr w:type="spellStart"/>
      <w:r w:rsidR="007E4725" w:rsidRPr="007E3488">
        <w:rPr>
          <w:rFonts w:ascii="Arial" w:hAnsi="Arial" w:cs="Arial"/>
          <w:strike/>
          <w:color w:val="FF0000"/>
          <w:sz w:val="17"/>
          <w:szCs w:val="17"/>
          <w:highlight w:val="yellow"/>
          <w:u w:val="double"/>
          <w:shd w:val="clear" w:color="auto" w:fill="F1F2ED"/>
          <w:lang w:val="en-GB"/>
        </w:rPr>
        <w:t>r</w:t>
      </w:r>
      <w:r w:rsidR="000F503C" w:rsidRPr="007E3488">
        <w:rPr>
          <w:rFonts w:ascii="Arial" w:hAnsi="Arial" w:cs="Arial"/>
          <w:color w:val="FF0000"/>
          <w:sz w:val="17"/>
          <w:szCs w:val="17"/>
          <w:highlight w:val="yellow"/>
          <w:u w:val="single"/>
          <w:shd w:val="clear" w:color="auto" w:fill="F1F2ED"/>
          <w:lang w:val="en-GB"/>
        </w:rPr>
        <w:t>R</w:t>
      </w:r>
      <w:r w:rsidR="007E4725" w:rsidRPr="004A394F">
        <w:rPr>
          <w:rFonts w:ascii="Arial" w:hAnsi="Arial" w:cs="Arial"/>
          <w:sz w:val="17"/>
          <w:szCs w:val="17"/>
          <w:highlight w:val="yellow"/>
          <w:u w:val="double"/>
          <w:shd w:val="clear" w:color="auto" w:fill="F1F2ED"/>
          <w:lang w:val="en-GB"/>
        </w:rPr>
        <w:t>esource</w:t>
      </w:r>
      <w:proofErr w:type="spellEnd"/>
      <w:r w:rsidR="007E4725" w:rsidRPr="004A394F">
        <w:rPr>
          <w:rFonts w:ascii="Arial" w:hAnsi="Arial" w:cs="Arial"/>
          <w:sz w:val="17"/>
          <w:szCs w:val="17"/>
          <w:highlight w:val="yellow"/>
          <w:u w:val="double"/>
          <w:shd w:val="clear" w:color="auto" w:fill="F1F2ED"/>
          <w:lang w:val="en-GB"/>
        </w:rPr>
        <w:t xml:space="preserve">-based measures and management-based measures may be used </w:t>
      </w:r>
      <w:r w:rsidR="007E4725" w:rsidRPr="00FD63ED">
        <w:rPr>
          <w:rFonts w:ascii="Arial" w:hAnsi="Arial" w:cs="Arial"/>
          <w:strike/>
          <w:sz w:val="17"/>
          <w:szCs w:val="17"/>
          <w:highlight w:val="yellow"/>
          <w:u w:val="double"/>
          <w:shd w:val="clear" w:color="auto" w:fill="F1F2ED"/>
          <w:lang w:val="en-GB"/>
        </w:rPr>
        <w:t xml:space="preserve">as a </w:t>
      </w:r>
      <w:proofErr w:type="spellStart"/>
      <w:r w:rsidR="007E4725" w:rsidRPr="007E3488">
        <w:rPr>
          <w:rFonts w:ascii="Arial" w:hAnsi="Arial" w:cs="Arial"/>
          <w:strike/>
          <w:color w:val="FF0000"/>
          <w:sz w:val="17"/>
          <w:szCs w:val="17"/>
          <w:highlight w:val="yellow"/>
          <w:u w:val="double"/>
          <w:shd w:val="clear" w:color="auto" w:fill="F1F2ED"/>
          <w:lang w:val="en-GB"/>
        </w:rPr>
        <w:t>substitute</w:t>
      </w:r>
      <w:r w:rsidR="000F503C" w:rsidRPr="007E3488">
        <w:rPr>
          <w:rFonts w:ascii="Arial" w:hAnsi="Arial" w:cs="Arial"/>
          <w:color w:val="FF0000"/>
          <w:sz w:val="17"/>
          <w:szCs w:val="17"/>
          <w:u w:val="double"/>
          <w:shd w:val="clear" w:color="auto" w:fill="F1F2ED"/>
          <w:lang w:val="en-GB"/>
        </w:rPr>
        <w:t>in</w:t>
      </w:r>
      <w:proofErr w:type="spellEnd"/>
      <w:r w:rsidR="000F503C" w:rsidRPr="007E3488">
        <w:rPr>
          <w:rFonts w:ascii="Arial" w:hAnsi="Arial" w:cs="Arial"/>
          <w:color w:val="FF0000"/>
          <w:sz w:val="17"/>
          <w:szCs w:val="17"/>
          <w:u w:val="double"/>
          <w:shd w:val="clear" w:color="auto" w:fill="F1F2ED"/>
          <w:lang w:val="en-GB"/>
        </w:rPr>
        <w:t xml:space="preserve"> addition to animal-based measure to assess the spectrum of animal welfare measures</w:t>
      </w:r>
      <w:r w:rsidR="0025104C" w:rsidRPr="007E3488">
        <w:rPr>
          <w:rFonts w:ascii="Arial" w:hAnsi="Arial" w:cs="Arial"/>
          <w:color w:val="FF0000"/>
          <w:sz w:val="17"/>
          <w:szCs w:val="17"/>
          <w:u w:val="double"/>
          <w:shd w:val="clear" w:color="auto" w:fill="F1F2ED"/>
          <w:lang w:val="en-GB"/>
        </w:rPr>
        <w:t>.</w:t>
      </w:r>
      <w:r w:rsidRPr="007E3488">
        <w:rPr>
          <w:rFonts w:ascii="Arial" w:eastAsia="Times New Roman" w:hAnsi="Arial" w:cs="Arial"/>
          <w:color w:val="FF0000"/>
          <w:sz w:val="18"/>
          <w:szCs w:val="18"/>
          <w:u w:val="double"/>
          <w:lang w:val="en-GB" w:eastAsia="fr-FR"/>
        </w:rPr>
        <w:t xml:space="preserve"> </w:t>
      </w:r>
    </w:p>
    <w:p w14:paraId="28DB4C2B" w14:textId="0F14D10E" w:rsidR="000F503C" w:rsidRPr="00EC1705" w:rsidRDefault="000F503C" w:rsidP="00B51749">
      <w:pPr>
        <w:pStyle w:val="NoSpacing"/>
        <w:adjustRightInd w:val="0"/>
        <w:snapToGrid w:val="0"/>
        <w:spacing w:after="240"/>
        <w:jc w:val="both"/>
        <w:rPr>
          <w:rFonts w:ascii="Arial" w:eastAsia="Times New Roman" w:hAnsi="Arial" w:cs="Arial"/>
          <w:color w:val="FF0000"/>
          <w:lang w:val="en-GB" w:eastAsia="fr-FR"/>
        </w:rPr>
      </w:pPr>
      <w:r w:rsidRPr="00EC1705">
        <w:rPr>
          <w:rFonts w:ascii="Arial" w:eastAsia="Times New Roman" w:hAnsi="Arial" w:cs="Arial"/>
          <w:b/>
          <w:bCs/>
          <w:color w:val="FF0000"/>
          <w:lang w:val="en-GB" w:eastAsia="fr-FR"/>
        </w:rPr>
        <w:lastRenderedPageBreak/>
        <w:t>R</w:t>
      </w:r>
      <w:r w:rsidR="00A42981">
        <w:rPr>
          <w:rFonts w:ascii="Arial" w:eastAsia="Times New Roman" w:hAnsi="Arial" w:cs="Arial"/>
          <w:b/>
          <w:bCs/>
          <w:color w:val="FF0000"/>
          <w:lang w:val="en-GB" w:eastAsia="fr-FR"/>
        </w:rPr>
        <w:t>ATIONALE</w:t>
      </w:r>
      <w:r w:rsidRPr="00EC1705">
        <w:rPr>
          <w:rFonts w:ascii="Arial" w:eastAsia="Times New Roman" w:hAnsi="Arial" w:cs="Arial"/>
          <w:b/>
          <w:bCs/>
          <w:color w:val="FF0000"/>
          <w:lang w:val="en-GB" w:eastAsia="fr-FR"/>
        </w:rPr>
        <w:t>:</w:t>
      </w:r>
      <w:r w:rsidRPr="00EC1705">
        <w:rPr>
          <w:rFonts w:ascii="Arial" w:eastAsia="Times New Roman" w:hAnsi="Arial" w:cs="Arial"/>
          <w:color w:val="FF0000"/>
          <w:lang w:val="en-GB" w:eastAsia="fr-FR"/>
        </w:rPr>
        <w:t xml:space="preserve"> Resource and management-based measures do not</w:t>
      </w:r>
      <w:r w:rsidR="00AD0A18" w:rsidRPr="00EC1705">
        <w:rPr>
          <w:rFonts w:ascii="Arial" w:eastAsia="Times New Roman" w:hAnsi="Arial" w:cs="Arial"/>
          <w:color w:val="FF0000"/>
          <w:lang w:val="en-GB" w:eastAsia="fr-FR"/>
        </w:rPr>
        <w:t xml:space="preserve"> by themselves</w:t>
      </w:r>
      <w:r w:rsidRPr="00EC1705">
        <w:rPr>
          <w:rFonts w:ascii="Arial" w:eastAsia="Times New Roman" w:hAnsi="Arial" w:cs="Arial"/>
          <w:color w:val="FF0000"/>
          <w:lang w:val="en-GB" w:eastAsia="fr-FR"/>
        </w:rPr>
        <w:t xml:space="preserve"> assure good animal welfare outcomes. Without assessment of animal-based measures welfare outcomes cannot be properly assessed. Also consistent with the description under </w:t>
      </w:r>
      <w:r w:rsidR="00AD0A18" w:rsidRPr="00EC1705">
        <w:rPr>
          <w:rFonts w:ascii="Arial" w:eastAsia="Times New Roman" w:hAnsi="Arial" w:cs="Arial"/>
          <w:color w:val="FF0000"/>
          <w:lang w:val="en-GB" w:eastAsia="fr-FR"/>
        </w:rPr>
        <w:t xml:space="preserve">7.5.5 </w:t>
      </w:r>
      <w:r w:rsidRPr="00EC1705">
        <w:rPr>
          <w:rFonts w:ascii="Arial" w:eastAsia="Times New Roman" w:hAnsi="Arial" w:cs="Arial"/>
          <w:color w:val="FF0000"/>
          <w:lang w:val="en-GB" w:eastAsia="fr-FR"/>
        </w:rPr>
        <w:t>“criteria</w:t>
      </w:r>
      <w:r w:rsidR="007E3488">
        <w:rPr>
          <w:rFonts w:ascii="Arial" w:eastAsia="Times New Roman" w:hAnsi="Arial" w:cs="Arial"/>
          <w:color w:val="FF0000"/>
          <w:lang w:val="en-GB" w:eastAsia="fr-FR"/>
        </w:rPr>
        <w:t>”</w:t>
      </w:r>
      <w:r w:rsidRPr="00EC1705">
        <w:rPr>
          <w:rFonts w:ascii="Arial" w:eastAsia="Times New Roman" w:hAnsi="Arial" w:cs="Arial"/>
          <w:color w:val="FF0000"/>
          <w:lang w:val="en-GB" w:eastAsia="fr-FR"/>
        </w:rPr>
        <w:t>.</w:t>
      </w:r>
    </w:p>
    <w:p w14:paraId="7FAE84F6" w14:textId="77777777" w:rsidR="00075F26" w:rsidRDefault="00687850" w:rsidP="00B51749">
      <w:pPr>
        <w:pStyle w:val="NoSpacing"/>
        <w:adjustRightInd w:val="0"/>
        <w:snapToGrid w:val="0"/>
        <w:spacing w:after="240"/>
        <w:jc w:val="both"/>
        <w:rPr>
          <w:rFonts w:ascii="Arial" w:eastAsia="Times New Roman" w:hAnsi="Arial" w:cs="Arial"/>
          <w:sz w:val="18"/>
          <w:szCs w:val="18"/>
          <w:lang w:val="en-GB" w:eastAsia="fr-FR"/>
        </w:rPr>
      </w:pPr>
      <w:r w:rsidRPr="00A36366">
        <w:rPr>
          <w:rFonts w:ascii="Arial" w:eastAsia="Times New Roman" w:hAnsi="Arial" w:cs="Arial"/>
          <w:i/>
          <w:sz w:val="18"/>
          <w:szCs w:val="18"/>
          <w:lang w:val="en-GB" w:eastAsia="fr-FR"/>
        </w:rPr>
        <w:t>Animal welfare hazards</w:t>
      </w:r>
      <w:r w:rsidRPr="00A36366">
        <w:rPr>
          <w:rFonts w:ascii="Arial" w:eastAsia="Times New Roman" w:hAnsi="Arial" w:cs="Arial"/>
          <w:sz w:val="18"/>
          <w:szCs w:val="18"/>
          <w:lang w:val="en-GB" w:eastAsia="fr-FR"/>
        </w:rPr>
        <w:t xml:space="preserve"> can be minimised </w:t>
      </w:r>
      <w:r w:rsidR="00385BD9" w:rsidRPr="00A36366">
        <w:rPr>
          <w:rFonts w:ascii="Arial" w:eastAsia="Times New Roman" w:hAnsi="Arial" w:cs="Arial"/>
          <w:sz w:val="18"/>
          <w:szCs w:val="18"/>
          <w:lang w:val="en-GB" w:eastAsia="fr-FR"/>
        </w:rPr>
        <w:t xml:space="preserve">by appropriate design of premises and choice of equipment, and </w:t>
      </w:r>
      <w:r w:rsidRPr="00A36366">
        <w:rPr>
          <w:rFonts w:ascii="Arial" w:eastAsia="Times New Roman" w:hAnsi="Arial" w:cs="Arial"/>
          <w:sz w:val="18"/>
          <w:szCs w:val="18"/>
          <w:lang w:val="en-GB" w:eastAsia="fr-FR"/>
        </w:rPr>
        <w:t xml:space="preserve">through good management, </w:t>
      </w:r>
      <w:bookmarkStart w:id="5" w:name="_Hlk531102876"/>
      <w:proofErr w:type="gramStart"/>
      <w:r w:rsidRPr="00A36366">
        <w:rPr>
          <w:rFonts w:ascii="Arial" w:eastAsia="Times New Roman" w:hAnsi="Arial" w:cs="Arial"/>
          <w:sz w:val="18"/>
          <w:szCs w:val="18"/>
          <w:lang w:val="en-GB" w:eastAsia="fr-FR"/>
        </w:rPr>
        <w:t>training</w:t>
      </w:r>
      <w:proofErr w:type="gramEnd"/>
      <w:r w:rsidRPr="00A36366">
        <w:rPr>
          <w:rFonts w:ascii="Arial" w:eastAsia="Times New Roman" w:hAnsi="Arial" w:cs="Arial"/>
          <w:sz w:val="18"/>
          <w:szCs w:val="18"/>
          <w:lang w:val="en-GB" w:eastAsia="fr-FR"/>
        </w:rPr>
        <w:t xml:space="preserve"> and competency of personnel</w:t>
      </w:r>
      <w:bookmarkStart w:id="6" w:name="_Hlk531102903"/>
      <w:bookmarkEnd w:id="5"/>
      <w:r w:rsidRPr="00A36366">
        <w:rPr>
          <w:rFonts w:ascii="Arial" w:eastAsia="Times New Roman" w:hAnsi="Arial" w:cs="Arial"/>
          <w:sz w:val="18"/>
          <w:szCs w:val="18"/>
          <w:lang w:val="en-GB" w:eastAsia="fr-FR"/>
        </w:rPr>
        <w:t>.</w:t>
      </w:r>
    </w:p>
    <w:p w14:paraId="54176BD4" w14:textId="36DD3073"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bookmarkStart w:id="7" w:name="_Hlk69385667"/>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bookmarkEnd w:id="7"/>
    <w:p w14:paraId="0C9EC107" w14:textId="40D06759" w:rsidR="00687850" w:rsidRPr="0076468B" w:rsidRDefault="00687850" w:rsidP="0076468B">
      <w:pPr>
        <w:spacing w:after="200" w:line="276" w:lineRule="auto"/>
        <w:jc w:val="center"/>
        <w:rPr>
          <w:rFonts w:ascii="Ottawa" w:eastAsia="Calibri" w:hAnsi="Ottawa" w:cs="Arial"/>
          <w:sz w:val="18"/>
          <w:szCs w:val="18"/>
          <w:lang w:val="en-GB" w:eastAsia="fr-FR"/>
        </w:rPr>
      </w:pPr>
      <w:r w:rsidRPr="00A36366">
        <w:rPr>
          <w:rFonts w:ascii="Ottawa" w:hAnsi="Ottawa" w:cs="Arial"/>
          <w:sz w:val="18"/>
          <w:szCs w:val="18"/>
          <w:lang w:val="en-GB" w:eastAsia="fr-FR"/>
        </w:rPr>
        <w:t>Article 7.5.5.</w:t>
      </w:r>
    </w:p>
    <w:p w14:paraId="415FEB68" w14:textId="7FF25231" w:rsidR="00687850" w:rsidRPr="00A36366" w:rsidRDefault="00687850" w:rsidP="00C27853">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 xml:space="preserve">Criteria (or measures) </w:t>
      </w:r>
    </w:p>
    <w:p w14:paraId="17D6C1A9" w14:textId="242FFF96" w:rsidR="00687850" w:rsidRDefault="002D648C" w:rsidP="00C27853">
      <w:pPr>
        <w:pStyle w:val="NoSpacing"/>
        <w:adjustRightInd w:val="0"/>
        <w:snapToGrid w:val="0"/>
        <w:spacing w:after="24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 welfare of animals </w:t>
      </w:r>
      <w:r w:rsidR="00753585" w:rsidRPr="00A36366">
        <w:rPr>
          <w:rFonts w:ascii="Arial" w:eastAsia="Times New Roman" w:hAnsi="Arial" w:cs="Arial"/>
          <w:sz w:val="18"/>
          <w:szCs w:val="18"/>
          <w:lang w:val="en-GB" w:eastAsia="fr-FR"/>
        </w:rPr>
        <w:t xml:space="preserve">at </w:t>
      </w:r>
      <w:r w:rsidR="00753585" w:rsidRPr="00A36366">
        <w:rPr>
          <w:rFonts w:ascii="Arial" w:eastAsia="Times New Roman" w:hAnsi="Arial" w:cs="Arial"/>
          <w:i/>
          <w:sz w:val="18"/>
          <w:szCs w:val="18"/>
          <w:lang w:val="en-GB" w:eastAsia="fr-FR"/>
        </w:rPr>
        <w:t>slaughter</w:t>
      </w:r>
      <w:r w:rsidR="00753585"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should be assessed using outcome-based measures. Although consideration should be given to the resources provided as well as the design and management of the system, animal-based criteria are </w:t>
      </w:r>
      <w:r w:rsidR="0077597B" w:rsidRPr="00A36366">
        <w:rPr>
          <w:rFonts w:ascii="Arial" w:eastAsia="Times New Roman" w:hAnsi="Arial" w:cs="Arial"/>
          <w:sz w:val="18"/>
          <w:szCs w:val="18"/>
          <w:lang w:val="en-GB" w:eastAsia="fr-FR"/>
        </w:rPr>
        <w:t>preferential</w:t>
      </w:r>
      <w:r w:rsidR="00687850" w:rsidRPr="00A36366">
        <w:rPr>
          <w:rFonts w:ascii="Arial" w:eastAsia="Times New Roman" w:hAnsi="Arial" w:cs="Arial"/>
          <w:sz w:val="18"/>
          <w:szCs w:val="18"/>
          <w:lang w:val="en-GB" w:eastAsia="fr-FR"/>
        </w:rPr>
        <w:t>.</w:t>
      </w:r>
    </w:p>
    <w:p w14:paraId="2AD34061" w14:textId="51E6F41E" w:rsidR="001A725A" w:rsidRPr="00A36366" w:rsidRDefault="00687850" w:rsidP="00C27853">
      <w:pPr>
        <w:pStyle w:val="NoSpacing"/>
        <w:adjustRightInd w:val="0"/>
        <w:snapToGrid w:val="0"/>
        <w:spacing w:after="24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The</w:t>
      </w:r>
      <w:r w:rsidR="00D873F2" w:rsidRPr="00A36366">
        <w:rPr>
          <w:rFonts w:ascii="Arial" w:eastAsia="Times New Roman" w:hAnsi="Arial" w:cs="Arial"/>
          <w:sz w:val="18"/>
          <w:szCs w:val="18"/>
          <w:lang w:val="en-GB" w:eastAsia="fr-FR"/>
        </w:rPr>
        <w:t xml:space="preserve"> routine</w:t>
      </w:r>
      <w:r w:rsidRPr="00A36366">
        <w:rPr>
          <w:rFonts w:ascii="Arial" w:eastAsia="Times New Roman" w:hAnsi="Arial" w:cs="Arial"/>
          <w:sz w:val="18"/>
          <w:szCs w:val="18"/>
          <w:lang w:val="en-GB" w:eastAsia="fr-FR"/>
        </w:rPr>
        <w:t xml:space="preserve"> use of these outcome-based measures and the appropriate thresholds should be adapted to the different situations</w:t>
      </w:r>
      <w:r w:rsidRPr="00A36366">
        <w:rPr>
          <w:rFonts w:ascii="Arial" w:hAnsi="Arial" w:cs="Arial"/>
          <w:sz w:val="18"/>
          <w:szCs w:val="18"/>
          <w:lang w:val="en-GB"/>
        </w:rPr>
        <w:t xml:space="preserve"> </w:t>
      </w:r>
      <w:r w:rsidRPr="00A36366">
        <w:rPr>
          <w:rFonts w:ascii="Arial" w:eastAsia="Times New Roman" w:hAnsi="Arial" w:cs="Arial"/>
          <w:sz w:val="18"/>
          <w:szCs w:val="18"/>
          <w:lang w:val="en-GB" w:eastAsia="fr-FR"/>
        </w:rPr>
        <w:t xml:space="preserve">in which animals are managed </w:t>
      </w:r>
      <w:r w:rsidR="00C21D38" w:rsidRPr="00A36366">
        <w:rPr>
          <w:rFonts w:ascii="Arial" w:eastAsia="Times New Roman" w:hAnsi="Arial" w:cs="Arial"/>
          <w:sz w:val="18"/>
          <w:szCs w:val="18"/>
          <w:lang w:val="en-GB" w:eastAsia="fr-FR"/>
        </w:rPr>
        <w:t>at</w:t>
      </w:r>
      <w:r w:rsidR="00C21D38" w:rsidRPr="00A36366">
        <w:rPr>
          <w:rFonts w:ascii="Arial" w:hAnsi="Arial"/>
          <w:sz w:val="18"/>
          <w:lang w:val="en-GB"/>
        </w:rPr>
        <w:t xml:space="preserve"> </w:t>
      </w:r>
      <w:r w:rsidR="00D74732" w:rsidRPr="00A36366">
        <w:rPr>
          <w:rFonts w:ascii="Arial" w:eastAsia="Times New Roman" w:hAnsi="Arial" w:cs="Arial"/>
          <w:sz w:val="18"/>
          <w:szCs w:val="18"/>
          <w:lang w:val="en-GB" w:eastAsia="fr-FR"/>
        </w:rPr>
        <w:t>a</w:t>
      </w:r>
      <w:r w:rsidR="00D74732" w:rsidRPr="00A36366">
        <w:rPr>
          <w:rFonts w:ascii="Arial" w:eastAsia="Times New Roman" w:hAnsi="Arial" w:cs="Arial"/>
          <w:color w:val="FF0000"/>
          <w:sz w:val="18"/>
          <w:szCs w:val="18"/>
          <w:lang w:val="en-GB" w:eastAsia="fr-FR"/>
        </w:rPr>
        <w:t xml:space="preserve"> </w:t>
      </w:r>
      <w:r w:rsidRPr="00A36366">
        <w:rPr>
          <w:rFonts w:ascii="Arial" w:eastAsia="Times New Roman" w:hAnsi="Arial" w:cs="Arial"/>
          <w:i/>
          <w:sz w:val="18"/>
          <w:szCs w:val="18"/>
          <w:lang w:val="en-GB" w:eastAsia="fr-FR"/>
        </w:rPr>
        <w:t>slaughterhouse/abattoir</w:t>
      </w:r>
      <w:r w:rsidRPr="00A36366">
        <w:rPr>
          <w:rFonts w:ascii="Arial" w:eastAsia="Times New Roman" w:hAnsi="Arial" w:cs="Arial"/>
          <w:sz w:val="18"/>
          <w:szCs w:val="18"/>
          <w:lang w:val="en-GB" w:eastAsia="fr-FR"/>
        </w:rPr>
        <w:t xml:space="preserve">. </w:t>
      </w:r>
      <w:bookmarkStart w:id="8" w:name="_Hlk531100304"/>
      <w:bookmarkEnd w:id="6"/>
      <w:r w:rsidR="003E127B" w:rsidRPr="00A36366">
        <w:rPr>
          <w:rFonts w:ascii="Arial" w:eastAsia="Times New Roman" w:hAnsi="Arial" w:cs="Arial"/>
          <w:sz w:val="18"/>
          <w:szCs w:val="18"/>
          <w:lang w:val="en-GB" w:eastAsia="fr-FR"/>
        </w:rPr>
        <w:t xml:space="preserve">It is recommended that target values or thresholds for </w:t>
      </w:r>
      <w:r w:rsidR="00D72C7E" w:rsidRPr="00A36366">
        <w:rPr>
          <w:rFonts w:ascii="Arial" w:eastAsia="Times New Roman" w:hAnsi="Arial" w:cs="Arial"/>
          <w:i/>
          <w:sz w:val="18"/>
          <w:szCs w:val="18"/>
          <w:lang w:val="en-GB" w:eastAsia="fr-FR"/>
        </w:rPr>
        <w:t xml:space="preserve">animal </w:t>
      </w:r>
      <w:r w:rsidR="003E127B" w:rsidRPr="00A36366">
        <w:rPr>
          <w:rFonts w:ascii="Arial" w:eastAsia="Times New Roman" w:hAnsi="Arial" w:cs="Arial"/>
          <w:i/>
          <w:sz w:val="18"/>
          <w:szCs w:val="18"/>
          <w:lang w:val="en-GB" w:eastAsia="fr-FR"/>
        </w:rPr>
        <w:t>welfare</w:t>
      </w:r>
      <w:r w:rsidR="003E127B" w:rsidRPr="00A36366">
        <w:rPr>
          <w:rFonts w:ascii="Arial" w:eastAsia="Times New Roman" w:hAnsi="Arial" w:cs="Arial"/>
          <w:sz w:val="18"/>
          <w:szCs w:val="18"/>
          <w:lang w:val="en-GB" w:eastAsia="fr-FR"/>
        </w:rPr>
        <w:t xml:space="preserve"> measurables be </w:t>
      </w:r>
      <w:r w:rsidR="00D72C7E" w:rsidRPr="00A36366">
        <w:rPr>
          <w:rFonts w:ascii="Arial" w:eastAsia="Times New Roman" w:hAnsi="Arial" w:cs="Arial"/>
          <w:sz w:val="18"/>
          <w:szCs w:val="18"/>
          <w:lang w:val="en-GB" w:eastAsia="fr-FR"/>
        </w:rPr>
        <w:t xml:space="preserve">based on </w:t>
      </w:r>
      <w:r w:rsidR="003E127B" w:rsidRPr="00A36366">
        <w:rPr>
          <w:rFonts w:ascii="Arial" w:eastAsia="Times New Roman" w:hAnsi="Arial" w:cs="Arial"/>
          <w:sz w:val="18"/>
          <w:szCs w:val="18"/>
          <w:lang w:val="en-GB" w:eastAsia="fr-FR"/>
        </w:rPr>
        <w:t xml:space="preserve">current scientific knowledge and appropriate national, </w:t>
      </w:r>
      <w:proofErr w:type="gramStart"/>
      <w:r w:rsidR="003E127B" w:rsidRPr="00A36366">
        <w:rPr>
          <w:rFonts w:ascii="Arial" w:eastAsia="Times New Roman" w:hAnsi="Arial" w:cs="Arial"/>
          <w:sz w:val="18"/>
          <w:szCs w:val="18"/>
          <w:lang w:val="en-GB" w:eastAsia="fr-FR"/>
        </w:rPr>
        <w:t>sectorial</w:t>
      </w:r>
      <w:proofErr w:type="gramEnd"/>
      <w:r w:rsidR="003E127B" w:rsidRPr="00A36366">
        <w:rPr>
          <w:rFonts w:ascii="Arial" w:eastAsia="Times New Roman" w:hAnsi="Arial" w:cs="Arial"/>
          <w:sz w:val="18"/>
          <w:szCs w:val="18"/>
          <w:lang w:val="en-GB" w:eastAsia="fr-FR"/>
        </w:rPr>
        <w:t xml:space="preserve"> or regional standards.</w:t>
      </w:r>
    </w:p>
    <w:p w14:paraId="14836CAC" w14:textId="1154AC66" w:rsidR="00687850" w:rsidRPr="00A36366" w:rsidRDefault="00687850" w:rsidP="00C27853">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7.5.6.</w:t>
      </w:r>
    </w:p>
    <w:bookmarkEnd w:id="8"/>
    <w:p w14:paraId="10ECCB65" w14:textId="77777777" w:rsidR="00687850" w:rsidRPr="00A36366" w:rsidRDefault="00687850" w:rsidP="004114A3">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Management</w:t>
      </w:r>
    </w:p>
    <w:p w14:paraId="67438B0D" w14:textId="1365CD78" w:rsidR="00687850" w:rsidRPr="00A36366" w:rsidRDefault="00687850" w:rsidP="004114A3">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 xml:space="preserve">The </w:t>
      </w:r>
      <w:r w:rsidRPr="00A36366">
        <w:rPr>
          <w:rFonts w:ascii="Arial" w:hAnsi="Arial" w:cs="Arial"/>
          <w:i/>
          <w:sz w:val="18"/>
          <w:szCs w:val="18"/>
          <w:lang w:val="en-GB" w:eastAsia="fr-FR"/>
        </w:rPr>
        <w:t>slaughterhouse/abattoir</w:t>
      </w:r>
      <w:r w:rsidRPr="00A36366">
        <w:rPr>
          <w:rFonts w:ascii="Arial" w:hAnsi="Arial" w:cs="Arial"/>
          <w:sz w:val="18"/>
          <w:szCs w:val="18"/>
          <w:lang w:val="en-GB" w:eastAsia="fr-FR"/>
        </w:rPr>
        <w:t xml:space="preserve"> </w:t>
      </w:r>
      <w:r w:rsidR="006369B2" w:rsidRPr="00A36366">
        <w:rPr>
          <w:rFonts w:ascii="Arial" w:hAnsi="Arial" w:cs="Arial"/>
          <w:sz w:val="18"/>
          <w:szCs w:val="18"/>
          <w:lang w:val="en-GB" w:eastAsia="fr-FR"/>
        </w:rPr>
        <w:t xml:space="preserve">operator </w:t>
      </w:r>
      <w:r w:rsidR="00D72C7E" w:rsidRPr="00A36366">
        <w:rPr>
          <w:rFonts w:ascii="Arial" w:hAnsi="Arial" w:cs="Arial"/>
          <w:sz w:val="18"/>
          <w:szCs w:val="18"/>
          <w:lang w:val="en-GB" w:eastAsia="fr-FR"/>
        </w:rPr>
        <w:t>is</w:t>
      </w:r>
      <w:r w:rsidRPr="00A36366">
        <w:rPr>
          <w:rFonts w:ascii="Arial" w:hAnsi="Arial" w:cs="Arial"/>
          <w:sz w:val="18"/>
          <w:szCs w:val="18"/>
          <w:lang w:val="en-GB" w:eastAsia="fr-FR"/>
        </w:rPr>
        <w:t xml:space="preserve"> responsible for the </w:t>
      </w:r>
      <w:r w:rsidR="00D72C7E" w:rsidRPr="00A36366">
        <w:rPr>
          <w:rFonts w:ascii="Arial" w:hAnsi="Arial" w:cs="Arial"/>
          <w:sz w:val="18"/>
          <w:szCs w:val="18"/>
          <w:lang w:val="en-GB" w:eastAsia="fr-FR"/>
        </w:rPr>
        <w:t xml:space="preserve">development </w:t>
      </w:r>
      <w:r w:rsidRPr="00A36366">
        <w:rPr>
          <w:rFonts w:ascii="Arial" w:hAnsi="Arial" w:cs="Arial"/>
          <w:sz w:val="18"/>
          <w:szCs w:val="18"/>
          <w:lang w:val="en-GB" w:eastAsia="fr-FR"/>
        </w:rPr>
        <w:t xml:space="preserve">and enforcement of a dedicated operating plan </w:t>
      </w:r>
      <w:r w:rsidR="00D72C7E" w:rsidRPr="00A36366">
        <w:rPr>
          <w:rFonts w:ascii="Arial" w:hAnsi="Arial" w:cs="Arial"/>
          <w:sz w:val="18"/>
          <w:szCs w:val="18"/>
          <w:lang w:val="en-GB" w:eastAsia="fr-FR"/>
        </w:rPr>
        <w:t xml:space="preserve">that </w:t>
      </w:r>
      <w:r w:rsidRPr="00A36366">
        <w:rPr>
          <w:rFonts w:ascii="Arial" w:hAnsi="Arial" w:cs="Arial"/>
          <w:sz w:val="18"/>
          <w:szCs w:val="18"/>
          <w:lang w:val="en-GB" w:eastAsia="fr-FR"/>
        </w:rPr>
        <w:t>should consider</w:t>
      </w:r>
      <w:r w:rsidR="00EE00B4" w:rsidRPr="00A36366">
        <w:rPr>
          <w:rFonts w:ascii="Arial" w:hAnsi="Arial" w:cs="Arial"/>
          <w:sz w:val="18"/>
          <w:szCs w:val="18"/>
          <w:lang w:val="en-GB" w:eastAsia="fr-FR"/>
        </w:rPr>
        <w:t xml:space="preserve"> the following</w:t>
      </w:r>
      <w:r w:rsidRPr="00A36366">
        <w:rPr>
          <w:rFonts w:ascii="Arial" w:hAnsi="Arial" w:cs="Arial"/>
          <w:sz w:val="18"/>
          <w:szCs w:val="18"/>
          <w:lang w:val="en-GB" w:eastAsia="fr-FR"/>
        </w:rPr>
        <w:t xml:space="preserve">: </w:t>
      </w:r>
    </w:p>
    <w:p w14:paraId="0E21EB0D" w14:textId="77777777" w:rsidR="00801CD8" w:rsidRPr="00801CD8" w:rsidRDefault="00801CD8" w:rsidP="004114A3">
      <w:pPr>
        <w:pStyle w:val="NoSpacing"/>
        <w:adjustRightInd w:val="0"/>
        <w:snapToGrid w:val="0"/>
        <w:spacing w:after="240"/>
        <w:ind w:left="426" w:hanging="426"/>
        <w:jc w:val="both"/>
        <w:rPr>
          <w:rFonts w:ascii="Arial" w:hAnsi="Arial" w:cs="Arial"/>
          <w:sz w:val="18"/>
          <w:szCs w:val="18"/>
          <w:u w:val="double"/>
          <w:lang w:val="en-GB" w:eastAsia="fr-FR"/>
        </w:rPr>
      </w:pPr>
      <w:r w:rsidRPr="00801CD8">
        <w:rPr>
          <w:rFonts w:ascii="Arial" w:hAnsi="Arial" w:cs="Arial"/>
          <w:sz w:val="18"/>
          <w:szCs w:val="18"/>
          <w:highlight w:val="yellow"/>
          <w:u w:val="double"/>
          <w:lang w:val="en-GB" w:eastAsia="fr-FR"/>
        </w:rPr>
        <w:t>‒</w:t>
      </w:r>
      <w:r w:rsidRPr="00B009F7">
        <w:rPr>
          <w:rFonts w:ascii="Arial" w:hAnsi="Arial" w:cs="Arial"/>
          <w:sz w:val="18"/>
          <w:szCs w:val="18"/>
          <w:lang w:val="en-GB" w:eastAsia="fr-FR"/>
        </w:rPr>
        <w:tab/>
      </w:r>
      <w:r w:rsidRPr="00801CD8">
        <w:rPr>
          <w:rFonts w:ascii="Arial" w:hAnsi="Arial" w:cs="Arial"/>
          <w:sz w:val="18"/>
          <w:szCs w:val="18"/>
          <w:highlight w:val="yellow"/>
          <w:u w:val="double"/>
          <w:lang w:val="en-GB" w:eastAsia="fr-FR"/>
        </w:rPr>
        <w:t xml:space="preserve">training and competency of </w:t>
      </w:r>
      <w:proofErr w:type="gramStart"/>
      <w:r w:rsidRPr="00801CD8">
        <w:rPr>
          <w:rFonts w:ascii="Arial" w:hAnsi="Arial" w:cs="Arial"/>
          <w:sz w:val="18"/>
          <w:szCs w:val="18"/>
          <w:highlight w:val="yellow"/>
          <w:u w:val="double"/>
          <w:lang w:val="en-GB" w:eastAsia="fr-FR"/>
        </w:rPr>
        <w:t>personnel;</w:t>
      </w:r>
      <w:proofErr w:type="gramEnd"/>
    </w:p>
    <w:p w14:paraId="253A55C1" w14:textId="17678909" w:rsidR="00687850" w:rsidRPr="00A36366" w:rsidRDefault="00A66020" w:rsidP="004114A3">
      <w:pPr>
        <w:pStyle w:val="NoSpacing"/>
        <w:adjustRightInd w:val="0"/>
        <w:snapToGrid w:val="0"/>
        <w:spacing w:after="240"/>
        <w:ind w:left="426" w:hanging="426"/>
        <w:jc w:val="both"/>
        <w:rPr>
          <w:rFonts w:ascii="Arial" w:hAnsi="Arial" w:cs="Arial"/>
          <w:sz w:val="18"/>
          <w:szCs w:val="18"/>
          <w:lang w:val="en-GB" w:eastAsia="fr-FR"/>
        </w:rPr>
      </w:pPr>
      <w:r w:rsidRPr="00A36366">
        <w:rPr>
          <w:rFonts w:ascii="Arial" w:hAnsi="Arial" w:cs="Arial"/>
          <w:sz w:val="18"/>
          <w:szCs w:val="18"/>
          <w:lang w:val="en-GB" w:eastAsia="fr-FR"/>
        </w:rPr>
        <w:t>‒</w:t>
      </w:r>
      <w:r w:rsidRPr="00A36366">
        <w:rPr>
          <w:rFonts w:ascii="Arial" w:hAnsi="Arial" w:cs="Arial"/>
          <w:sz w:val="18"/>
          <w:szCs w:val="18"/>
          <w:lang w:val="en-GB" w:eastAsia="fr-FR"/>
        </w:rPr>
        <w:tab/>
      </w:r>
      <w:r w:rsidR="003E6F58" w:rsidRPr="00A36366">
        <w:rPr>
          <w:rFonts w:ascii="Arial" w:hAnsi="Arial" w:cs="Arial"/>
          <w:sz w:val="18"/>
          <w:szCs w:val="18"/>
          <w:lang w:val="en-GB" w:eastAsia="fr-FR"/>
        </w:rPr>
        <w:t xml:space="preserve">design of premises and choice of </w:t>
      </w:r>
      <w:proofErr w:type="gramStart"/>
      <w:r w:rsidR="003E6F58" w:rsidRPr="00A36366">
        <w:rPr>
          <w:rFonts w:ascii="Arial" w:hAnsi="Arial" w:cs="Arial"/>
          <w:sz w:val="18"/>
          <w:szCs w:val="18"/>
          <w:lang w:val="en-GB" w:eastAsia="fr-FR"/>
        </w:rPr>
        <w:t>equipment</w:t>
      </w:r>
      <w:r w:rsidR="00CE4771" w:rsidRPr="00A36366">
        <w:rPr>
          <w:rFonts w:ascii="Arial" w:hAnsi="Arial" w:cs="Arial"/>
          <w:sz w:val="18"/>
          <w:szCs w:val="18"/>
          <w:lang w:val="en-GB" w:eastAsia="fr-FR"/>
        </w:rPr>
        <w:t>;</w:t>
      </w:r>
      <w:proofErr w:type="gramEnd"/>
    </w:p>
    <w:p w14:paraId="49F89365" w14:textId="33308487" w:rsidR="00687850" w:rsidRPr="00801CD8" w:rsidRDefault="00A66020" w:rsidP="004114A3">
      <w:pPr>
        <w:pStyle w:val="NoSpacing"/>
        <w:adjustRightInd w:val="0"/>
        <w:snapToGrid w:val="0"/>
        <w:spacing w:after="240"/>
        <w:ind w:left="426" w:hanging="426"/>
        <w:jc w:val="both"/>
        <w:rPr>
          <w:rFonts w:ascii="Arial" w:hAnsi="Arial" w:cs="Arial"/>
          <w:strike/>
          <w:sz w:val="18"/>
          <w:szCs w:val="18"/>
          <w:lang w:val="en-GB" w:eastAsia="fr-FR"/>
        </w:rPr>
      </w:pPr>
      <w:r w:rsidRPr="00801CD8">
        <w:rPr>
          <w:rFonts w:ascii="Arial" w:hAnsi="Arial" w:cs="Arial"/>
          <w:strike/>
          <w:sz w:val="18"/>
          <w:szCs w:val="18"/>
          <w:highlight w:val="yellow"/>
          <w:lang w:val="en-GB" w:eastAsia="fr-FR"/>
        </w:rPr>
        <w:t>‒</w:t>
      </w:r>
      <w:r w:rsidRPr="00B009F7">
        <w:rPr>
          <w:rFonts w:ascii="Arial" w:hAnsi="Arial" w:cs="Arial"/>
          <w:sz w:val="18"/>
          <w:szCs w:val="18"/>
          <w:lang w:val="en-GB" w:eastAsia="fr-FR"/>
        </w:rPr>
        <w:tab/>
      </w:r>
      <w:r w:rsidR="003E6F58" w:rsidRPr="00801CD8">
        <w:rPr>
          <w:rFonts w:ascii="Arial" w:hAnsi="Arial" w:cs="Arial"/>
          <w:strike/>
          <w:sz w:val="18"/>
          <w:szCs w:val="18"/>
          <w:highlight w:val="yellow"/>
          <w:lang w:val="en-GB" w:eastAsia="fr-FR"/>
        </w:rPr>
        <w:t xml:space="preserve">training and competency of </w:t>
      </w:r>
      <w:proofErr w:type="gramStart"/>
      <w:r w:rsidR="00C21D38" w:rsidRPr="00801CD8">
        <w:rPr>
          <w:rFonts w:ascii="Arial" w:hAnsi="Arial" w:cs="Arial"/>
          <w:strike/>
          <w:sz w:val="18"/>
          <w:szCs w:val="18"/>
          <w:highlight w:val="yellow"/>
          <w:lang w:val="en-GB" w:eastAsia="fr-FR"/>
        </w:rPr>
        <w:t>personnel</w:t>
      </w:r>
      <w:r w:rsidR="00CE4771" w:rsidRPr="00801CD8">
        <w:rPr>
          <w:rFonts w:ascii="Arial" w:hAnsi="Arial" w:cs="Arial"/>
          <w:strike/>
          <w:sz w:val="18"/>
          <w:szCs w:val="18"/>
          <w:highlight w:val="yellow"/>
          <w:lang w:val="en-GB" w:eastAsia="fr-FR"/>
        </w:rPr>
        <w:t>;</w:t>
      </w:r>
      <w:proofErr w:type="gramEnd"/>
    </w:p>
    <w:p w14:paraId="603B7211" w14:textId="67590608" w:rsidR="00687850" w:rsidRPr="00A36366" w:rsidRDefault="00A66020" w:rsidP="004114A3">
      <w:pPr>
        <w:pStyle w:val="NoSpacing"/>
        <w:adjustRightInd w:val="0"/>
        <w:snapToGrid w:val="0"/>
        <w:spacing w:after="240"/>
        <w:ind w:left="426" w:hanging="426"/>
        <w:jc w:val="both"/>
        <w:rPr>
          <w:rFonts w:ascii="Arial" w:hAnsi="Arial" w:cs="Arial"/>
          <w:sz w:val="18"/>
          <w:szCs w:val="18"/>
          <w:lang w:val="en-GB" w:eastAsia="fr-FR"/>
        </w:rPr>
      </w:pPr>
      <w:bookmarkStart w:id="9" w:name="_Hlk531178303"/>
      <w:r w:rsidRPr="00A36366">
        <w:rPr>
          <w:rFonts w:ascii="Arial" w:hAnsi="Arial" w:cs="Arial"/>
          <w:sz w:val="18"/>
          <w:szCs w:val="18"/>
          <w:lang w:val="en-GB" w:eastAsia="fr-FR"/>
        </w:rPr>
        <w:t>‒</w:t>
      </w:r>
      <w:r w:rsidRPr="00A36366">
        <w:rPr>
          <w:rFonts w:ascii="Arial" w:hAnsi="Arial" w:cs="Arial"/>
          <w:sz w:val="18"/>
          <w:szCs w:val="18"/>
          <w:lang w:val="en-GB" w:eastAsia="fr-FR"/>
        </w:rPr>
        <w:tab/>
      </w:r>
      <w:r w:rsidR="00687850" w:rsidRPr="00A36366">
        <w:rPr>
          <w:rFonts w:ascii="Arial" w:hAnsi="Arial" w:cs="Arial"/>
          <w:sz w:val="18"/>
          <w:szCs w:val="18"/>
          <w:lang w:val="en-GB" w:eastAsia="fr-FR"/>
        </w:rPr>
        <w:t>throughput (number of animals slaughtered per hour</w:t>
      </w:r>
      <w:proofErr w:type="gramStart"/>
      <w:r w:rsidR="00687850" w:rsidRPr="00A36366">
        <w:rPr>
          <w:rFonts w:ascii="Arial" w:hAnsi="Arial" w:cs="Arial"/>
          <w:sz w:val="18"/>
          <w:szCs w:val="18"/>
          <w:lang w:val="en-GB" w:eastAsia="fr-FR"/>
        </w:rPr>
        <w:t>)</w:t>
      </w:r>
      <w:r w:rsidR="00CE4771" w:rsidRPr="00A36366">
        <w:rPr>
          <w:rFonts w:ascii="Arial" w:hAnsi="Arial" w:cs="Arial"/>
          <w:sz w:val="18"/>
          <w:szCs w:val="18"/>
          <w:lang w:val="en-GB" w:eastAsia="fr-FR"/>
        </w:rPr>
        <w:t>;</w:t>
      </w:r>
      <w:proofErr w:type="gramEnd"/>
    </w:p>
    <w:p w14:paraId="6393D0FD" w14:textId="7F2C8DC5" w:rsidR="00687850" w:rsidRDefault="00A66020" w:rsidP="004114A3">
      <w:pPr>
        <w:pStyle w:val="NoSpacing"/>
        <w:adjustRightInd w:val="0"/>
        <w:snapToGrid w:val="0"/>
        <w:spacing w:after="240"/>
        <w:ind w:left="426" w:hanging="426"/>
        <w:jc w:val="both"/>
        <w:rPr>
          <w:rFonts w:ascii="Arial" w:hAnsi="Arial" w:cs="Arial"/>
          <w:sz w:val="18"/>
          <w:szCs w:val="18"/>
          <w:lang w:val="en-GB" w:eastAsia="fr-FR"/>
        </w:rPr>
      </w:pPr>
      <w:r w:rsidRPr="00A36366">
        <w:rPr>
          <w:rFonts w:ascii="Arial" w:hAnsi="Arial" w:cs="Arial"/>
          <w:sz w:val="18"/>
          <w:szCs w:val="18"/>
          <w:lang w:val="en-GB" w:eastAsia="fr-FR"/>
        </w:rPr>
        <w:t>‒</w:t>
      </w:r>
      <w:r w:rsidRPr="00A36366">
        <w:rPr>
          <w:rFonts w:ascii="Arial" w:hAnsi="Arial" w:cs="Arial"/>
          <w:sz w:val="18"/>
          <w:szCs w:val="18"/>
          <w:lang w:val="en-GB" w:eastAsia="fr-FR"/>
        </w:rPr>
        <w:tab/>
      </w:r>
      <w:r w:rsidR="00687850" w:rsidRPr="00A36366">
        <w:rPr>
          <w:rFonts w:ascii="Arial" w:hAnsi="Arial" w:cs="Arial"/>
          <w:sz w:val="18"/>
          <w:szCs w:val="18"/>
          <w:lang w:val="en-GB" w:eastAsia="fr-FR"/>
        </w:rPr>
        <w:t xml:space="preserve">maintenance and cleaning </w:t>
      </w:r>
      <w:proofErr w:type="gramStart"/>
      <w:r w:rsidR="00687850" w:rsidRPr="00A36366">
        <w:rPr>
          <w:rFonts w:ascii="Arial" w:hAnsi="Arial" w:cs="Arial"/>
          <w:sz w:val="18"/>
          <w:szCs w:val="18"/>
          <w:lang w:val="en-GB" w:eastAsia="fr-FR"/>
        </w:rPr>
        <w:t>procedures</w:t>
      </w:r>
      <w:r w:rsidR="00CE4771" w:rsidRPr="00A36366">
        <w:rPr>
          <w:rFonts w:ascii="Arial" w:hAnsi="Arial" w:cs="Arial"/>
          <w:sz w:val="18"/>
          <w:szCs w:val="18"/>
          <w:lang w:val="en-GB" w:eastAsia="fr-FR"/>
        </w:rPr>
        <w:t>;</w:t>
      </w:r>
      <w:proofErr w:type="gramEnd"/>
    </w:p>
    <w:p w14:paraId="38C55972" w14:textId="1E8AB7F5" w:rsidR="00687850" w:rsidRDefault="00A66020" w:rsidP="004114A3">
      <w:pPr>
        <w:pStyle w:val="NoSpacing"/>
        <w:adjustRightInd w:val="0"/>
        <w:snapToGrid w:val="0"/>
        <w:spacing w:after="240"/>
        <w:ind w:left="426" w:hanging="426"/>
        <w:jc w:val="both"/>
        <w:rPr>
          <w:rFonts w:ascii="Arial" w:hAnsi="Arial" w:cs="Arial"/>
          <w:sz w:val="18"/>
          <w:szCs w:val="18"/>
          <w:lang w:val="en-GB" w:eastAsia="fr-FR"/>
        </w:rPr>
      </w:pPr>
      <w:r w:rsidRPr="00A36366">
        <w:rPr>
          <w:rFonts w:ascii="Arial" w:hAnsi="Arial" w:cs="Arial"/>
          <w:sz w:val="18"/>
          <w:szCs w:val="18"/>
          <w:lang w:val="en-GB" w:eastAsia="fr-FR"/>
        </w:rPr>
        <w:t>‒</w:t>
      </w:r>
      <w:r w:rsidRPr="00A36366">
        <w:rPr>
          <w:rFonts w:ascii="Arial" w:hAnsi="Arial" w:cs="Arial"/>
          <w:sz w:val="18"/>
          <w:szCs w:val="18"/>
          <w:lang w:val="en-GB" w:eastAsia="fr-FR"/>
        </w:rPr>
        <w:tab/>
      </w:r>
      <w:r w:rsidR="00687850" w:rsidRPr="00A36366">
        <w:rPr>
          <w:rFonts w:ascii="Arial" w:hAnsi="Arial" w:cs="Arial"/>
          <w:sz w:val="18"/>
          <w:szCs w:val="18"/>
          <w:lang w:val="en-GB" w:eastAsia="fr-FR"/>
        </w:rPr>
        <w:t xml:space="preserve">contingency </w:t>
      </w:r>
      <w:proofErr w:type="gramStart"/>
      <w:r w:rsidR="00687850" w:rsidRPr="00A36366">
        <w:rPr>
          <w:rFonts w:ascii="Arial" w:hAnsi="Arial" w:cs="Arial"/>
          <w:sz w:val="18"/>
          <w:szCs w:val="18"/>
          <w:lang w:val="en-GB" w:eastAsia="fr-FR"/>
        </w:rPr>
        <w:t>plans</w:t>
      </w:r>
      <w:r w:rsidR="00B009F7">
        <w:rPr>
          <w:rFonts w:ascii="Arial" w:hAnsi="Arial" w:cs="Arial"/>
          <w:sz w:val="18"/>
          <w:szCs w:val="18"/>
          <w:lang w:val="en-GB" w:eastAsia="fr-FR"/>
        </w:rPr>
        <w:t>;</w:t>
      </w:r>
      <w:proofErr w:type="gramEnd"/>
    </w:p>
    <w:p w14:paraId="4325BE62" w14:textId="7ABD622B" w:rsidR="00801CD8" w:rsidRPr="00801CD8" w:rsidRDefault="00B009F7" w:rsidP="004114A3">
      <w:pPr>
        <w:pStyle w:val="NoSpacing"/>
        <w:adjustRightInd w:val="0"/>
        <w:snapToGrid w:val="0"/>
        <w:spacing w:after="240"/>
        <w:ind w:left="426" w:hanging="426"/>
        <w:jc w:val="both"/>
        <w:rPr>
          <w:rFonts w:ascii="Arial" w:hAnsi="Arial" w:cs="Arial"/>
          <w:sz w:val="18"/>
          <w:szCs w:val="18"/>
          <w:highlight w:val="yellow"/>
          <w:u w:val="double"/>
          <w:lang w:val="en-GB" w:eastAsia="fr-FR"/>
        </w:rPr>
      </w:pPr>
      <w:r w:rsidRPr="00A36366">
        <w:rPr>
          <w:rFonts w:ascii="Arial" w:hAnsi="Arial" w:cs="Arial"/>
          <w:sz w:val="18"/>
          <w:szCs w:val="18"/>
          <w:lang w:val="en-GB" w:eastAsia="fr-FR"/>
        </w:rPr>
        <w:t>‒</w:t>
      </w:r>
      <w:r w:rsidR="00801CD8" w:rsidRPr="00B009F7">
        <w:rPr>
          <w:rFonts w:ascii="Arial" w:hAnsi="Arial" w:cs="Arial"/>
          <w:sz w:val="18"/>
          <w:szCs w:val="18"/>
          <w:lang w:val="en-GB" w:eastAsia="fr-FR"/>
        </w:rPr>
        <w:tab/>
      </w:r>
      <w:r w:rsidR="00801CD8" w:rsidRPr="00801CD8">
        <w:rPr>
          <w:rFonts w:ascii="Arial" w:hAnsi="Arial" w:cs="Arial"/>
          <w:sz w:val="18"/>
          <w:szCs w:val="18"/>
          <w:highlight w:val="yellow"/>
          <w:u w:val="double"/>
          <w:lang w:val="en-GB" w:eastAsia="fr-FR"/>
        </w:rPr>
        <w:t>operating procedure and corrective action</w:t>
      </w:r>
      <w:r w:rsidR="00134178">
        <w:rPr>
          <w:rFonts w:ascii="Arial" w:hAnsi="Arial" w:cs="Arial"/>
          <w:sz w:val="18"/>
          <w:szCs w:val="18"/>
          <w:highlight w:val="yellow"/>
          <w:u w:val="double"/>
          <w:lang w:val="en-GB" w:eastAsia="fr-FR"/>
        </w:rPr>
        <w:t>s</w:t>
      </w:r>
      <w:r w:rsidR="00801CD8" w:rsidRPr="00801CD8">
        <w:rPr>
          <w:rFonts w:ascii="Arial" w:hAnsi="Arial" w:cs="Arial"/>
          <w:sz w:val="18"/>
          <w:szCs w:val="18"/>
          <w:highlight w:val="yellow"/>
          <w:u w:val="double"/>
          <w:lang w:val="en-GB" w:eastAsia="fr-FR"/>
        </w:rPr>
        <w:t>.</w:t>
      </w:r>
    </w:p>
    <w:p w14:paraId="06053499" w14:textId="7D25A84F" w:rsidR="00687850" w:rsidRPr="00A36366" w:rsidRDefault="00687850" w:rsidP="00485515">
      <w:pPr>
        <w:pStyle w:val="NoSpacing"/>
        <w:adjustRightInd w:val="0"/>
        <w:snapToGrid w:val="0"/>
        <w:spacing w:after="240"/>
        <w:jc w:val="center"/>
        <w:rPr>
          <w:rFonts w:ascii="Ottawa" w:hAnsi="Ottawa" w:cs="Arial"/>
          <w:sz w:val="18"/>
          <w:szCs w:val="18"/>
          <w:lang w:val="en-GB" w:eastAsia="fr-FR"/>
        </w:rPr>
      </w:pPr>
      <w:bookmarkStart w:id="10" w:name="_Hlk531170511"/>
      <w:bookmarkEnd w:id="9"/>
      <w:r w:rsidRPr="00A36366">
        <w:rPr>
          <w:rFonts w:ascii="Ottawa" w:hAnsi="Ottawa" w:cs="Arial"/>
          <w:sz w:val="18"/>
          <w:szCs w:val="18"/>
          <w:lang w:val="en-GB" w:eastAsia="fr-FR"/>
        </w:rPr>
        <w:t>Article 7.5.7.</w:t>
      </w:r>
    </w:p>
    <w:p w14:paraId="10BF7E51" w14:textId="77777777" w:rsidR="00687850" w:rsidRPr="00A36366" w:rsidRDefault="00687850" w:rsidP="00485515">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Training and competency of personnel</w:t>
      </w:r>
    </w:p>
    <w:bookmarkEnd w:id="10"/>
    <w:p w14:paraId="1D5DADC3" w14:textId="0F1EB0F8" w:rsidR="00687850" w:rsidRPr="00A36366" w:rsidRDefault="00687850" w:rsidP="00485515">
      <w:pPr>
        <w:pStyle w:val="NoSpacing"/>
        <w:adjustRightInd w:val="0"/>
        <w:snapToGrid w:val="0"/>
        <w:spacing w:after="240"/>
        <w:jc w:val="both"/>
        <w:rPr>
          <w:rFonts w:ascii="Arial" w:hAnsi="Arial" w:cs="Arial"/>
          <w:sz w:val="18"/>
          <w:szCs w:val="18"/>
          <w:lang w:val="en-GB" w:eastAsia="fr-FR"/>
        </w:rPr>
      </w:pPr>
      <w:r w:rsidRPr="00A36366">
        <w:rPr>
          <w:rFonts w:ascii="Arial" w:hAnsi="Arial"/>
          <w:i/>
          <w:sz w:val="18"/>
          <w:lang w:val="en-GB"/>
        </w:rPr>
        <w:t>Animal handlers</w:t>
      </w:r>
      <w:r w:rsidRPr="00A36366">
        <w:rPr>
          <w:rFonts w:ascii="Arial" w:hAnsi="Arial" w:cs="Arial"/>
          <w:sz w:val="18"/>
          <w:szCs w:val="18"/>
          <w:lang w:val="en-GB" w:eastAsia="fr-FR"/>
        </w:rPr>
        <w:t xml:space="preserve"> and other personnel have a crucial role to play </w:t>
      </w:r>
      <w:r w:rsidR="00D74732" w:rsidRPr="00A36366">
        <w:rPr>
          <w:rFonts w:ascii="Arial" w:hAnsi="Arial" w:cs="Arial"/>
          <w:sz w:val="18"/>
          <w:szCs w:val="18"/>
          <w:lang w:val="en-GB" w:eastAsia="fr-FR"/>
        </w:rPr>
        <w:t>in ensuring</w:t>
      </w:r>
      <w:r w:rsidRPr="00A36366">
        <w:rPr>
          <w:rFonts w:ascii="Arial" w:hAnsi="Arial" w:cs="Arial"/>
          <w:sz w:val="18"/>
          <w:szCs w:val="18"/>
          <w:lang w:val="en-GB" w:eastAsia="fr-FR"/>
        </w:rPr>
        <w:t xml:space="preserve"> good </w:t>
      </w:r>
      <w:r w:rsidR="00BD561F" w:rsidRPr="00A36366">
        <w:rPr>
          <w:rFonts w:ascii="Arial" w:hAnsi="Arial" w:cs="Arial"/>
          <w:i/>
          <w:sz w:val="18"/>
          <w:szCs w:val="18"/>
          <w:lang w:val="en-GB" w:eastAsia="fr-FR"/>
        </w:rPr>
        <w:t xml:space="preserve">animal </w:t>
      </w:r>
      <w:r w:rsidRPr="00A36366">
        <w:rPr>
          <w:rFonts w:ascii="Arial" w:hAnsi="Arial" w:cs="Arial"/>
          <w:i/>
          <w:sz w:val="18"/>
          <w:szCs w:val="18"/>
          <w:lang w:val="en-GB" w:eastAsia="fr-FR"/>
        </w:rPr>
        <w:t>welfare</w:t>
      </w:r>
      <w:r w:rsidRPr="00A36366">
        <w:rPr>
          <w:rFonts w:ascii="Arial" w:hAnsi="Arial" w:cs="Arial"/>
          <w:sz w:val="18"/>
          <w:szCs w:val="18"/>
          <w:lang w:val="en-GB" w:eastAsia="fr-FR"/>
        </w:rPr>
        <w:t xml:space="preserve"> conditions from the time of arrival of the animals </w:t>
      </w:r>
      <w:r w:rsidR="00BD561F" w:rsidRPr="00A36366">
        <w:rPr>
          <w:rFonts w:ascii="Arial" w:hAnsi="Arial" w:cs="Arial"/>
          <w:sz w:val="18"/>
          <w:szCs w:val="18"/>
          <w:lang w:val="en-GB" w:eastAsia="fr-FR"/>
        </w:rPr>
        <w:t xml:space="preserve">at the </w:t>
      </w:r>
      <w:r w:rsidR="00BD561F" w:rsidRPr="00A36366">
        <w:rPr>
          <w:rFonts w:ascii="Arial" w:hAnsi="Arial" w:cs="Arial"/>
          <w:i/>
          <w:sz w:val="18"/>
          <w:szCs w:val="18"/>
          <w:lang w:val="en-GB" w:eastAsia="fr-FR"/>
        </w:rPr>
        <w:t>slaughterhouse/abattoir</w:t>
      </w:r>
      <w:r w:rsidR="00BD561F" w:rsidRPr="00A36366">
        <w:rPr>
          <w:rFonts w:ascii="Arial" w:hAnsi="Arial" w:cs="Arial"/>
          <w:sz w:val="18"/>
          <w:szCs w:val="18"/>
          <w:lang w:val="en-GB" w:eastAsia="fr-FR"/>
        </w:rPr>
        <w:t xml:space="preserve"> through </w:t>
      </w:r>
      <w:r w:rsidRPr="00A36366">
        <w:rPr>
          <w:rFonts w:ascii="Arial" w:hAnsi="Arial" w:cs="Arial"/>
          <w:sz w:val="18"/>
          <w:szCs w:val="18"/>
          <w:lang w:val="en-GB" w:eastAsia="fr-FR"/>
        </w:rPr>
        <w:t xml:space="preserve">to their </w:t>
      </w:r>
      <w:r w:rsidRPr="00A36366">
        <w:rPr>
          <w:rFonts w:ascii="Arial" w:hAnsi="Arial"/>
          <w:i/>
          <w:sz w:val="18"/>
          <w:lang w:val="en-GB"/>
        </w:rPr>
        <w:t>death</w:t>
      </w:r>
      <w:r w:rsidRPr="00A36366">
        <w:rPr>
          <w:rFonts w:ascii="Arial" w:hAnsi="Arial" w:cs="Arial"/>
          <w:sz w:val="18"/>
          <w:szCs w:val="18"/>
          <w:lang w:val="en-GB" w:eastAsia="fr-FR"/>
        </w:rPr>
        <w:t xml:space="preserve">. Training for all </w:t>
      </w:r>
      <w:r w:rsidR="00DD05A2" w:rsidRPr="00A36366">
        <w:rPr>
          <w:rFonts w:ascii="Arial" w:hAnsi="Arial" w:cs="Arial"/>
          <w:sz w:val="18"/>
          <w:szCs w:val="18"/>
          <w:lang w:val="en-GB" w:eastAsia="fr-FR"/>
        </w:rPr>
        <w:t>personnel</w:t>
      </w:r>
      <w:r w:rsidRPr="00A36366">
        <w:rPr>
          <w:rFonts w:ascii="Arial" w:hAnsi="Arial" w:cs="Arial"/>
          <w:sz w:val="18"/>
          <w:szCs w:val="18"/>
          <w:lang w:val="en-GB" w:eastAsia="fr-FR"/>
        </w:rPr>
        <w:t xml:space="preserve"> should emphasise the importance of </w:t>
      </w:r>
      <w:r w:rsidRPr="00A36366">
        <w:rPr>
          <w:rFonts w:ascii="Arial" w:hAnsi="Arial"/>
          <w:i/>
          <w:sz w:val="18"/>
          <w:lang w:val="en-GB"/>
        </w:rPr>
        <w:t>animal welfare</w:t>
      </w:r>
      <w:r w:rsidRPr="00A36366">
        <w:rPr>
          <w:rFonts w:ascii="Arial" w:hAnsi="Arial" w:cs="Arial"/>
          <w:sz w:val="18"/>
          <w:szCs w:val="18"/>
          <w:lang w:val="en-GB" w:eastAsia="fr-FR"/>
        </w:rPr>
        <w:t xml:space="preserve"> and their responsibility in contributing to the welfare of the animals that come through the </w:t>
      </w:r>
      <w:r w:rsidRPr="00A36366">
        <w:rPr>
          <w:rFonts w:ascii="Arial" w:hAnsi="Arial" w:cs="Arial"/>
          <w:i/>
          <w:iCs/>
          <w:sz w:val="18"/>
          <w:szCs w:val="18"/>
          <w:lang w:val="en-GB" w:eastAsia="fr-FR"/>
        </w:rPr>
        <w:t>slaughterhouse/abattoir</w:t>
      </w:r>
      <w:r w:rsidRPr="00A36366">
        <w:rPr>
          <w:rFonts w:ascii="Arial" w:hAnsi="Arial" w:cs="Arial"/>
          <w:sz w:val="18"/>
          <w:szCs w:val="18"/>
          <w:lang w:val="en-GB" w:eastAsia="fr-FR"/>
        </w:rPr>
        <w:t>.</w:t>
      </w:r>
    </w:p>
    <w:p w14:paraId="2DDFDE7E" w14:textId="38586CE1" w:rsidR="00687850" w:rsidRDefault="00687850" w:rsidP="00485515">
      <w:pPr>
        <w:pStyle w:val="NoSpacing"/>
        <w:adjustRightInd w:val="0"/>
        <w:snapToGrid w:val="0"/>
        <w:spacing w:after="240"/>
        <w:jc w:val="both"/>
        <w:rPr>
          <w:rFonts w:ascii="Arial" w:hAnsi="Arial" w:cs="Arial"/>
          <w:sz w:val="18"/>
          <w:szCs w:val="18"/>
          <w:lang w:val="en-GB" w:eastAsia="fr-FR"/>
        </w:rPr>
      </w:pPr>
      <w:r w:rsidRPr="00A36366">
        <w:rPr>
          <w:rFonts w:ascii="Arial" w:hAnsi="Arial"/>
          <w:i/>
          <w:sz w:val="18"/>
          <w:lang w:val="en-GB"/>
        </w:rPr>
        <w:t>Animal handlers</w:t>
      </w:r>
      <w:r w:rsidR="001B1209" w:rsidRPr="00A36366">
        <w:rPr>
          <w:rFonts w:ascii="Arial" w:hAnsi="Arial" w:cs="Arial"/>
          <w:sz w:val="18"/>
          <w:szCs w:val="18"/>
          <w:lang w:val="en-GB" w:eastAsia="fr-FR"/>
        </w:rPr>
        <w:t xml:space="preserve"> should understand the behaviour</w:t>
      </w:r>
      <w:r w:rsidR="000949D1" w:rsidRPr="00A36366">
        <w:rPr>
          <w:rFonts w:ascii="Arial" w:hAnsi="Arial" w:cs="Arial"/>
          <w:sz w:val="18"/>
          <w:szCs w:val="18"/>
          <w:lang w:val="en-GB" w:eastAsia="fr-FR"/>
        </w:rPr>
        <w:t>al</w:t>
      </w:r>
      <w:r w:rsidR="001B1209" w:rsidRPr="00A36366">
        <w:rPr>
          <w:rFonts w:ascii="Arial" w:hAnsi="Arial" w:cs="Arial"/>
          <w:sz w:val="18"/>
          <w:szCs w:val="18"/>
          <w:lang w:val="en-GB" w:eastAsia="fr-FR"/>
        </w:rPr>
        <w:t xml:space="preserve"> patterns of animals</w:t>
      </w:r>
      <w:r w:rsidR="00923AF0" w:rsidRPr="00923AF0">
        <w:rPr>
          <w:rFonts w:ascii="Arial" w:hAnsi="Arial" w:cs="Arial"/>
          <w:sz w:val="18"/>
          <w:szCs w:val="18"/>
          <w:highlight w:val="yellow"/>
          <w:u w:val="double"/>
          <w:lang w:val="en-GB"/>
        </w:rPr>
        <w:t xml:space="preserve"> </w:t>
      </w:r>
      <w:r w:rsidR="00923AF0" w:rsidRPr="00CE6A53">
        <w:rPr>
          <w:rFonts w:ascii="Arial" w:hAnsi="Arial" w:cs="Arial"/>
          <w:sz w:val="18"/>
          <w:szCs w:val="18"/>
          <w:highlight w:val="yellow"/>
          <w:u w:val="double"/>
          <w:lang w:val="en-GB"/>
        </w:rPr>
        <w:t>they are working with</w:t>
      </w:r>
      <w:r w:rsidR="001B1209" w:rsidRPr="00A36366">
        <w:rPr>
          <w:rFonts w:ascii="Arial" w:hAnsi="Arial" w:cs="Arial"/>
          <w:sz w:val="18"/>
          <w:szCs w:val="18"/>
          <w:lang w:val="en-GB" w:eastAsia="fr-FR"/>
        </w:rPr>
        <w:t xml:space="preserve"> and the</w:t>
      </w:r>
      <w:r w:rsidR="003E6F58" w:rsidRPr="00A36366">
        <w:rPr>
          <w:rFonts w:ascii="Arial" w:hAnsi="Arial" w:cs="Arial"/>
          <w:sz w:val="18"/>
          <w:szCs w:val="18"/>
          <w:lang w:val="en-GB" w:eastAsia="fr-FR"/>
        </w:rPr>
        <w:t>ir</w:t>
      </w:r>
      <w:r w:rsidR="001B1209" w:rsidRPr="00A36366">
        <w:rPr>
          <w:rFonts w:ascii="Arial" w:hAnsi="Arial" w:cs="Arial"/>
          <w:sz w:val="18"/>
          <w:szCs w:val="18"/>
          <w:lang w:val="en-GB" w:eastAsia="fr-FR"/>
        </w:rPr>
        <w:t xml:space="preserve"> underlying</w:t>
      </w:r>
      <w:r w:rsidR="003E6F58" w:rsidRPr="00A36366">
        <w:rPr>
          <w:rFonts w:ascii="Arial" w:hAnsi="Arial" w:cs="Arial"/>
          <w:sz w:val="18"/>
          <w:szCs w:val="18"/>
          <w:lang w:val="en-GB" w:eastAsia="fr-FR"/>
        </w:rPr>
        <w:t xml:space="preserve"> </w:t>
      </w:r>
      <w:r w:rsidR="001B1209" w:rsidRPr="00A36366">
        <w:rPr>
          <w:rFonts w:ascii="Arial" w:hAnsi="Arial" w:cs="Arial"/>
          <w:sz w:val="18"/>
          <w:szCs w:val="18"/>
          <w:lang w:val="en-GB" w:eastAsia="fr-FR"/>
        </w:rPr>
        <w:t>principles</w:t>
      </w:r>
      <w:r w:rsidR="00D74732" w:rsidRPr="00A36366">
        <w:rPr>
          <w:rFonts w:ascii="Arial" w:hAnsi="Arial" w:cs="Arial"/>
          <w:sz w:val="18"/>
          <w:szCs w:val="18"/>
          <w:lang w:val="en-GB" w:eastAsia="fr-FR"/>
        </w:rPr>
        <w:t xml:space="preserve"> </w:t>
      </w:r>
      <w:r w:rsidR="001B1209" w:rsidRPr="00A36366">
        <w:rPr>
          <w:rFonts w:ascii="Arial" w:hAnsi="Arial" w:cs="Arial"/>
          <w:sz w:val="18"/>
          <w:szCs w:val="18"/>
          <w:lang w:val="en-GB" w:eastAsia="fr-FR"/>
        </w:rPr>
        <w:t xml:space="preserve">to carry out </w:t>
      </w:r>
      <w:r w:rsidR="00D74732" w:rsidRPr="00A36366">
        <w:rPr>
          <w:rFonts w:ascii="Arial" w:hAnsi="Arial" w:cs="Arial"/>
          <w:sz w:val="18"/>
          <w:szCs w:val="18"/>
          <w:lang w:val="en-GB" w:eastAsia="fr-FR"/>
        </w:rPr>
        <w:t xml:space="preserve">the required </w:t>
      </w:r>
      <w:r w:rsidR="001B1209" w:rsidRPr="00A36366">
        <w:rPr>
          <w:rFonts w:ascii="Arial" w:hAnsi="Arial" w:cs="Arial"/>
          <w:sz w:val="18"/>
          <w:szCs w:val="18"/>
          <w:lang w:val="en-GB" w:eastAsia="fr-FR"/>
        </w:rPr>
        <w:t>tasks</w:t>
      </w:r>
      <w:r w:rsidR="00BD561F" w:rsidRPr="00A36366">
        <w:rPr>
          <w:rFonts w:ascii="Arial" w:hAnsi="Arial" w:cs="Arial"/>
          <w:sz w:val="18"/>
          <w:szCs w:val="18"/>
          <w:lang w:val="en-GB" w:eastAsia="fr-FR"/>
        </w:rPr>
        <w:t xml:space="preserve"> whilst ensuring good </w:t>
      </w:r>
      <w:r w:rsidR="00BD561F" w:rsidRPr="00A36366">
        <w:rPr>
          <w:rFonts w:ascii="Arial" w:hAnsi="Arial"/>
          <w:i/>
          <w:sz w:val="18"/>
          <w:lang w:val="en-GB"/>
        </w:rPr>
        <w:t>animal welfare</w:t>
      </w:r>
      <w:r w:rsidR="001B1209" w:rsidRPr="00A36366">
        <w:rPr>
          <w:rFonts w:ascii="Arial" w:hAnsi="Arial" w:cs="Arial"/>
          <w:sz w:val="18"/>
          <w:szCs w:val="18"/>
          <w:lang w:val="en-GB" w:eastAsia="fr-FR"/>
        </w:rPr>
        <w:t>.</w:t>
      </w:r>
      <w:r w:rsidRPr="00A36366">
        <w:rPr>
          <w:rFonts w:ascii="Arial" w:hAnsi="Arial" w:cs="Arial"/>
          <w:sz w:val="18"/>
          <w:szCs w:val="18"/>
          <w:lang w:val="en-GB" w:eastAsia="fr-FR"/>
        </w:rPr>
        <w:t xml:space="preserve"> They should</w:t>
      </w:r>
      <w:r w:rsidR="001B1209" w:rsidRPr="00A36366">
        <w:rPr>
          <w:rFonts w:ascii="Arial" w:hAnsi="Arial" w:cs="Arial"/>
          <w:sz w:val="18"/>
          <w:szCs w:val="18"/>
          <w:lang w:val="en-GB" w:eastAsia="fr-FR"/>
        </w:rPr>
        <w:t xml:space="preserve"> be experienced and competent in handling and moving </w:t>
      </w:r>
      <w:r w:rsidR="00BD561F" w:rsidRPr="00A36366">
        <w:rPr>
          <w:rFonts w:ascii="Arial" w:hAnsi="Arial" w:cs="Arial"/>
          <w:sz w:val="18"/>
          <w:szCs w:val="18"/>
          <w:lang w:val="en-GB" w:eastAsia="fr-FR"/>
        </w:rPr>
        <w:t xml:space="preserve">the </w:t>
      </w:r>
      <w:r w:rsidR="001B1209" w:rsidRPr="00A36366">
        <w:rPr>
          <w:rFonts w:ascii="Arial" w:hAnsi="Arial" w:cs="Arial"/>
          <w:sz w:val="18"/>
          <w:szCs w:val="18"/>
          <w:lang w:val="en-GB" w:eastAsia="fr-FR"/>
        </w:rPr>
        <w:t xml:space="preserve">animals </w:t>
      </w:r>
      <w:r w:rsidR="00923AF0">
        <w:rPr>
          <w:rFonts w:ascii="Arial" w:hAnsi="Arial" w:cs="Arial"/>
          <w:sz w:val="18"/>
          <w:szCs w:val="18"/>
          <w:highlight w:val="yellow"/>
          <w:u w:val="double"/>
          <w:lang w:val="en-GB"/>
        </w:rPr>
        <w:t>with knowledge about animal behaviour and physiology</w:t>
      </w:r>
      <w:r w:rsidR="00923AF0" w:rsidRPr="00A36366">
        <w:rPr>
          <w:rFonts w:ascii="Arial" w:hAnsi="Arial" w:cs="Arial"/>
          <w:sz w:val="18"/>
          <w:szCs w:val="18"/>
          <w:lang w:val="en-GB" w:eastAsia="fr-FR"/>
        </w:rPr>
        <w:t xml:space="preserve"> </w:t>
      </w:r>
      <w:r w:rsidR="001B1209" w:rsidRPr="00A36366">
        <w:rPr>
          <w:rFonts w:ascii="Arial" w:hAnsi="Arial" w:cs="Arial"/>
          <w:sz w:val="18"/>
          <w:szCs w:val="18"/>
          <w:lang w:val="en-GB" w:eastAsia="fr-FR"/>
        </w:rPr>
        <w:t xml:space="preserve">and able </w:t>
      </w:r>
      <w:r w:rsidR="007B1EF0" w:rsidRPr="00A36366">
        <w:rPr>
          <w:rFonts w:ascii="Arial" w:hAnsi="Arial" w:cs="Arial"/>
          <w:sz w:val="18"/>
          <w:szCs w:val="18"/>
          <w:lang w:val="en-GB" w:eastAsia="fr-FR"/>
        </w:rPr>
        <w:t xml:space="preserve">to identify signs of </w:t>
      </w:r>
      <w:r w:rsidR="00923AF0" w:rsidRPr="00CE6A53">
        <w:rPr>
          <w:rFonts w:ascii="Arial" w:hAnsi="Arial" w:cs="Arial"/>
          <w:sz w:val="18"/>
          <w:szCs w:val="18"/>
          <w:highlight w:val="yellow"/>
          <w:u w:val="double"/>
          <w:lang w:val="en-GB"/>
        </w:rPr>
        <w:t>stress, fear,</w:t>
      </w:r>
      <w:r w:rsidR="00923AF0" w:rsidRPr="00CE6A53">
        <w:rPr>
          <w:rFonts w:ascii="Arial" w:hAnsi="Arial" w:cs="Arial"/>
          <w:sz w:val="18"/>
          <w:szCs w:val="18"/>
          <w:lang w:val="en-GB"/>
        </w:rPr>
        <w:t xml:space="preserve"> </w:t>
      </w:r>
      <w:proofErr w:type="gramStart"/>
      <w:r w:rsidR="007B1EF0" w:rsidRPr="00A36366">
        <w:rPr>
          <w:rFonts w:ascii="Arial" w:hAnsi="Arial" w:cs="Arial"/>
          <w:sz w:val="18"/>
          <w:szCs w:val="18"/>
          <w:lang w:val="en-GB" w:eastAsia="fr-FR"/>
        </w:rPr>
        <w:t>pain</w:t>
      </w:r>
      <w:proofErr w:type="gramEnd"/>
      <w:r w:rsidR="007B1EF0" w:rsidRPr="00A36366">
        <w:rPr>
          <w:rFonts w:ascii="Arial" w:hAnsi="Arial" w:cs="Arial"/>
          <w:sz w:val="18"/>
          <w:szCs w:val="18"/>
          <w:lang w:val="en-GB" w:eastAsia="fr-FR"/>
        </w:rPr>
        <w:t xml:space="preserve"> and suffering. </w:t>
      </w:r>
      <w:r w:rsidR="00591BC5" w:rsidRPr="00A36366">
        <w:rPr>
          <w:rFonts w:ascii="Arial" w:hAnsi="Arial" w:cs="Arial"/>
          <w:sz w:val="18"/>
          <w:szCs w:val="18"/>
          <w:lang w:val="en-GB" w:eastAsia="fr-FR"/>
        </w:rPr>
        <w:t>P</w:t>
      </w:r>
      <w:r w:rsidR="007B1EF0" w:rsidRPr="00A36366">
        <w:rPr>
          <w:rFonts w:ascii="Arial" w:hAnsi="Arial" w:cs="Arial"/>
          <w:sz w:val="18"/>
          <w:szCs w:val="18"/>
          <w:lang w:val="en-GB" w:eastAsia="fr-FR"/>
        </w:rPr>
        <w:t xml:space="preserve">ersonnel in charge of </w:t>
      </w:r>
      <w:r w:rsidR="00D74732" w:rsidRPr="00A36366">
        <w:rPr>
          <w:rFonts w:ascii="Arial" w:hAnsi="Arial" w:cs="Arial"/>
          <w:i/>
          <w:sz w:val="18"/>
          <w:szCs w:val="18"/>
          <w:lang w:val="en-GB" w:eastAsia="fr-FR"/>
        </w:rPr>
        <w:t>restraint</w:t>
      </w:r>
      <w:r w:rsidR="00D74732" w:rsidRPr="00A36366">
        <w:rPr>
          <w:rFonts w:ascii="Arial" w:hAnsi="Arial" w:cs="Arial"/>
          <w:sz w:val="18"/>
          <w:szCs w:val="18"/>
          <w:lang w:val="en-GB" w:eastAsia="fr-FR"/>
        </w:rPr>
        <w:t xml:space="preserve"> and of</w:t>
      </w:r>
      <w:r w:rsidR="007B1EF0" w:rsidRPr="00A36366">
        <w:rPr>
          <w:rFonts w:ascii="Arial" w:hAnsi="Arial" w:cs="Arial"/>
          <w:sz w:val="18"/>
          <w:szCs w:val="18"/>
          <w:lang w:val="en-GB" w:eastAsia="fr-FR"/>
        </w:rPr>
        <w:t xml:space="preserve"> </w:t>
      </w:r>
      <w:r w:rsidR="007B1EF0" w:rsidRPr="00A36366">
        <w:rPr>
          <w:rFonts w:ascii="Arial" w:hAnsi="Arial" w:cs="Arial"/>
          <w:i/>
          <w:sz w:val="18"/>
          <w:szCs w:val="18"/>
          <w:lang w:val="en-GB" w:eastAsia="fr-FR"/>
        </w:rPr>
        <w:t>stunning</w:t>
      </w:r>
      <w:r w:rsidR="007B1EF0" w:rsidRPr="00A36366">
        <w:rPr>
          <w:rFonts w:ascii="Arial" w:hAnsi="Arial" w:cs="Arial"/>
          <w:sz w:val="18"/>
          <w:szCs w:val="18"/>
          <w:lang w:val="en-GB" w:eastAsia="fr-FR"/>
        </w:rPr>
        <w:t xml:space="preserve"> and bleeding operations should be familiar with the</w:t>
      </w:r>
      <w:r w:rsidR="005A1A65" w:rsidRPr="00A36366">
        <w:rPr>
          <w:rFonts w:ascii="Arial" w:hAnsi="Arial" w:cs="Arial"/>
          <w:sz w:val="18"/>
          <w:szCs w:val="18"/>
          <w:lang w:val="en-GB" w:eastAsia="fr-FR"/>
        </w:rPr>
        <w:t xml:space="preserve"> </w:t>
      </w:r>
      <w:r w:rsidR="00BD561F" w:rsidRPr="00A36366">
        <w:rPr>
          <w:rFonts w:ascii="Arial" w:hAnsi="Arial" w:cs="Arial"/>
          <w:sz w:val="18"/>
          <w:szCs w:val="18"/>
          <w:lang w:val="en-GB" w:eastAsia="fr-FR"/>
        </w:rPr>
        <w:t xml:space="preserve">relevant </w:t>
      </w:r>
      <w:r w:rsidR="007B1EF0" w:rsidRPr="00A36366">
        <w:rPr>
          <w:rFonts w:ascii="Arial" w:hAnsi="Arial" w:cs="Arial"/>
          <w:sz w:val="18"/>
          <w:szCs w:val="18"/>
          <w:lang w:val="en-GB" w:eastAsia="fr-FR"/>
        </w:rPr>
        <w:t>equipment</w:t>
      </w:r>
      <w:r w:rsidR="00A10643" w:rsidRPr="00A36366">
        <w:rPr>
          <w:rFonts w:ascii="Arial" w:hAnsi="Arial" w:cs="Arial"/>
          <w:sz w:val="18"/>
          <w:szCs w:val="18"/>
          <w:lang w:val="en-GB" w:eastAsia="fr-FR"/>
        </w:rPr>
        <w:t xml:space="preserve">, </w:t>
      </w:r>
      <w:r w:rsidR="000949D1" w:rsidRPr="00A36366">
        <w:rPr>
          <w:rFonts w:ascii="Arial" w:hAnsi="Arial" w:cs="Arial"/>
          <w:sz w:val="18"/>
          <w:szCs w:val="18"/>
          <w:lang w:val="en-GB" w:eastAsia="fr-FR"/>
        </w:rPr>
        <w:t xml:space="preserve">their </w:t>
      </w:r>
      <w:r w:rsidR="00A10643" w:rsidRPr="00A36366">
        <w:rPr>
          <w:rFonts w:ascii="Arial" w:hAnsi="Arial" w:cs="Arial"/>
          <w:sz w:val="18"/>
          <w:szCs w:val="18"/>
          <w:lang w:val="en-GB" w:eastAsia="fr-FR"/>
        </w:rPr>
        <w:t xml:space="preserve">key </w:t>
      </w:r>
      <w:r w:rsidR="000949D1" w:rsidRPr="00A36366">
        <w:rPr>
          <w:rFonts w:ascii="Arial" w:hAnsi="Arial" w:cs="Arial"/>
          <w:sz w:val="18"/>
          <w:szCs w:val="18"/>
          <w:lang w:val="en-GB" w:eastAsia="fr-FR"/>
        </w:rPr>
        <w:t xml:space="preserve">working </w:t>
      </w:r>
      <w:proofErr w:type="gramStart"/>
      <w:r w:rsidR="00A10643" w:rsidRPr="00A36366">
        <w:rPr>
          <w:rFonts w:ascii="Arial" w:hAnsi="Arial" w:cs="Arial"/>
          <w:sz w:val="18"/>
          <w:szCs w:val="18"/>
          <w:lang w:val="en-GB" w:eastAsia="fr-FR"/>
        </w:rPr>
        <w:t>parameters</w:t>
      </w:r>
      <w:proofErr w:type="gramEnd"/>
      <w:r w:rsidR="007B1EF0" w:rsidRPr="00A36366">
        <w:rPr>
          <w:rFonts w:ascii="Arial" w:hAnsi="Arial" w:cs="Arial"/>
          <w:sz w:val="18"/>
          <w:szCs w:val="18"/>
          <w:lang w:val="en-GB" w:eastAsia="fr-FR"/>
        </w:rPr>
        <w:t xml:space="preserve"> and procedures. </w:t>
      </w:r>
      <w:r w:rsidR="00591BC5" w:rsidRPr="00A36366">
        <w:rPr>
          <w:rFonts w:ascii="Arial" w:hAnsi="Arial" w:cs="Arial"/>
          <w:sz w:val="18"/>
          <w:szCs w:val="18"/>
          <w:lang w:val="en-GB" w:eastAsia="fr-FR"/>
        </w:rPr>
        <w:t>P</w:t>
      </w:r>
      <w:r w:rsidR="007B1EF0" w:rsidRPr="00A36366">
        <w:rPr>
          <w:rFonts w:ascii="Arial" w:hAnsi="Arial" w:cs="Arial"/>
          <w:sz w:val="18"/>
          <w:szCs w:val="18"/>
          <w:lang w:val="en-GB" w:eastAsia="fr-FR"/>
        </w:rPr>
        <w:t xml:space="preserve">ersonnel </w:t>
      </w:r>
      <w:r w:rsidR="00A10643" w:rsidRPr="00A36366">
        <w:rPr>
          <w:rFonts w:ascii="Arial" w:hAnsi="Arial" w:cs="Arial"/>
          <w:i/>
          <w:sz w:val="18"/>
          <w:szCs w:val="18"/>
          <w:lang w:val="en-GB" w:eastAsia="fr-FR"/>
        </w:rPr>
        <w:t>stunning</w:t>
      </w:r>
      <w:r w:rsidR="00A10643" w:rsidRPr="00A36366">
        <w:rPr>
          <w:rFonts w:ascii="Arial" w:hAnsi="Arial" w:cs="Arial"/>
          <w:sz w:val="18"/>
          <w:szCs w:val="18"/>
          <w:lang w:val="en-GB" w:eastAsia="fr-FR"/>
        </w:rPr>
        <w:t xml:space="preserve">, shackling and </w:t>
      </w:r>
      <w:r w:rsidR="007B1EF0" w:rsidRPr="00A36366">
        <w:rPr>
          <w:rFonts w:ascii="Arial" w:hAnsi="Arial" w:cs="Arial"/>
          <w:sz w:val="18"/>
          <w:szCs w:val="18"/>
          <w:lang w:val="en-GB" w:eastAsia="fr-FR"/>
        </w:rPr>
        <w:t xml:space="preserve">bleeding animals should be able to identify </w:t>
      </w:r>
      <w:r w:rsidR="001B078C" w:rsidRPr="00A36366">
        <w:rPr>
          <w:rFonts w:ascii="Arial" w:hAnsi="Arial" w:cs="Arial"/>
          <w:sz w:val="18"/>
          <w:szCs w:val="18"/>
          <w:lang w:val="en-GB" w:eastAsia="fr-FR"/>
        </w:rPr>
        <w:t xml:space="preserve">effective </w:t>
      </w:r>
      <w:r w:rsidR="001B078C" w:rsidRPr="00A36366">
        <w:rPr>
          <w:rFonts w:ascii="Arial" w:hAnsi="Arial" w:cs="Arial"/>
          <w:i/>
          <w:sz w:val="18"/>
          <w:szCs w:val="18"/>
          <w:lang w:val="en-GB" w:eastAsia="fr-FR"/>
        </w:rPr>
        <w:t>stunning</w:t>
      </w:r>
      <w:r w:rsidR="001B078C" w:rsidRPr="00A36366">
        <w:rPr>
          <w:rFonts w:ascii="Arial" w:hAnsi="Arial" w:cs="Arial"/>
          <w:sz w:val="18"/>
          <w:szCs w:val="18"/>
          <w:lang w:val="en-GB" w:eastAsia="fr-FR"/>
        </w:rPr>
        <w:t xml:space="preserve"> </w:t>
      </w:r>
      <w:r w:rsidR="00BD561F" w:rsidRPr="00A36366">
        <w:rPr>
          <w:rFonts w:ascii="Arial" w:hAnsi="Arial" w:cs="Arial"/>
          <w:sz w:val="18"/>
          <w:szCs w:val="18"/>
          <w:lang w:val="en-GB" w:eastAsia="fr-FR"/>
        </w:rPr>
        <w:t xml:space="preserve">of the </w:t>
      </w:r>
      <w:r w:rsidR="00BD561F" w:rsidRPr="00DA6631">
        <w:rPr>
          <w:rFonts w:ascii="Arial" w:hAnsi="Arial" w:cs="Arial"/>
          <w:sz w:val="18"/>
          <w:szCs w:val="18"/>
          <w:lang w:val="en-GB" w:eastAsia="fr-FR"/>
        </w:rPr>
        <w:t xml:space="preserve">animal </w:t>
      </w:r>
      <w:r w:rsidR="001B078C" w:rsidRPr="00DA6631">
        <w:rPr>
          <w:rFonts w:ascii="Arial" w:hAnsi="Arial" w:cs="Arial"/>
          <w:sz w:val="18"/>
          <w:szCs w:val="18"/>
          <w:lang w:val="en-GB" w:eastAsia="fr-FR"/>
        </w:rPr>
        <w:t>and signs</w:t>
      </w:r>
      <w:r w:rsidR="007B1EF0" w:rsidRPr="00DA6631">
        <w:rPr>
          <w:rFonts w:ascii="Arial" w:hAnsi="Arial" w:cs="Arial"/>
          <w:sz w:val="18"/>
          <w:szCs w:val="18"/>
          <w:lang w:val="en-GB" w:eastAsia="fr-FR"/>
        </w:rPr>
        <w:t xml:space="preserve"> of recovery of consciousness,</w:t>
      </w:r>
      <w:r w:rsidR="00923AF0" w:rsidRPr="00DA6631">
        <w:rPr>
          <w:rFonts w:ascii="Arial" w:hAnsi="Arial" w:cs="Arial"/>
          <w:color w:val="000000"/>
          <w:sz w:val="18"/>
          <w:szCs w:val="18"/>
          <w:highlight w:val="yellow"/>
          <w:u w:val="double"/>
          <w:lang w:val="en-GB"/>
        </w:rPr>
        <w:t xml:space="preserve"> should be able to detect if an animal </w:t>
      </w:r>
      <w:r w:rsidR="00923AF0" w:rsidRPr="004B3032">
        <w:rPr>
          <w:rFonts w:ascii="Arial" w:hAnsi="Arial" w:cs="Arial"/>
          <w:color w:val="000000"/>
          <w:sz w:val="18"/>
          <w:szCs w:val="18"/>
          <w:highlight w:val="yellow"/>
          <w:u w:val="double"/>
          <w:lang w:val="en-GB"/>
        </w:rPr>
        <w:t>is still alive</w:t>
      </w:r>
      <w:r w:rsidR="00923AF0" w:rsidRPr="00DA6631">
        <w:rPr>
          <w:rFonts w:ascii="Arial" w:hAnsi="Arial" w:cs="Arial"/>
          <w:color w:val="000000"/>
          <w:sz w:val="18"/>
          <w:szCs w:val="18"/>
          <w:highlight w:val="yellow"/>
          <w:u w:val="double"/>
          <w:lang w:val="en-GB"/>
        </w:rPr>
        <w:t xml:space="preserve"> </w:t>
      </w:r>
      <w:r w:rsidR="00D202F5">
        <w:rPr>
          <w:rFonts w:ascii="Arial" w:hAnsi="Arial" w:cs="Arial"/>
          <w:color w:val="000000"/>
          <w:sz w:val="18"/>
          <w:szCs w:val="18"/>
          <w:highlight w:val="yellow"/>
          <w:u w:val="double"/>
          <w:lang w:val="en-GB"/>
        </w:rPr>
        <w:t>has</w:t>
      </w:r>
      <w:r w:rsidR="00D202F5" w:rsidRPr="00D202F5">
        <w:rPr>
          <w:rFonts w:ascii="Arial" w:hAnsi="Arial" w:cs="Arial"/>
          <w:color w:val="000000"/>
          <w:sz w:val="18"/>
          <w:szCs w:val="18"/>
          <w:u w:val="double"/>
          <w:lang w:val="en-GB"/>
        </w:rPr>
        <w:t xml:space="preserve"> returned to sensibility</w:t>
      </w:r>
      <w:r w:rsidR="00D202F5">
        <w:rPr>
          <w:rFonts w:ascii="Arial" w:hAnsi="Arial" w:cs="Arial"/>
          <w:color w:val="000000"/>
          <w:sz w:val="18"/>
          <w:szCs w:val="18"/>
          <w:highlight w:val="yellow"/>
          <w:u w:val="double"/>
          <w:lang w:val="en-GB"/>
        </w:rPr>
        <w:t xml:space="preserve"> </w:t>
      </w:r>
      <w:r w:rsidR="00923AF0" w:rsidRPr="00DA6631">
        <w:rPr>
          <w:rFonts w:ascii="Arial" w:hAnsi="Arial" w:cs="Arial"/>
          <w:color w:val="000000"/>
          <w:sz w:val="18"/>
          <w:szCs w:val="18"/>
          <w:highlight w:val="yellow"/>
          <w:u w:val="double"/>
          <w:lang w:val="en-GB"/>
        </w:rPr>
        <w:t>prior to dressing or scalding</w:t>
      </w:r>
      <w:r w:rsidR="007B1EF0" w:rsidRPr="00DA6631">
        <w:rPr>
          <w:rFonts w:ascii="Arial" w:hAnsi="Arial" w:cs="Arial"/>
          <w:sz w:val="18"/>
          <w:szCs w:val="18"/>
          <w:lang w:val="en-GB" w:eastAsia="fr-FR"/>
        </w:rPr>
        <w:t xml:space="preserve"> and </w:t>
      </w:r>
      <w:r w:rsidR="005A1A65" w:rsidRPr="00DA6631">
        <w:rPr>
          <w:rFonts w:ascii="Arial" w:hAnsi="Arial" w:cs="Arial"/>
          <w:sz w:val="18"/>
          <w:szCs w:val="18"/>
          <w:lang w:val="en-GB" w:eastAsia="fr-FR"/>
        </w:rPr>
        <w:t xml:space="preserve">should be able to </w:t>
      </w:r>
      <w:r w:rsidR="007B1EF0" w:rsidRPr="00DA6631">
        <w:rPr>
          <w:rFonts w:ascii="Arial" w:hAnsi="Arial" w:cs="Arial"/>
          <w:sz w:val="18"/>
          <w:szCs w:val="18"/>
          <w:lang w:val="en-GB" w:eastAsia="fr-FR"/>
        </w:rPr>
        <w:t xml:space="preserve">take </w:t>
      </w:r>
      <w:r w:rsidR="00C52661" w:rsidRPr="00DA6631">
        <w:rPr>
          <w:rFonts w:ascii="Arial" w:hAnsi="Arial" w:cs="Arial"/>
          <w:sz w:val="18"/>
          <w:szCs w:val="18"/>
          <w:lang w:val="en-GB" w:eastAsia="fr-FR"/>
        </w:rPr>
        <w:t>corrective</w:t>
      </w:r>
      <w:r w:rsidR="007B1EF0" w:rsidRPr="00DA6631">
        <w:rPr>
          <w:rFonts w:ascii="Arial" w:hAnsi="Arial" w:cs="Arial"/>
          <w:sz w:val="18"/>
          <w:szCs w:val="18"/>
          <w:lang w:val="en-GB" w:eastAsia="fr-FR"/>
        </w:rPr>
        <w:t xml:space="preserve"> actions</w:t>
      </w:r>
      <w:r w:rsidR="00BD561F" w:rsidRPr="00DA6631">
        <w:rPr>
          <w:rFonts w:ascii="Arial" w:hAnsi="Arial" w:cs="Arial"/>
          <w:sz w:val="18"/>
          <w:szCs w:val="18"/>
          <w:lang w:val="en-GB" w:eastAsia="fr-FR"/>
        </w:rPr>
        <w:t>, if necessary</w:t>
      </w:r>
      <w:r w:rsidR="0086169D" w:rsidRPr="00DA6631">
        <w:rPr>
          <w:rFonts w:ascii="Arial" w:hAnsi="Arial" w:cs="Arial"/>
          <w:sz w:val="18"/>
          <w:szCs w:val="18"/>
          <w:lang w:val="en-GB" w:eastAsia="fr-FR"/>
        </w:rPr>
        <w:t xml:space="preserve"> [EFSA</w:t>
      </w:r>
      <w:r w:rsidR="00CC07C3" w:rsidRPr="00DA6631">
        <w:rPr>
          <w:rFonts w:ascii="Arial" w:hAnsi="Arial" w:cs="Arial"/>
          <w:sz w:val="18"/>
          <w:szCs w:val="18"/>
          <w:lang w:val="en-GB" w:eastAsia="fr-FR"/>
        </w:rPr>
        <w:t>, 2013a; EFSA 2013b</w:t>
      </w:r>
      <w:r w:rsidR="0086169D" w:rsidRPr="00DA6631">
        <w:rPr>
          <w:rFonts w:ascii="Arial" w:hAnsi="Arial" w:cs="Arial"/>
          <w:sz w:val="18"/>
          <w:szCs w:val="18"/>
          <w:lang w:val="en-GB" w:eastAsia="fr-FR"/>
        </w:rPr>
        <w:t>]</w:t>
      </w:r>
      <w:r w:rsidR="007B1EF0" w:rsidRPr="00DA6631">
        <w:rPr>
          <w:rFonts w:ascii="Arial" w:hAnsi="Arial" w:cs="Arial"/>
          <w:sz w:val="18"/>
          <w:szCs w:val="18"/>
          <w:lang w:val="en-GB" w:eastAsia="fr-FR"/>
        </w:rPr>
        <w:t>.</w:t>
      </w:r>
    </w:p>
    <w:p w14:paraId="67FB7458" w14:textId="1F0D7DC8" w:rsidR="00FF10CB" w:rsidRDefault="005E20B8" w:rsidP="00485515">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 xml:space="preserve">Competencies </w:t>
      </w:r>
      <w:r w:rsidR="00687850" w:rsidRPr="00A36366">
        <w:rPr>
          <w:rFonts w:ascii="Arial" w:hAnsi="Arial" w:cs="Arial"/>
          <w:sz w:val="18"/>
          <w:szCs w:val="18"/>
          <w:lang w:val="en-GB" w:eastAsia="fr-FR"/>
        </w:rPr>
        <w:t xml:space="preserve">may be gained through a combination of formal training and practical experience. </w:t>
      </w:r>
      <w:r w:rsidRPr="00A36366">
        <w:rPr>
          <w:rFonts w:ascii="Arial" w:hAnsi="Arial" w:cs="Arial"/>
          <w:sz w:val="18"/>
          <w:szCs w:val="18"/>
          <w:lang w:val="en-GB" w:eastAsia="fr-FR"/>
        </w:rPr>
        <w:t xml:space="preserve">These competencies </w:t>
      </w:r>
      <w:r w:rsidR="00687850" w:rsidRPr="00A36366">
        <w:rPr>
          <w:rFonts w:ascii="Arial" w:hAnsi="Arial" w:cs="Arial"/>
          <w:sz w:val="18"/>
          <w:szCs w:val="18"/>
          <w:lang w:val="en-GB" w:eastAsia="fr-FR"/>
        </w:rPr>
        <w:t xml:space="preserve">should be </w:t>
      </w:r>
      <w:r w:rsidR="000F767F" w:rsidRPr="00A36366">
        <w:rPr>
          <w:rFonts w:ascii="Arial" w:hAnsi="Arial" w:cs="Arial"/>
          <w:sz w:val="18"/>
          <w:szCs w:val="18"/>
          <w:lang w:val="en-GB" w:eastAsia="fr-FR"/>
        </w:rPr>
        <w:t>assessed by</w:t>
      </w:r>
      <w:r w:rsidR="00687850" w:rsidRPr="00A36366">
        <w:rPr>
          <w:rFonts w:ascii="Arial" w:hAnsi="Arial" w:cs="Arial"/>
          <w:sz w:val="18"/>
          <w:szCs w:val="18"/>
          <w:lang w:val="en-GB" w:eastAsia="fr-FR"/>
        </w:rPr>
        <w:t xml:space="preserve"> the </w:t>
      </w:r>
      <w:r w:rsidR="00687850" w:rsidRPr="00A36366">
        <w:rPr>
          <w:rFonts w:ascii="Arial" w:hAnsi="Arial"/>
          <w:i/>
          <w:sz w:val="18"/>
          <w:lang w:val="en-GB"/>
        </w:rPr>
        <w:t>Competent Authority</w:t>
      </w:r>
      <w:r w:rsidR="00687850" w:rsidRPr="00A36366">
        <w:rPr>
          <w:rFonts w:ascii="Arial" w:hAnsi="Arial" w:cs="Arial"/>
          <w:sz w:val="18"/>
          <w:szCs w:val="18"/>
          <w:lang w:val="en-GB" w:eastAsia="fr-FR"/>
        </w:rPr>
        <w:t xml:space="preserve"> or </w:t>
      </w:r>
      <w:r w:rsidR="000F767F" w:rsidRPr="00A36366">
        <w:rPr>
          <w:rFonts w:ascii="Arial" w:hAnsi="Arial" w:cs="Arial"/>
          <w:sz w:val="18"/>
          <w:szCs w:val="18"/>
          <w:lang w:val="en-GB" w:eastAsia="fr-FR"/>
        </w:rPr>
        <w:t xml:space="preserve">by </w:t>
      </w:r>
      <w:r w:rsidR="00687850" w:rsidRPr="00A36366">
        <w:rPr>
          <w:rFonts w:ascii="Arial" w:hAnsi="Arial" w:cs="Arial"/>
          <w:sz w:val="18"/>
          <w:szCs w:val="18"/>
          <w:lang w:val="en-GB" w:eastAsia="fr-FR"/>
        </w:rPr>
        <w:t>an independent body recogni</w:t>
      </w:r>
      <w:r w:rsidR="000F767F" w:rsidRPr="00A36366">
        <w:rPr>
          <w:rFonts w:ascii="Arial" w:hAnsi="Arial" w:cs="Arial"/>
          <w:sz w:val="18"/>
          <w:szCs w:val="18"/>
          <w:lang w:val="en-GB" w:eastAsia="fr-FR"/>
        </w:rPr>
        <w:t>s</w:t>
      </w:r>
      <w:r w:rsidR="00687850" w:rsidRPr="00A36366">
        <w:rPr>
          <w:rFonts w:ascii="Arial" w:hAnsi="Arial" w:cs="Arial"/>
          <w:sz w:val="18"/>
          <w:szCs w:val="18"/>
          <w:lang w:val="en-GB" w:eastAsia="fr-FR"/>
        </w:rPr>
        <w:t xml:space="preserve">ed by the </w:t>
      </w:r>
      <w:r w:rsidR="00687850" w:rsidRPr="00A36366">
        <w:rPr>
          <w:rFonts w:ascii="Arial" w:hAnsi="Arial"/>
          <w:i/>
          <w:sz w:val="18"/>
          <w:lang w:val="en-GB"/>
        </w:rPr>
        <w:t>Competent Authority</w:t>
      </w:r>
      <w:r w:rsidR="00687850" w:rsidRPr="00A36366">
        <w:rPr>
          <w:rFonts w:ascii="Arial" w:hAnsi="Arial" w:cs="Arial"/>
          <w:sz w:val="18"/>
          <w:szCs w:val="18"/>
          <w:lang w:val="en-GB" w:eastAsia="fr-FR"/>
        </w:rPr>
        <w:t>.</w:t>
      </w:r>
    </w:p>
    <w:p w14:paraId="7DCC326A" w14:textId="2555295A" w:rsidR="000F503C" w:rsidRPr="004B3032" w:rsidRDefault="00BC4752" w:rsidP="00485515">
      <w:pPr>
        <w:pStyle w:val="NoSpacing"/>
        <w:adjustRightInd w:val="0"/>
        <w:snapToGrid w:val="0"/>
        <w:spacing w:after="240"/>
        <w:jc w:val="both"/>
        <w:rPr>
          <w:rFonts w:ascii="Arial" w:hAnsi="Arial" w:cs="Arial"/>
          <w:strike/>
          <w:color w:val="FF0000"/>
          <w:sz w:val="18"/>
          <w:szCs w:val="18"/>
          <w:u w:val="double"/>
          <w:lang w:val="en-GB" w:eastAsia="fr-FR"/>
        </w:rPr>
      </w:pPr>
      <w:r w:rsidRPr="004B3032">
        <w:rPr>
          <w:rFonts w:ascii="Arial" w:hAnsi="Arial" w:cs="Arial"/>
          <w:strike/>
          <w:color w:val="FF0000"/>
          <w:sz w:val="18"/>
          <w:szCs w:val="18"/>
          <w:highlight w:val="yellow"/>
          <w:u w:val="double"/>
          <w:lang w:val="en-GB" w:eastAsia="fr-FR"/>
        </w:rPr>
        <w:t xml:space="preserve">Only the personnel actively working on the slaughter line should be present in areas where animals are handled. The presence of visitors or other personnel should be limited in those areas </w:t>
      </w:r>
      <w:proofErr w:type="gramStart"/>
      <w:r w:rsidRPr="004B3032">
        <w:rPr>
          <w:rFonts w:ascii="Arial" w:hAnsi="Arial" w:cs="Arial"/>
          <w:strike/>
          <w:color w:val="FF0000"/>
          <w:sz w:val="18"/>
          <w:szCs w:val="18"/>
          <w:highlight w:val="yellow"/>
          <w:u w:val="double"/>
          <w:lang w:val="en-GB" w:eastAsia="fr-FR"/>
        </w:rPr>
        <w:t>in order to</w:t>
      </w:r>
      <w:proofErr w:type="gramEnd"/>
      <w:r w:rsidRPr="004B3032">
        <w:rPr>
          <w:rFonts w:ascii="Arial" w:hAnsi="Arial" w:cs="Arial"/>
          <w:strike/>
          <w:color w:val="FF0000"/>
          <w:sz w:val="18"/>
          <w:szCs w:val="18"/>
          <w:highlight w:val="yellow"/>
          <w:u w:val="double"/>
          <w:lang w:val="en-GB" w:eastAsia="fr-FR"/>
        </w:rPr>
        <w:t xml:space="preserve"> prevent </w:t>
      </w:r>
      <w:r w:rsidRPr="004B3032">
        <w:rPr>
          <w:rFonts w:ascii="Arial" w:hAnsi="Arial" w:cs="Arial"/>
          <w:strike/>
          <w:color w:val="FF0000"/>
          <w:sz w:val="18"/>
          <w:szCs w:val="18"/>
          <w:highlight w:val="yellow"/>
          <w:u w:val="single"/>
          <w:lang w:val="en-GB" w:eastAsia="fr-FR"/>
        </w:rPr>
        <w:t>u</w:t>
      </w:r>
      <w:r w:rsidRPr="004B3032">
        <w:rPr>
          <w:rFonts w:ascii="Arial" w:hAnsi="Arial" w:cs="Arial"/>
          <w:strike/>
          <w:color w:val="FF0000"/>
          <w:sz w:val="18"/>
          <w:szCs w:val="18"/>
          <w:highlight w:val="yellow"/>
          <w:u w:val="double"/>
          <w:lang w:val="en-GB" w:eastAsia="fr-FR"/>
        </w:rPr>
        <w:t>n</w:t>
      </w:r>
      <w:r w:rsidR="000F503C" w:rsidRPr="004B3032">
        <w:rPr>
          <w:rFonts w:ascii="Arial" w:hAnsi="Arial" w:cs="Arial"/>
          <w:strike/>
          <w:color w:val="FF0000"/>
          <w:sz w:val="18"/>
          <w:szCs w:val="18"/>
          <w:highlight w:val="yellow"/>
          <w:u w:val="double"/>
          <w:lang w:val="en-GB" w:eastAsia="fr-FR"/>
        </w:rPr>
        <w:t>n</w:t>
      </w:r>
      <w:r w:rsidRPr="004B3032">
        <w:rPr>
          <w:rFonts w:ascii="Arial" w:hAnsi="Arial" w:cs="Arial"/>
          <w:strike/>
          <w:color w:val="FF0000"/>
          <w:sz w:val="18"/>
          <w:szCs w:val="18"/>
          <w:highlight w:val="yellow"/>
          <w:u w:val="double"/>
          <w:lang w:val="en-GB" w:eastAsia="fr-FR"/>
        </w:rPr>
        <w:t>ecessary noise, shouting or movement</w:t>
      </w:r>
      <w:r w:rsidR="00A62CD8" w:rsidRPr="004B3032">
        <w:rPr>
          <w:rFonts w:ascii="Arial" w:hAnsi="Arial" w:cs="Arial"/>
          <w:strike/>
          <w:color w:val="FF0000"/>
          <w:sz w:val="18"/>
          <w:szCs w:val="18"/>
          <w:highlight w:val="yellow"/>
          <w:u w:val="double"/>
          <w:lang w:val="en-GB" w:eastAsia="fr-FR"/>
        </w:rPr>
        <w:t>.</w:t>
      </w:r>
    </w:p>
    <w:p w14:paraId="6EE7F9CF" w14:textId="7D972209" w:rsidR="00F33375" w:rsidRPr="004B3032" w:rsidRDefault="00F33375" w:rsidP="00485515">
      <w:pPr>
        <w:pStyle w:val="NoSpacing"/>
        <w:adjustRightInd w:val="0"/>
        <w:snapToGrid w:val="0"/>
        <w:spacing w:after="240"/>
        <w:jc w:val="both"/>
        <w:rPr>
          <w:rFonts w:ascii="Arial" w:hAnsi="Arial" w:cs="Arial"/>
          <w:color w:val="FF0000"/>
          <w:sz w:val="18"/>
          <w:szCs w:val="18"/>
          <w:u w:val="double"/>
          <w:lang w:val="en-GB" w:eastAsia="fr-FR"/>
        </w:rPr>
      </w:pPr>
      <w:r w:rsidRPr="004B3032">
        <w:rPr>
          <w:rFonts w:ascii="Arial" w:hAnsi="Arial" w:cs="Arial"/>
          <w:color w:val="FF0000"/>
          <w:sz w:val="18"/>
          <w:szCs w:val="18"/>
          <w:u w:val="double"/>
          <w:lang w:val="en-GB" w:eastAsia="fr-FR"/>
        </w:rPr>
        <w:t xml:space="preserve">In most situations the personnel actively working on the slaughter line would be limited in areas where animals are handled. The presence of visitors or other personnel not actively engaged in needed activity should be limited in those areas </w:t>
      </w:r>
      <w:proofErr w:type="gramStart"/>
      <w:r w:rsidRPr="004B3032">
        <w:rPr>
          <w:rFonts w:ascii="Arial" w:hAnsi="Arial" w:cs="Arial"/>
          <w:color w:val="FF0000"/>
          <w:sz w:val="18"/>
          <w:szCs w:val="18"/>
          <w:u w:val="double"/>
          <w:lang w:val="en-GB" w:eastAsia="fr-FR"/>
        </w:rPr>
        <w:t>in order to</w:t>
      </w:r>
      <w:proofErr w:type="gramEnd"/>
      <w:r w:rsidRPr="004B3032">
        <w:rPr>
          <w:rFonts w:ascii="Arial" w:hAnsi="Arial" w:cs="Arial"/>
          <w:color w:val="FF0000"/>
          <w:sz w:val="18"/>
          <w:szCs w:val="18"/>
          <w:u w:val="double"/>
          <w:lang w:val="en-GB" w:eastAsia="fr-FR"/>
        </w:rPr>
        <w:t xml:space="preserve"> prevent unnecessary noise, shouting or movement in areas where animals are handled. The slaughterhouse can assess that need and set criteria accordingly. </w:t>
      </w:r>
    </w:p>
    <w:p w14:paraId="795F9A1B" w14:textId="27851EB7" w:rsidR="00075F26" w:rsidRPr="004B3032" w:rsidRDefault="00A42981" w:rsidP="00485515">
      <w:pPr>
        <w:pStyle w:val="NoSpacing"/>
        <w:adjustRightInd w:val="0"/>
        <w:snapToGrid w:val="0"/>
        <w:spacing w:after="240"/>
        <w:jc w:val="both"/>
        <w:rPr>
          <w:rFonts w:ascii="Arial" w:hAnsi="Arial" w:cs="Arial"/>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0F503C" w:rsidRPr="004B3032">
        <w:rPr>
          <w:rFonts w:ascii="Arial" w:hAnsi="Arial" w:cs="Arial"/>
          <w:b/>
          <w:bCs/>
          <w:color w:val="FF0000"/>
          <w:lang w:val="en-GB" w:eastAsia="fr-FR"/>
        </w:rPr>
        <w:t>:</w:t>
      </w:r>
      <w:r w:rsidR="000F503C" w:rsidRPr="004B3032">
        <w:rPr>
          <w:rFonts w:ascii="Arial" w:hAnsi="Arial" w:cs="Arial"/>
          <w:color w:val="FF0000"/>
          <w:lang w:val="en-GB" w:eastAsia="fr-FR"/>
        </w:rPr>
        <w:t xml:space="preserve"> Overly prescriptive as written. How to achieve the outcome of avoiding unnecessary noise, shouting or movement in the areas where animals are handled can best be decided by the slaughter establishment.</w:t>
      </w:r>
      <w:r w:rsidR="004B3032">
        <w:rPr>
          <w:rFonts w:ascii="Arial" w:hAnsi="Arial" w:cs="Arial"/>
          <w:color w:val="FF0000"/>
          <w:lang w:val="en-GB" w:eastAsia="fr-FR"/>
        </w:rPr>
        <w:t xml:space="preserve"> </w:t>
      </w:r>
      <w:r w:rsidR="000F503C" w:rsidRPr="004B3032">
        <w:rPr>
          <w:rFonts w:ascii="Arial" w:hAnsi="Arial" w:cs="Arial"/>
          <w:color w:val="FF0000"/>
          <w:lang w:val="en-GB" w:eastAsia="fr-FR"/>
        </w:rPr>
        <w:t xml:space="preserve"> In some </w:t>
      </w:r>
      <w:r w:rsidR="004B3032" w:rsidRPr="004B3032">
        <w:rPr>
          <w:rFonts w:ascii="Arial" w:hAnsi="Arial" w:cs="Arial"/>
          <w:color w:val="FF0000"/>
          <w:lang w:val="en-GB" w:eastAsia="fr-FR"/>
        </w:rPr>
        <w:t>cases,</w:t>
      </w:r>
      <w:r w:rsidR="000F503C" w:rsidRPr="004B3032">
        <w:rPr>
          <w:rFonts w:ascii="Arial" w:hAnsi="Arial" w:cs="Arial"/>
          <w:color w:val="FF0000"/>
          <w:lang w:val="en-GB" w:eastAsia="fr-FR"/>
        </w:rPr>
        <w:t xml:space="preserve"> it will be necessary for personnel other than those actively working the slaughter line to be present for purposes such as ante-mortem inspection, auditing welfare or other valid reasons. </w:t>
      </w:r>
    </w:p>
    <w:p w14:paraId="5437B790"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180D41BD" w14:textId="3B87BC56" w:rsidR="00687850" w:rsidRPr="00A36366" w:rsidRDefault="00687850" w:rsidP="00254EF1">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7.5.8.</w:t>
      </w:r>
    </w:p>
    <w:p w14:paraId="4F9FA250" w14:textId="77777777" w:rsidR="00687850" w:rsidRPr="00A36366" w:rsidRDefault="00687850" w:rsidP="00485515">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Design of premises and choice of equipment</w:t>
      </w:r>
    </w:p>
    <w:p w14:paraId="3A22B72D" w14:textId="4C7E02F1" w:rsidR="00687850" w:rsidRDefault="00687850" w:rsidP="00B009F7">
      <w:pPr>
        <w:spacing w:after="240" w:line="240" w:lineRule="auto"/>
        <w:jc w:val="both"/>
        <w:rPr>
          <w:rFonts w:ascii="Arial" w:eastAsia="Calibri" w:hAnsi="Arial" w:cs="Arial"/>
          <w:sz w:val="18"/>
          <w:szCs w:val="18"/>
          <w:u w:val="double"/>
          <w:lang w:val="en-GB" w:eastAsia="fr-FR"/>
        </w:rPr>
      </w:pPr>
      <w:r w:rsidRPr="00A36366">
        <w:rPr>
          <w:rFonts w:ascii="Arial" w:hAnsi="Arial" w:cs="Arial"/>
          <w:sz w:val="18"/>
          <w:szCs w:val="18"/>
          <w:lang w:val="en-GB" w:eastAsia="fr-FR"/>
        </w:rPr>
        <w:t xml:space="preserve">The </w:t>
      </w:r>
      <w:r w:rsidR="00A32574" w:rsidRPr="00A36366">
        <w:rPr>
          <w:rFonts w:ascii="Arial" w:hAnsi="Arial" w:cs="Arial"/>
          <w:sz w:val="18"/>
          <w:szCs w:val="18"/>
          <w:lang w:val="en-GB" w:eastAsia="fr-FR"/>
        </w:rPr>
        <w:t xml:space="preserve">design </w:t>
      </w:r>
      <w:r w:rsidRPr="00A36366">
        <w:rPr>
          <w:rFonts w:ascii="Arial" w:hAnsi="Arial" w:cs="Arial"/>
          <w:sz w:val="18"/>
          <w:szCs w:val="18"/>
          <w:lang w:val="en-GB" w:eastAsia="fr-FR"/>
        </w:rPr>
        <w:t xml:space="preserve">of premises and the </w:t>
      </w:r>
      <w:r w:rsidR="00A32574" w:rsidRPr="00A36366">
        <w:rPr>
          <w:rFonts w:ascii="Arial" w:hAnsi="Arial" w:cs="Arial"/>
          <w:sz w:val="18"/>
          <w:szCs w:val="18"/>
          <w:lang w:val="en-GB" w:eastAsia="fr-FR"/>
        </w:rPr>
        <w:t xml:space="preserve">choice of </w:t>
      </w:r>
      <w:r w:rsidRPr="00A36366">
        <w:rPr>
          <w:rFonts w:ascii="Arial" w:hAnsi="Arial" w:cs="Arial"/>
          <w:sz w:val="18"/>
          <w:szCs w:val="18"/>
          <w:lang w:val="en-GB" w:eastAsia="fr-FR"/>
        </w:rPr>
        <w:t xml:space="preserve">equipment </w:t>
      </w:r>
      <w:r w:rsidR="00A32574" w:rsidRPr="00A36366">
        <w:rPr>
          <w:rFonts w:ascii="Arial" w:hAnsi="Arial" w:cs="Arial"/>
          <w:sz w:val="18"/>
          <w:szCs w:val="18"/>
          <w:lang w:val="en-GB" w:eastAsia="fr-FR"/>
        </w:rPr>
        <w:t xml:space="preserve">used in </w:t>
      </w:r>
      <w:r w:rsidRPr="00A36366">
        <w:rPr>
          <w:rFonts w:ascii="Arial" w:hAnsi="Arial" w:cs="Arial"/>
          <w:sz w:val="18"/>
          <w:szCs w:val="18"/>
          <w:lang w:val="en-GB" w:eastAsia="fr-FR"/>
        </w:rPr>
        <w:t xml:space="preserve">a </w:t>
      </w:r>
      <w:r w:rsidRPr="00A36366">
        <w:rPr>
          <w:rFonts w:ascii="Arial" w:hAnsi="Arial" w:cs="Arial"/>
          <w:i/>
          <w:iCs/>
          <w:sz w:val="18"/>
          <w:szCs w:val="18"/>
          <w:lang w:val="en-GB" w:eastAsia="fr-FR"/>
        </w:rPr>
        <w:t>slaughterhouse</w:t>
      </w:r>
      <w:r w:rsidR="00A32574" w:rsidRPr="00A36366">
        <w:rPr>
          <w:rFonts w:ascii="Arial" w:hAnsi="Arial" w:cs="Arial"/>
          <w:i/>
          <w:iCs/>
          <w:sz w:val="18"/>
          <w:szCs w:val="18"/>
          <w:lang w:val="en-GB" w:eastAsia="fr-FR"/>
        </w:rPr>
        <w:t>/abattoir</w:t>
      </w:r>
      <w:r w:rsidRPr="00A36366">
        <w:rPr>
          <w:rFonts w:ascii="Arial" w:hAnsi="Arial" w:cs="Arial"/>
          <w:sz w:val="18"/>
          <w:szCs w:val="18"/>
          <w:lang w:val="en-GB" w:eastAsia="fr-FR"/>
        </w:rPr>
        <w:t xml:space="preserve"> have </w:t>
      </w:r>
      <w:r w:rsidR="00A10643" w:rsidRPr="00A36366">
        <w:rPr>
          <w:rFonts w:ascii="Arial" w:hAnsi="Arial" w:cs="Arial"/>
          <w:sz w:val="18"/>
          <w:szCs w:val="18"/>
          <w:lang w:val="en-GB" w:eastAsia="fr-FR"/>
        </w:rPr>
        <w:t xml:space="preserve">an </w:t>
      </w:r>
      <w:r w:rsidRPr="00A36366">
        <w:rPr>
          <w:rFonts w:ascii="Arial" w:hAnsi="Arial" w:cs="Arial"/>
          <w:sz w:val="18"/>
          <w:szCs w:val="18"/>
          <w:lang w:val="en-GB" w:eastAsia="fr-FR"/>
        </w:rPr>
        <w:t>important impact on the welfare of animals</w:t>
      </w:r>
      <w:r w:rsidRPr="00F102FC">
        <w:rPr>
          <w:rFonts w:ascii="Arial" w:hAnsi="Arial" w:cs="Arial"/>
          <w:sz w:val="18"/>
          <w:szCs w:val="18"/>
          <w:lang w:val="en-GB" w:eastAsia="fr-FR"/>
        </w:rPr>
        <w:t xml:space="preserve">. </w:t>
      </w:r>
      <w:r w:rsidR="00F102FC" w:rsidRPr="00F102FC">
        <w:rPr>
          <w:rFonts w:ascii="Arial" w:eastAsia="SimSun" w:hAnsi="Arial" w:cs="Arial"/>
          <w:sz w:val="18"/>
          <w:szCs w:val="18"/>
          <w:lang w:val="en-GB"/>
        </w:rPr>
        <w:t>They should consider the animals' needs</w:t>
      </w:r>
      <w:r w:rsidR="00F102FC" w:rsidRPr="00F102FC">
        <w:rPr>
          <w:rFonts w:ascii="Arial" w:eastAsia="SimSun" w:hAnsi="Arial" w:cs="Arial"/>
          <w:sz w:val="18"/>
          <w:szCs w:val="18"/>
          <w:highlight w:val="yellow"/>
          <w:u w:val="double"/>
          <w:lang w:val="en-GB"/>
        </w:rPr>
        <w:t xml:space="preserve">, in terms of their physical comfort including </w:t>
      </w:r>
      <w:r w:rsidR="00F102FC" w:rsidRPr="00F102FC">
        <w:rPr>
          <w:rFonts w:ascii="Arial" w:eastAsia="SimSun" w:hAnsi="Arial" w:cs="Arial"/>
          <w:sz w:val="18"/>
          <w:szCs w:val="18"/>
          <w:lang w:val="en-GB"/>
        </w:rPr>
        <w:t xml:space="preserve">thermal </w:t>
      </w:r>
      <w:r w:rsidR="00F102FC" w:rsidRPr="00F102FC">
        <w:rPr>
          <w:rFonts w:ascii="Arial" w:eastAsia="SimSun" w:hAnsi="Arial" w:cs="Arial"/>
          <w:sz w:val="18"/>
          <w:szCs w:val="18"/>
          <w:highlight w:val="yellow"/>
          <w:u w:val="double"/>
          <w:lang w:val="en-GB"/>
        </w:rPr>
        <w:t>comfort</w:t>
      </w:r>
      <w:r w:rsidR="00F102FC" w:rsidRPr="00F102FC">
        <w:rPr>
          <w:rFonts w:ascii="Arial" w:hAnsi="Arial" w:cs="Arial"/>
          <w:strike/>
          <w:sz w:val="18"/>
          <w:szCs w:val="18"/>
          <w:highlight w:val="yellow"/>
          <w:lang w:val="en-GB" w:eastAsia="fr-FR"/>
        </w:rPr>
        <w:t xml:space="preserve"> conditions</w:t>
      </w:r>
      <w:r w:rsidR="00F102FC" w:rsidRPr="00F102FC">
        <w:rPr>
          <w:rFonts w:ascii="Arial" w:eastAsia="SimSun" w:hAnsi="Arial" w:cs="Arial"/>
          <w:sz w:val="18"/>
          <w:szCs w:val="18"/>
          <w:highlight w:val="yellow"/>
          <w:u w:val="double"/>
          <w:lang w:val="en-GB"/>
        </w:rPr>
        <w:t xml:space="preserve">, ease of movement, </w:t>
      </w:r>
      <w:r w:rsidR="00F102FC" w:rsidRPr="00F102FC">
        <w:rPr>
          <w:rFonts w:ascii="Arial" w:eastAsia="SimSun" w:hAnsi="Arial" w:cs="Arial"/>
          <w:sz w:val="18"/>
          <w:szCs w:val="18"/>
          <w:lang w:val="en-GB"/>
        </w:rPr>
        <w:t>protection from injury</w:t>
      </w:r>
      <w:r w:rsidR="00C612B7">
        <w:rPr>
          <w:rFonts w:ascii="Arial" w:eastAsia="SimSun" w:hAnsi="Arial" w:cs="Arial"/>
          <w:sz w:val="18"/>
          <w:szCs w:val="18"/>
          <w:lang w:val="en-GB"/>
        </w:rPr>
        <w:t xml:space="preserve">, </w:t>
      </w:r>
      <w:r w:rsidR="00F102FC" w:rsidRPr="00F102FC">
        <w:rPr>
          <w:rFonts w:ascii="Arial" w:hAnsi="Arial" w:cs="Arial"/>
          <w:strike/>
          <w:sz w:val="18"/>
          <w:szCs w:val="18"/>
          <w:highlight w:val="yellow"/>
          <w:lang w:val="en-GB" w:eastAsia="fr-FR"/>
        </w:rPr>
        <w:t>protection from sudden or excessive noise</w:t>
      </w:r>
      <w:r w:rsidR="00F102FC" w:rsidRPr="00F102FC">
        <w:rPr>
          <w:rFonts w:ascii="Arial" w:eastAsia="SimSun" w:hAnsi="Arial" w:cs="Arial"/>
          <w:sz w:val="18"/>
          <w:szCs w:val="18"/>
          <w:highlight w:val="yellow"/>
          <w:u w:val="double"/>
          <w:lang w:val="en-GB"/>
        </w:rPr>
        <w:t xml:space="preserve"> fear and </w:t>
      </w:r>
      <w:r w:rsidR="00F102FC" w:rsidRPr="00C612B7">
        <w:rPr>
          <w:rFonts w:ascii="Arial" w:eastAsia="SimSun" w:hAnsi="Arial" w:cs="Arial"/>
          <w:sz w:val="18"/>
          <w:szCs w:val="18"/>
          <w:lang w:val="en-GB"/>
        </w:rPr>
        <w:t xml:space="preserve">ability to </w:t>
      </w:r>
      <w:r w:rsidR="00F102FC" w:rsidRPr="00F102FC">
        <w:rPr>
          <w:rFonts w:ascii="Arial" w:eastAsia="SimSun" w:hAnsi="Arial" w:cs="Arial"/>
          <w:sz w:val="18"/>
          <w:szCs w:val="18"/>
          <w:lang w:val="en-GB"/>
        </w:rPr>
        <w:t>perform natural and social behaviours as well as watering and</w:t>
      </w:r>
      <w:r w:rsidR="00F102FC" w:rsidRPr="00C612B7">
        <w:rPr>
          <w:rFonts w:ascii="Arial" w:eastAsia="SimSun" w:hAnsi="Arial" w:cs="Arial"/>
          <w:sz w:val="18"/>
          <w:szCs w:val="18"/>
          <w:lang w:val="en-GB"/>
        </w:rPr>
        <w:t xml:space="preserve"> feeding needs</w:t>
      </w:r>
      <w:r w:rsidRPr="00A36366">
        <w:rPr>
          <w:rFonts w:ascii="Arial" w:hAnsi="Arial" w:cs="Arial"/>
          <w:sz w:val="18"/>
          <w:szCs w:val="18"/>
          <w:lang w:val="en-GB" w:eastAsia="fr-FR"/>
        </w:rPr>
        <w:t>.</w:t>
      </w:r>
      <w:r w:rsidRPr="00A36366">
        <w:rPr>
          <w:rFonts w:ascii="Arial" w:eastAsia="Calibri" w:hAnsi="Arial" w:cs="Arial"/>
          <w:sz w:val="18"/>
          <w:szCs w:val="18"/>
          <w:lang w:val="en-GB" w:eastAsia="fr-FR"/>
        </w:rPr>
        <w:t xml:space="preserve"> </w:t>
      </w:r>
      <w:r w:rsidR="00591BC5" w:rsidRPr="00A36366">
        <w:rPr>
          <w:rFonts w:ascii="Arial" w:eastAsia="Calibri" w:hAnsi="Arial" w:cs="Arial"/>
          <w:sz w:val="18"/>
          <w:szCs w:val="18"/>
          <w:lang w:val="en-GB" w:eastAsia="fr-FR"/>
        </w:rPr>
        <w:t>P</w:t>
      </w:r>
      <w:r w:rsidRPr="00A36366">
        <w:rPr>
          <w:rFonts w:ascii="Arial" w:eastAsia="Calibri" w:hAnsi="Arial" w:cs="Arial"/>
          <w:sz w:val="18"/>
          <w:szCs w:val="18"/>
          <w:lang w:val="en-GB" w:eastAsia="fr-FR"/>
        </w:rPr>
        <w:t>remises should be designed to eliminate distractions that may cause approaching animals to stop, baulk or turn back.</w:t>
      </w:r>
      <w:r w:rsidR="00C612B7" w:rsidRPr="00C612B7">
        <w:rPr>
          <w:rFonts w:ascii="Arial" w:eastAsia="Calibri" w:hAnsi="Arial" w:cs="Arial"/>
          <w:sz w:val="18"/>
          <w:szCs w:val="18"/>
          <w:highlight w:val="yellow"/>
          <w:u w:val="double"/>
          <w:lang w:val="en-GB" w:eastAsia="fr-FR"/>
        </w:rPr>
        <w:t xml:space="preserve"> </w:t>
      </w:r>
      <w:r w:rsidR="00C612B7" w:rsidRPr="00CE6A53">
        <w:rPr>
          <w:rFonts w:ascii="Arial" w:eastAsia="Calibri" w:hAnsi="Arial" w:cs="Arial"/>
          <w:sz w:val="18"/>
          <w:szCs w:val="18"/>
          <w:highlight w:val="yellow"/>
          <w:u w:val="double"/>
          <w:lang w:val="en-GB" w:eastAsia="fr-FR"/>
        </w:rPr>
        <w:t>Flooring should be non-slip to prevent injury and stress due to slipping.</w:t>
      </w:r>
    </w:p>
    <w:p w14:paraId="60DA1CC7" w14:textId="61818536" w:rsidR="00687850" w:rsidRDefault="00467749" w:rsidP="00B009F7">
      <w:pPr>
        <w:adjustRightInd w:val="0"/>
        <w:snapToGrid w:val="0"/>
        <w:spacing w:after="240" w:line="240" w:lineRule="auto"/>
        <w:jc w:val="both"/>
        <w:rPr>
          <w:rFonts w:ascii="Arial" w:eastAsia="Calibri" w:hAnsi="Arial" w:cs="Arial"/>
          <w:sz w:val="18"/>
          <w:szCs w:val="18"/>
          <w:lang w:val="en-GB" w:eastAsia="fr-FR"/>
        </w:rPr>
      </w:pPr>
      <w:r w:rsidRPr="00A36366">
        <w:rPr>
          <w:rFonts w:ascii="Arial" w:hAnsi="Arial" w:cs="Arial"/>
          <w:sz w:val="18"/>
          <w:szCs w:val="18"/>
          <w:lang w:val="en-GB" w:eastAsia="fr-FR"/>
        </w:rPr>
        <w:t xml:space="preserve">The design of the </w:t>
      </w:r>
      <w:r w:rsidRPr="00A36366">
        <w:rPr>
          <w:rFonts w:ascii="Arial" w:hAnsi="Arial" w:cs="Arial"/>
          <w:i/>
          <w:iCs/>
          <w:sz w:val="18"/>
          <w:szCs w:val="18"/>
          <w:lang w:val="en-GB" w:eastAsia="fr-FR"/>
        </w:rPr>
        <w:t>slaughterhouse/abattoir</w:t>
      </w:r>
      <w:r w:rsidRPr="00A36366">
        <w:rPr>
          <w:rFonts w:ascii="Arial" w:hAnsi="Arial" w:cs="Arial"/>
          <w:sz w:val="18"/>
          <w:szCs w:val="18"/>
          <w:lang w:val="en-GB" w:eastAsia="fr-FR"/>
        </w:rPr>
        <w:t xml:space="preserve"> </w:t>
      </w:r>
      <w:r w:rsidRPr="00A36366">
        <w:rPr>
          <w:rFonts w:ascii="Arial" w:eastAsia="Calibri" w:hAnsi="Arial" w:cs="Arial"/>
          <w:sz w:val="18"/>
          <w:szCs w:val="18"/>
          <w:lang w:val="en-GB" w:eastAsia="fr-FR"/>
        </w:rPr>
        <w:t xml:space="preserve">and choice of equipment </w:t>
      </w:r>
      <w:r w:rsidRPr="00A36366">
        <w:rPr>
          <w:rFonts w:ascii="Arial" w:hAnsi="Arial" w:cs="Arial"/>
          <w:sz w:val="18"/>
          <w:szCs w:val="18"/>
          <w:lang w:val="en-GB" w:eastAsia="fr-FR"/>
        </w:rPr>
        <w:t xml:space="preserve">should take into consideration the species, categories, quantities, </w:t>
      </w:r>
      <w:r w:rsidRPr="00755496">
        <w:rPr>
          <w:rFonts w:ascii="Arial" w:hAnsi="Arial" w:cs="Arial"/>
          <w:strike/>
          <w:sz w:val="18"/>
          <w:szCs w:val="18"/>
          <w:highlight w:val="yellow"/>
          <w:lang w:val="en-GB" w:eastAsia="fr-FR"/>
        </w:rPr>
        <w:t>and</w:t>
      </w:r>
      <w:r w:rsidRPr="00A36366">
        <w:rPr>
          <w:rFonts w:ascii="Arial" w:hAnsi="Arial" w:cs="Arial"/>
          <w:sz w:val="18"/>
          <w:szCs w:val="18"/>
          <w:lang w:val="en-GB" w:eastAsia="fr-FR"/>
        </w:rPr>
        <w:t xml:space="preserve"> size or weight </w:t>
      </w:r>
      <w:r w:rsidR="00C612B7" w:rsidRPr="00CE6A53">
        <w:rPr>
          <w:rFonts w:ascii="Arial" w:hAnsi="Arial" w:cs="Arial"/>
          <w:sz w:val="18"/>
          <w:szCs w:val="18"/>
          <w:highlight w:val="yellow"/>
          <w:u w:val="double"/>
          <w:lang w:val="en-GB" w:eastAsia="fr-FR"/>
        </w:rPr>
        <w:t>and age</w:t>
      </w:r>
      <w:r w:rsidR="00C612B7" w:rsidRPr="00CE6A53">
        <w:rPr>
          <w:rFonts w:ascii="Arial" w:hAnsi="Arial" w:cs="Arial"/>
          <w:sz w:val="18"/>
          <w:szCs w:val="18"/>
          <w:lang w:val="en-GB" w:eastAsia="fr-FR"/>
        </w:rPr>
        <w:t xml:space="preserve"> </w:t>
      </w:r>
      <w:r w:rsidRPr="00A36366">
        <w:rPr>
          <w:rFonts w:ascii="Arial" w:hAnsi="Arial" w:cs="Arial"/>
          <w:sz w:val="18"/>
          <w:szCs w:val="18"/>
          <w:lang w:val="en-GB" w:eastAsia="fr-FR"/>
        </w:rPr>
        <w:t xml:space="preserve">of the animals. </w:t>
      </w:r>
      <w:r w:rsidR="00D74732" w:rsidRPr="00A36366">
        <w:rPr>
          <w:rFonts w:ascii="Arial" w:eastAsia="Calibri" w:hAnsi="Arial" w:cs="Arial"/>
          <w:i/>
          <w:sz w:val="18"/>
          <w:szCs w:val="18"/>
          <w:lang w:val="en-GB" w:eastAsia="fr-FR"/>
        </w:rPr>
        <w:t>Restraint</w:t>
      </w:r>
      <w:r w:rsidR="00FE2132" w:rsidRPr="00A36366">
        <w:rPr>
          <w:rFonts w:ascii="Arial" w:eastAsia="Calibri" w:hAnsi="Arial" w:cs="Arial"/>
          <w:sz w:val="18"/>
          <w:szCs w:val="18"/>
          <w:lang w:val="en-GB" w:eastAsia="fr-FR"/>
        </w:rPr>
        <w:t>,</w:t>
      </w:r>
      <w:r w:rsidR="00687850" w:rsidRPr="00A36366">
        <w:rPr>
          <w:rFonts w:ascii="Arial" w:eastAsia="Calibri" w:hAnsi="Arial" w:cs="Arial"/>
          <w:sz w:val="18"/>
          <w:szCs w:val="18"/>
          <w:lang w:val="en-GB" w:eastAsia="fr-FR"/>
        </w:rPr>
        <w:t xml:space="preserve"> </w:t>
      </w:r>
      <w:r w:rsidR="00687850" w:rsidRPr="00A36366">
        <w:rPr>
          <w:rFonts w:ascii="Arial" w:eastAsia="Calibri" w:hAnsi="Arial" w:cs="Arial"/>
          <w:i/>
          <w:sz w:val="18"/>
          <w:szCs w:val="18"/>
          <w:lang w:val="en-GB" w:eastAsia="fr-FR"/>
        </w:rPr>
        <w:t>stunning</w:t>
      </w:r>
      <w:r w:rsidR="00687850" w:rsidRPr="00A36366">
        <w:rPr>
          <w:rFonts w:ascii="Arial" w:eastAsia="Calibri" w:hAnsi="Arial" w:cs="Arial"/>
          <w:sz w:val="18"/>
          <w:szCs w:val="18"/>
          <w:lang w:val="en-GB" w:eastAsia="fr-FR"/>
        </w:rPr>
        <w:t xml:space="preserve"> </w:t>
      </w:r>
      <w:r w:rsidR="003A67CF" w:rsidRPr="00A36366">
        <w:rPr>
          <w:rFonts w:ascii="Arial" w:eastAsia="Calibri" w:hAnsi="Arial" w:cs="Arial"/>
          <w:sz w:val="18"/>
          <w:szCs w:val="18"/>
          <w:lang w:val="en-GB" w:eastAsia="fr-FR"/>
        </w:rPr>
        <w:t xml:space="preserve">and bleeding </w:t>
      </w:r>
      <w:r w:rsidR="00687850" w:rsidRPr="00A36366">
        <w:rPr>
          <w:rFonts w:ascii="Arial" w:eastAsia="Calibri" w:hAnsi="Arial" w:cs="Arial"/>
          <w:sz w:val="18"/>
          <w:szCs w:val="18"/>
          <w:lang w:val="en-GB" w:eastAsia="fr-FR"/>
        </w:rPr>
        <w:t xml:space="preserve">equipment </w:t>
      </w:r>
      <w:r w:rsidR="00D74732" w:rsidRPr="00A36366">
        <w:rPr>
          <w:rFonts w:ascii="Arial" w:eastAsia="Calibri" w:hAnsi="Arial" w:cs="Arial"/>
          <w:sz w:val="18"/>
          <w:szCs w:val="18"/>
          <w:lang w:val="en-GB" w:eastAsia="fr-FR"/>
        </w:rPr>
        <w:t xml:space="preserve">is </w:t>
      </w:r>
      <w:r w:rsidR="00687850" w:rsidRPr="00A36366">
        <w:rPr>
          <w:rFonts w:ascii="Arial" w:eastAsia="Calibri" w:hAnsi="Arial" w:cs="Arial"/>
          <w:sz w:val="18"/>
          <w:szCs w:val="18"/>
          <w:lang w:val="en-GB" w:eastAsia="fr-FR"/>
        </w:rPr>
        <w:t xml:space="preserve">critical for the welfare of </w:t>
      </w:r>
      <w:r w:rsidR="00D74732" w:rsidRPr="00A36366">
        <w:rPr>
          <w:rFonts w:ascii="Arial" w:eastAsia="Calibri" w:hAnsi="Arial" w:cs="Arial"/>
          <w:sz w:val="18"/>
          <w:szCs w:val="18"/>
          <w:lang w:val="en-GB" w:eastAsia="fr-FR"/>
        </w:rPr>
        <w:t xml:space="preserve">an </w:t>
      </w:r>
      <w:r w:rsidR="00687850" w:rsidRPr="00A36366">
        <w:rPr>
          <w:rFonts w:ascii="Arial" w:eastAsia="Calibri" w:hAnsi="Arial" w:cs="Arial"/>
          <w:sz w:val="18"/>
          <w:szCs w:val="18"/>
          <w:lang w:val="en-GB" w:eastAsia="fr-FR"/>
        </w:rPr>
        <w:t xml:space="preserve">animal at the time of </w:t>
      </w:r>
      <w:r w:rsidR="00687850" w:rsidRPr="00A36366">
        <w:rPr>
          <w:rFonts w:ascii="Arial" w:hAnsi="Arial"/>
          <w:i/>
          <w:sz w:val="18"/>
          <w:lang w:val="en-GB"/>
        </w:rPr>
        <w:t>slaughte</w:t>
      </w:r>
      <w:r w:rsidR="00687850" w:rsidRPr="00A36366">
        <w:rPr>
          <w:rFonts w:ascii="Arial" w:eastAsia="Calibri" w:hAnsi="Arial" w:cs="Arial"/>
          <w:sz w:val="18"/>
          <w:szCs w:val="18"/>
          <w:lang w:val="en-GB" w:eastAsia="fr-FR"/>
        </w:rPr>
        <w:t xml:space="preserve">r. Appropriate back-up equipment should be available for immediate use in case of failure of the </w:t>
      </w:r>
      <w:r w:rsidR="00687850" w:rsidRPr="00A36366">
        <w:rPr>
          <w:rFonts w:ascii="Arial" w:eastAsia="Calibri" w:hAnsi="Arial" w:cs="Arial"/>
          <w:i/>
          <w:sz w:val="18"/>
          <w:szCs w:val="18"/>
          <w:lang w:val="en-GB" w:eastAsia="fr-FR"/>
        </w:rPr>
        <w:t>stunning</w:t>
      </w:r>
      <w:r w:rsidR="00687850" w:rsidRPr="00A36366">
        <w:rPr>
          <w:rFonts w:ascii="Arial" w:eastAsia="Calibri" w:hAnsi="Arial" w:cs="Arial"/>
          <w:sz w:val="18"/>
          <w:szCs w:val="18"/>
          <w:lang w:val="en-GB" w:eastAsia="fr-FR"/>
        </w:rPr>
        <w:t xml:space="preserve"> equipment initially used. </w:t>
      </w:r>
    </w:p>
    <w:p w14:paraId="6E16CA3C" w14:textId="76E72304" w:rsidR="00CE4771" w:rsidRPr="00A36366" w:rsidRDefault="00CE4771" w:rsidP="00CE4771">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7.5.9.</w:t>
      </w:r>
    </w:p>
    <w:p w14:paraId="453CFF91" w14:textId="77777777" w:rsidR="00687850" w:rsidRPr="00A36366" w:rsidRDefault="00687850" w:rsidP="00CE4771">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Throughput (number of animals slaughtered per hour)</w:t>
      </w:r>
    </w:p>
    <w:p w14:paraId="5025357E" w14:textId="0DF8E647" w:rsidR="00687850" w:rsidRPr="00DA6631" w:rsidRDefault="00DA6631" w:rsidP="00CE4771">
      <w:pPr>
        <w:pStyle w:val="NoSpacing"/>
        <w:adjustRightInd w:val="0"/>
        <w:snapToGrid w:val="0"/>
        <w:spacing w:after="240"/>
        <w:jc w:val="both"/>
        <w:rPr>
          <w:rFonts w:ascii="Arial" w:hAnsi="Arial" w:cs="Arial"/>
          <w:sz w:val="18"/>
          <w:szCs w:val="18"/>
          <w:lang w:val="en-GB" w:eastAsia="fr-FR"/>
        </w:rPr>
      </w:pPr>
      <w:r w:rsidRPr="00DA6631">
        <w:rPr>
          <w:rFonts w:ascii="Arial" w:hAnsi="Arial" w:cs="Arial"/>
          <w:color w:val="000000"/>
          <w:sz w:val="18"/>
          <w:szCs w:val="18"/>
          <w:lang w:val="en-GB"/>
        </w:rPr>
        <w:t xml:space="preserve">The throughput of the </w:t>
      </w:r>
      <w:r w:rsidRPr="00EA4CA7">
        <w:rPr>
          <w:rFonts w:ascii="Arial" w:hAnsi="Arial" w:cs="Arial"/>
          <w:i/>
          <w:iCs/>
          <w:color w:val="000000"/>
          <w:sz w:val="18"/>
          <w:szCs w:val="18"/>
          <w:lang w:val="en-GB"/>
        </w:rPr>
        <w:t>slaughterhouse/abattoir</w:t>
      </w:r>
      <w:r w:rsidRPr="00DA6631">
        <w:rPr>
          <w:rFonts w:ascii="Arial" w:hAnsi="Arial" w:cs="Arial"/>
          <w:color w:val="000000"/>
          <w:sz w:val="18"/>
          <w:szCs w:val="18"/>
          <w:lang w:val="en-GB"/>
        </w:rPr>
        <w:t xml:space="preserve"> should never exceed the maximum specification of the design of the facilities or equipment</w:t>
      </w:r>
      <w:r w:rsidRPr="00DA6631">
        <w:rPr>
          <w:rFonts w:ascii="Arial" w:hAnsi="Arial" w:cs="Arial"/>
          <w:color w:val="000000"/>
          <w:sz w:val="18"/>
          <w:szCs w:val="18"/>
          <w:highlight w:val="yellow"/>
          <w:u w:val="double"/>
          <w:lang w:val="en-GB"/>
        </w:rPr>
        <w:t>.</w:t>
      </w:r>
      <w:r w:rsidRPr="00DA6631">
        <w:rPr>
          <w:rFonts w:ascii="Arial" w:hAnsi="Arial" w:cs="Arial"/>
          <w:color w:val="000000"/>
          <w:sz w:val="18"/>
          <w:szCs w:val="18"/>
          <w:lang w:val="en-GB"/>
        </w:rPr>
        <w:t xml:space="preserve"> </w:t>
      </w:r>
      <w:r w:rsidRPr="00DA6631">
        <w:rPr>
          <w:rFonts w:ascii="Arial" w:hAnsi="Arial" w:cs="Arial"/>
          <w:strike/>
          <w:color w:val="000000"/>
          <w:sz w:val="18"/>
          <w:szCs w:val="18"/>
          <w:highlight w:val="yellow"/>
          <w:lang w:val="en-GB"/>
        </w:rPr>
        <w:t>and may</w:t>
      </w:r>
      <w:r w:rsidRPr="00DA6631">
        <w:rPr>
          <w:rFonts w:ascii="Arial" w:hAnsi="Arial" w:cs="Arial"/>
          <w:color w:val="000000"/>
          <w:sz w:val="18"/>
          <w:szCs w:val="18"/>
          <w:lang w:val="en-GB"/>
        </w:rPr>
        <w:t xml:space="preserve"> </w:t>
      </w:r>
      <w:proofErr w:type="gramStart"/>
      <w:r w:rsidR="00F51A2D">
        <w:rPr>
          <w:rFonts w:ascii="Arial" w:hAnsi="Arial" w:cs="Arial"/>
          <w:color w:val="000000"/>
          <w:sz w:val="18"/>
          <w:szCs w:val="18"/>
          <w:highlight w:val="yellow"/>
          <w:u w:val="double"/>
          <w:lang w:val="en-GB"/>
        </w:rPr>
        <w:t>T</w:t>
      </w:r>
      <w:r w:rsidRPr="00F51A2D">
        <w:rPr>
          <w:rFonts w:ascii="Arial" w:hAnsi="Arial" w:cs="Arial"/>
          <w:color w:val="000000"/>
          <w:sz w:val="18"/>
          <w:szCs w:val="18"/>
          <w:highlight w:val="yellow"/>
          <w:u w:val="double"/>
          <w:lang w:val="en-GB"/>
        </w:rPr>
        <w:t>he</w:t>
      </w:r>
      <w:proofErr w:type="gramEnd"/>
      <w:r w:rsidRPr="00F51A2D">
        <w:rPr>
          <w:rFonts w:ascii="Arial" w:hAnsi="Arial" w:cs="Arial"/>
          <w:color w:val="000000"/>
          <w:sz w:val="18"/>
          <w:szCs w:val="18"/>
          <w:highlight w:val="yellow"/>
          <w:u w:val="double"/>
          <w:lang w:val="en-GB"/>
        </w:rPr>
        <w:t xml:space="preserve"> </w:t>
      </w:r>
      <w:r w:rsidRPr="00EA4CA7">
        <w:rPr>
          <w:rFonts w:ascii="Arial" w:hAnsi="Arial" w:cs="Arial"/>
          <w:i/>
          <w:iCs/>
          <w:color w:val="000000"/>
          <w:sz w:val="18"/>
          <w:szCs w:val="18"/>
          <w:highlight w:val="yellow"/>
          <w:u w:val="double"/>
          <w:lang w:val="en-GB"/>
        </w:rPr>
        <w:t>slaughterhouse</w:t>
      </w:r>
      <w:r w:rsidR="00EA4CA7" w:rsidRPr="00EA4CA7">
        <w:rPr>
          <w:rFonts w:ascii="Arial" w:hAnsi="Arial" w:cs="Arial"/>
          <w:i/>
          <w:iCs/>
          <w:color w:val="000000"/>
          <w:sz w:val="18"/>
          <w:szCs w:val="18"/>
          <w:highlight w:val="yellow"/>
          <w:u w:val="double"/>
          <w:lang w:val="en-GB"/>
        </w:rPr>
        <w:t>/abattoir</w:t>
      </w:r>
      <w:r w:rsidRPr="00F51A2D">
        <w:rPr>
          <w:rFonts w:ascii="Arial" w:hAnsi="Arial" w:cs="Arial"/>
          <w:color w:val="000000"/>
          <w:sz w:val="18"/>
          <w:szCs w:val="18"/>
          <w:highlight w:val="yellow"/>
          <w:u w:val="double"/>
          <w:lang w:val="en-GB"/>
        </w:rPr>
        <w:t xml:space="preserve"> operators should</w:t>
      </w:r>
      <w:r w:rsidRPr="00F51A2D">
        <w:rPr>
          <w:rFonts w:ascii="Arial" w:hAnsi="Arial" w:cs="Arial"/>
          <w:color w:val="000000"/>
          <w:sz w:val="18"/>
          <w:szCs w:val="18"/>
          <w:highlight w:val="yellow"/>
          <w:lang w:val="en-GB"/>
        </w:rPr>
        <w:t xml:space="preserve"> </w:t>
      </w:r>
      <w:r w:rsidRPr="00DA6631">
        <w:rPr>
          <w:rFonts w:ascii="Arial" w:hAnsi="Arial" w:cs="Arial"/>
          <w:color w:val="000000"/>
          <w:sz w:val="18"/>
          <w:szCs w:val="18"/>
          <w:highlight w:val="yellow"/>
          <w:u w:val="double"/>
          <w:lang w:val="en-GB"/>
        </w:rPr>
        <w:t>continuously monitor throughput and adjust it to any operational changes, such as staff numbers or line breakdowns. It may also need to be reduced depending on the welfare outcomes.</w:t>
      </w:r>
    </w:p>
    <w:p w14:paraId="3E81F81E" w14:textId="1194E842" w:rsidR="00687850" w:rsidRDefault="005A3E43" w:rsidP="00CE4771">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 xml:space="preserve">Personnel </w:t>
      </w:r>
      <w:r w:rsidR="00687850" w:rsidRPr="00A36366">
        <w:rPr>
          <w:rFonts w:ascii="Arial" w:hAnsi="Arial" w:cs="Arial"/>
          <w:sz w:val="18"/>
          <w:szCs w:val="18"/>
          <w:lang w:val="en-GB" w:eastAsia="fr-FR"/>
        </w:rPr>
        <w:t xml:space="preserve">allocation should be </w:t>
      </w:r>
      <w:r w:rsidR="00CC0FFE" w:rsidRPr="00A36366">
        <w:rPr>
          <w:rFonts w:ascii="Arial" w:hAnsi="Arial" w:cs="Arial"/>
          <w:sz w:val="18"/>
          <w:szCs w:val="18"/>
          <w:lang w:val="en-GB" w:eastAsia="fr-FR"/>
        </w:rPr>
        <w:t xml:space="preserve">adequate for </w:t>
      </w:r>
      <w:r w:rsidR="00687850" w:rsidRPr="00A36366">
        <w:rPr>
          <w:rFonts w:ascii="Arial" w:hAnsi="Arial" w:cs="Arial"/>
          <w:sz w:val="18"/>
          <w:szCs w:val="18"/>
          <w:lang w:val="en-GB" w:eastAsia="fr-FR"/>
        </w:rPr>
        <w:t>the anticipated throughput</w:t>
      </w:r>
      <w:r w:rsidR="00CC0FFE" w:rsidRPr="00A36366">
        <w:rPr>
          <w:rFonts w:ascii="Arial" w:hAnsi="Arial" w:cs="Arial"/>
          <w:sz w:val="18"/>
          <w:szCs w:val="18"/>
          <w:lang w:val="en-GB" w:eastAsia="fr-FR"/>
        </w:rPr>
        <w:t xml:space="preserve"> and </w:t>
      </w:r>
      <w:r w:rsidR="00C21D38" w:rsidRPr="00A36366">
        <w:rPr>
          <w:rFonts w:ascii="Arial" w:hAnsi="Arial" w:cs="Arial"/>
          <w:sz w:val="18"/>
          <w:szCs w:val="18"/>
          <w:lang w:val="en-GB" w:eastAsia="fr-FR"/>
        </w:rPr>
        <w:t xml:space="preserve">be </w:t>
      </w:r>
      <w:r w:rsidR="00985686" w:rsidRPr="00A36366">
        <w:rPr>
          <w:rFonts w:ascii="Arial" w:hAnsi="Arial" w:cs="Arial"/>
          <w:sz w:val="18"/>
          <w:szCs w:val="18"/>
          <w:lang w:val="en-GB" w:eastAsia="fr-FR"/>
        </w:rPr>
        <w:t>sufficient to</w:t>
      </w:r>
      <w:r w:rsidR="00687850" w:rsidRPr="00A36366">
        <w:rPr>
          <w:rFonts w:ascii="Arial" w:hAnsi="Arial" w:cs="Arial"/>
          <w:sz w:val="18"/>
          <w:szCs w:val="18"/>
          <w:lang w:val="en-GB" w:eastAsia="fr-FR"/>
        </w:rPr>
        <w:t xml:space="preserve"> implement the </w:t>
      </w:r>
      <w:r w:rsidR="00687850" w:rsidRPr="00A36366">
        <w:rPr>
          <w:rFonts w:ascii="Arial" w:hAnsi="Arial" w:cs="Arial"/>
          <w:i/>
          <w:iCs/>
          <w:sz w:val="18"/>
          <w:szCs w:val="18"/>
          <w:lang w:val="en-GB" w:eastAsia="fr-FR"/>
        </w:rPr>
        <w:t>slaughterhouse/abattoir</w:t>
      </w:r>
      <w:r w:rsidR="00687850" w:rsidRPr="00A36366">
        <w:rPr>
          <w:rFonts w:ascii="Arial" w:hAnsi="Arial" w:cs="Arial"/>
          <w:sz w:val="18"/>
          <w:szCs w:val="18"/>
          <w:lang w:val="en-GB" w:eastAsia="fr-FR"/>
        </w:rPr>
        <w:t xml:space="preserve"> operating plan</w:t>
      </w:r>
      <w:r w:rsidR="00980E17">
        <w:rPr>
          <w:rFonts w:ascii="Arial" w:hAnsi="Arial" w:cs="Arial"/>
          <w:sz w:val="18"/>
          <w:szCs w:val="18"/>
          <w:lang w:val="en-GB" w:eastAsia="fr-FR"/>
        </w:rPr>
        <w:t xml:space="preserve"> as well as ante and post-</w:t>
      </w:r>
      <w:r w:rsidR="003A269D" w:rsidRPr="00A36366">
        <w:rPr>
          <w:rFonts w:ascii="Arial" w:hAnsi="Arial" w:cs="Arial"/>
          <w:sz w:val="18"/>
          <w:szCs w:val="18"/>
          <w:lang w:val="en-GB" w:eastAsia="fr-FR"/>
        </w:rPr>
        <w:t>mortem inspections</w:t>
      </w:r>
      <w:r w:rsidR="00687850" w:rsidRPr="00A36366">
        <w:rPr>
          <w:rFonts w:ascii="Arial" w:hAnsi="Arial" w:cs="Arial"/>
          <w:sz w:val="18"/>
          <w:szCs w:val="18"/>
          <w:lang w:val="en-GB" w:eastAsia="fr-FR"/>
        </w:rPr>
        <w:t>.</w:t>
      </w:r>
    </w:p>
    <w:p w14:paraId="1B186C78" w14:textId="20822285" w:rsidR="00687850" w:rsidRPr="00A36366" w:rsidRDefault="00687850" w:rsidP="00970D57">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7.5.10.</w:t>
      </w:r>
    </w:p>
    <w:p w14:paraId="1305FBB5" w14:textId="77777777" w:rsidR="00687850" w:rsidRPr="00A36366" w:rsidRDefault="00687850" w:rsidP="00970D57">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Maintenance and cleaning procedures</w:t>
      </w:r>
    </w:p>
    <w:p w14:paraId="67960680" w14:textId="6F6B0F7F" w:rsidR="00687850" w:rsidRDefault="00687850" w:rsidP="00970D57">
      <w:pPr>
        <w:pStyle w:val="NoSpacing"/>
        <w:adjustRightInd w:val="0"/>
        <w:snapToGrid w:val="0"/>
        <w:spacing w:after="240"/>
        <w:jc w:val="both"/>
        <w:rPr>
          <w:rFonts w:ascii="Arial" w:hAnsi="Arial" w:cs="Arial"/>
          <w:sz w:val="18"/>
          <w:szCs w:val="18"/>
          <w:lang w:val="en-GB" w:eastAsia="fr-FR"/>
        </w:rPr>
      </w:pPr>
      <w:bookmarkStart w:id="11" w:name="_Hlk75848702"/>
      <w:r w:rsidRPr="00A36366">
        <w:rPr>
          <w:rFonts w:ascii="Arial" w:hAnsi="Arial" w:cs="Arial"/>
          <w:sz w:val="18"/>
          <w:szCs w:val="18"/>
          <w:lang w:val="en-GB" w:eastAsia="fr-FR"/>
        </w:rPr>
        <w:t>All equipment should be clean and well maintained</w:t>
      </w:r>
      <w:r w:rsidR="00A17BED" w:rsidRPr="004A394F">
        <w:rPr>
          <w:rFonts w:ascii="Arial" w:hAnsi="Arial" w:cs="Arial"/>
          <w:color w:val="000000"/>
          <w:sz w:val="18"/>
          <w:szCs w:val="18"/>
          <w:highlight w:val="yellow"/>
          <w:u w:val="double"/>
          <w:lang w:val="en-GB"/>
        </w:rPr>
        <w:t xml:space="preserve"> </w:t>
      </w:r>
      <w:r w:rsidR="00A17BED" w:rsidRPr="007F4E3D">
        <w:rPr>
          <w:rFonts w:ascii="Arial" w:hAnsi="Arial" w:cs="Arial"/>
          <w:strike/>
          <w:color w:val="FF0000"/>
          <w:sz w:val="18"/>
          <w:szCs w:val="18"/>
          <w:highlight w:val="yellow"/>
          <w:u w:val="double"/>
          <w:lang w:val="en-GB"/>
        </w:rPr>
        <w:t>in accordance with manufacturer’s instructions</w:t>
      </w:r>
      <w:r w:rsidR="007F4E3D">
        <w:rPr>
          <w:rFonts w:ascii="Arial" w:hAnsi="Arial" w:cs="Arial"/>
          <w:color w:val="FF0000"/>
          <w:sz w:val="18"/>
          <w:szCs w:val="18"/>
          <w:u w:val="double"/>
          <w:lang w:val="en-GB"/>
        </w:rPr>
        <w:t xml:space="preserve"> </w:t>
      </w:r>
      <w:proofErr w:type="gramStart"/>
      <w:r w:rsidRPr="00A36366">
        <w:rPr>
          <w:rFonts w:ascii="Arial" w:hAnsi="Arial" w:cs="Arial"/>
          <w:sz w:val="18"/>
          <w:szCs w:val="18"/>
          <w:lang w:val="en-GB" w:eastAsia="fr-FR"/>
        </w:rPr>
        <w:t>in order to</w:t>
      </w:r>
      <w:proofErr w:type="gramEnd"/>
      <w:r w:rsidRPr="00A36366">
        <w:rPr>
          <w:rFonts w:ascii="Arial" w:hAnsi="Arial" w:cs="Arial"/>
          <w:sz w:val="18"/>
          <w:szCs w:val="18"/>
          <w:lang w:val="en-GB" w:eastAsia="fr-FR"/>
        </w:rPr>
        <w:t xml:space="preserve"> ensure </w:t>
      </w:r>
      <w:r w:rsidRPr="00A36366">
        <w:rPr>
          <w:rFonts w:ascii="Arial" w:hAnsi="Arial"/>
          <w:i/>
          <w:sz w:val="18"/>
          <w:lang w:val="en-GB"/>
        </w:rPr>
        <w:t>animal welfare</w:t>
      </w:r>
      <w:r w:rsidRPr="00A36366">
        <w:rPr>
          <w:rFonts w:ascii="Arial" w:hAnsi="Arial" w:cs="Arial"/>
          <w:sz w:val="18"/>
          <w:szCs w:val="18"/>
          <w:lang w:val="en-GB" w:eastAsia="fr-FR"/>
        </w:rPr>
        <w:t xml:space="preserve"> </w:t>
      </w:r>
      <w:bookmarkEnd w:id="11"/>
      <w:r w:rsidRPr="00A17BED">
        <w:rPr>
          <w:rFonts w:ascii="Arial" w:hAnsi="Arial" w:cs="Arial"/>
          <w:strike/>
          <w:sz w:val="18"/>
          <w:szCs w:val="18"/>
          <w:highlight w:val="yellow"/>
          <w:lang w:val="en-GB" w:eastAsia="fr-FR"/>
        </w:rPr>
        <w:t>and safety of personnel</w:t>
      </w:r>
      <w:r w:rsidRPr="00A36366">
        <w:rPr>
          <w:rFonts w:ascii="Arial" w:hAnsi="Arial" w:cs="Arial"/>
          <w:sz w:val="18"/>
          <w:szCs w:val="18"/>
          <w:lang w:val="en-GB" w:eastAsia="fr-FR"/>
        </w:rPr>
        <w:t xml:space="preserve">. </w:t>
      </w:r>
    </w:p>
    <w:p w14:paraId="01843BBD" w14:textId="2E2D9C8C" w:rsidR="00687850" w:rsidRPr="00A36366" w:rsidRDefault="003C48F5" w:rsidP="00970D57">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M</w:t>
      </w:r>
      <w:r w:rsidR="00687850" w:rsidRPr="00A36366">
        <w:rPr>
          <w:rFonts w:ascii="Arial" w:hAnsi="Arial" w:cs="Arial"/>
          <w:sz w:val="18"/>
          <w:szCs w:val="18"/>
          <w:lang w:val="en-GB" w:eastAsia="fr-FR"/>
        </w:rPr>
        <w:t>aintenance and cleaning of</w:t>
      </w:r>
      <w:r w:rsidR="000818DA" w:rsidRPr="004A394F">
        <w:rPr>
          <w:rFonts w:ascii="Arial" w:hAnsi="Arial" w:cs="Arial"/>
          <w:color w:val="000000"/>
          <w:sz w:val="18"/>
          <w:szCs w:val="18"/>
          <w:highlight w:val="yellow"/>
          <w:u w:val="double"/>
          <w:lang w:val="en-GB"/>
        </w:rPr>
        <w:t xml:space="preserve"> handling</w:t>
      </w:r>
      <w:r w:rsidR="000818DA" w:rsidRPr="004A394F">
        <w:rPr>
          <w:rFonts w:ascii="Arial" w:hAnsi="Arial" w:cs="Arial"/>
          <w:color w:val="000000"/>
          <w:sz w:val="18"/>
          <w:szCs w:val="18"/>
          <w:u w:val="double"/>
          <w:lang w:val="en-GB"/>
        </w:rPr>
        <w:t>,</w:t>
      </w:r>
      <w:r w:rsidR="00687850" w:rsidRPr="00A36366">
        <w:rPr>
          <w:rFonts w:ascii="Arial" w:hAnsi="Arial" w:cs="Arial"/>
          <w:sz w:val="18"/>
          <w:szCs w:val="18"/>
          <w:lang w:val="en-GB" w:eastAsia="fr-FR"/>
        </w:rPr>
        <w:t xml:space="preserve"> </w:t>
      </w:r>
      <w:r w:rsidR="00687850" w:rsidRPr="00A36366">
        <w:rPr>
          <w:rFonts w:ascii="Arial" w:hAnsi="Arial"/>
          <w:i/>
          <w:sz w:val="18"/>
          <w:lang w:val="en-GB"/>
        </w:rPr>
        <w:t>unloading</w:t>
      </w:r>
      <w:r w:rsidR="00687850" w:rsidRPr="00A36366">
        <w:rPr>
          <w:rFonts w:ascii="Arial" w:hAnsi="Arial" w:cs="Arial"/>
          <w:sz w:val="18"/>
          <w:szCs w:val="18"/>
          <w:lang w:val="en-GB" w:eastAsia="fr-FR"/>
        </w:rPr>
        <w:t xml:space="preserve">, </w:t>
      </w:r>
      <w:r w:rsidR="00687850" w:rsidRPr="00A36366">
        <w:rPr>
          <w:rFonts w:ascii="Arial" w:hAnsi="Arial"/>
          <w:i/>
          <w:sz w:val="18"/>
          <w:lang w:val="en-GB"/>
        </w:rPr>
        <w:t>lairage</w:t>
      </w:r>
      <w:r w:rsidR="00687850" w:rsidRPr="00A36366">
        <w:rPr>
          <w:rFonts w:ascii="Arial" w:hAnsi="Arial" w:cs="Arial"/>
          <w:sz w:val="18"/>
          <w:szCs w:val="18"/>
          <w:lang w:val="en-GB" w:eastAsia="fr-FR"/>
        </w:rPr>
        <w:t xml:space="preserve"> and moving facilities </w:t>
      </w:r>
      <w:r w:rsidRPr="00A36366">
        <w:rPr>
          <w:rFonts w:ascii="Arial" w:hAnsi="Arial" w:cs="Arial"/>
          <w:sz w:val="18"/>
          <w:szCs w:val="18"/>
          <w:lang w:val="en-GB" w:eastAsia="fr-FR"/>
        </w:rPr>
        <w:t xml:space="preserve">contribute to </w:t>
      </w:r>
      <w:r w:rsidR="00687850" w:rsidRPr="00A36366">
        <w:rPr>
          <w:rFonts w:ascii="Arial" w:hAnsi="Arial" w:cs="Arial"/>
          <w:sz w:val="18"/>
          <w:szCs w:val="18"/>
          <w:lang w:val="en-GB" w:eastAsia="fr-FR"/>
        </w:rPr>
        <w:t>ensur</w:t>
      </w:r>
      <w:r w:rsidRPr="00A36366">
        <w:rPr>
          <w:rFonts w:ascii="Arial" w:hAnsi="Arial" w:cs="Arial"/>
          <w:sz w:val="18"/>
          <w:szCs w:val="18"/>
          <w:lang w:val="en-GB" w:eastAsia="fr-FR"/>
        </w:rPr>
        <w:t>ing</w:t>
      </w:r>
      <w:r w:rsidR="00687850" w:rsidRPr="00A36366">
        <w:rPr>
          <w:rFonts w:ascii="Arial" w:hAnsi="Arial" w:cs="Arial"/>
          <w:sz w:val="18"/>
          <w:szCs w:val="18"/>
          <w:lang w:val="en-GB" w:eastAsia="fr-FR"/>
        </w:rPr>
        <w:t xml:space="preserve"> that animals are handled smoothly, preventing pain and fear.</w:t>
      </w:r>
    </w:p>
    <w:p w14:paraId="48F46FF7" w14:textId="59E8ED4E" w:rsidR="00687850" w:rsidRDefault="003C48F5" w:rsidP="00970D57">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M</w:t>
      </w:r>
      <w:r w:rsidR="00687850" w:rsidRPr="00A36366">
        <w:rPr>
          <w:rFonts w:ascii="Arial" w:hAnsi="Arial" w:cs="Arial"/>
          <w:sz w:val="18"/>
          <w:szCs w:val="18"/>
          <w:lang w:val="en-GB" w:eastAsia="fr-FR"/>
        </w:rPr>
        <w:t xml:space="preserve">aintenance and cleaning of </w:t>
      </w:r>
      <w:r w:rsidR="00687850" w:rsidRPr="00980E17">
        <w:rPr>
          <w:rFonts w:ascii="Arial" w:hAnsi="Arial" w:cs="Arial"/>
          <w:i/>
          <w:sz w:val="18"/>
          <w:szCs w:val="18"/>
          <w:lang w:val="en-GB" w:eastAsia="fr-FR"/>
        </w:rPr>
        <w:t>restraining</w:t>
      </w:r>
      <w:r w:rsidR="00386CE7" w:rsidRPr="00A36366">
        <w:rPr>
          <w:rFonts w:ascii="Arial" w:hAnsi="Arial" w:cs="Arial"/>
          <w:sz w:val="18"/>
          <w:szCs w:val="18"/>
          <w:lang w:val="en-GB" w:eastAsia="fr-FR"/>
        </w:rPr>
        <w:t>,</w:t>
      </w:r>
      <w:r w:rsidR="00386CE7" w:rsidRPr="00A36366">
        <w:rPr>
          <w:rFonts w:ascii="Arial" w:hAnsi="Arial" w:cs="Arial"/>
          <w:i/>
          <w:sz w:val="18"/>
          <w:szCs w:val="18"/>
          <w:lang w:val="en-GB" w:eastAsia="fr-FR"/>
        </w:rPr>
        <w:t xml:space="preserve"> </w:t>
      </w:r>
      <w:r w:rsidR="00687850" w:rsidRPr="00A36366">
        <w:rPr>
          <w:rFonts w:ascii="Arial" w:hAnsi="Arial" w:cs="Arial"/>
          <w:i/>
          <w:sz w:val="18"/>
          <w:szCs w:val="18"/>
          <w:lang w:val="en-GB" w:eastAsia="fr-FR"/>
        </w:rPr>
        <w:t>stunning</w:t>
      </w:r>
      <w:r w:rsidR="00386CE7" w:rsidRPr="00A36366">
        <w:rPr>
          <w:rFonts w:ascii="Arial" w:hAnsi="Arial" w:cs="Arial"/>
          <w:sz w:val="18"/>
          <w:szCs w:val="18"/>
          <w:lang w:val="en-GB" w:eastAsia="fr-FR"/>
        </w:rPr>
        <w:t xml:space="preserve"> and bleeding</w:t>
      </w:r>
      <w:r w:rsidR="00687850" w:rsidRPr="00A36366">
        <w:rPr>
          <w:rFonts w:ascii="Arial" w:hAnsi="Arial" w:cs="Arial"/>
          <w:sz w:val="18"/>
          <w:szCs w:val="18"/>
          <w:lang w:val="en-GB" w:eastAsia="fr-FR"/>
        </w:rPr>
        <w:t xml:space="preserve"> equipment </w:t>
      </w:r>
      <w:r w:rsidR="00577611">
        <w:rPr>
          <w:rFonts w:ascii="Arial" w:hAnsi="Arial" w:cs="Arial"/>
          <w:sz w:val="18"/>
          <w:szCs w:val="18"/>
          <w:lang w:val="en-GB" w:eastAsia="fr-FR"/>
        </w:rPr>
        <w:t>are</w:t>
      </w:r>
      <w:r w:rsidR="00687850" w:rsidRPr="00A36366">
        <w:rPr>
          <w:rFonts w:ascii="Arial" w:hAnsi="Arial" w:cs="Arial"/>
          <w:sz w:val="18"/>
          <w:szCs w:val="18"/>
          <w:lang w:val="en-GB" w:eastAsia="fr-FR"/>
        </w:rPr>
        <w:t xml:space="preserve"> essential </w:t>
      </w:r>
      <w:r w:rsidR="003E127B" w:rsidRPr="00A36366">
        <w:rPr>
          <w:rFonts w:ascii="Arial" w:hAnsi="Arial" w:cs="Arial"/>
          <w:sz w:val="18"/>
          <w:szCs w:val="18"/>
          <w:lang w:val="en-GB" w:eastAsia="fr-FR"/>
        </w:rPr>
        <w:t>to</w:t>
      </w:r>
      <w:r w:rsidR="00687850" w:rsidRPr="00A36366">
        <w:rPr>
          <w:rFonts w:ascii="Arial" w:hAnsi="Arial" w:cs="Arial"/>
          <w:sz w:val="18"/>
          <w:szCs w:val="18"/>
          <w:lang w:val="en-GB" w:eastAsia="fr-FR"/>
        </w:rPr>
        <w:t xml:space="preserve"> ensure reliable and efficient </w:t>
      </w:r>
      <w:r w:rsidR="00687850" w:rsidRPr="00A36366">
        <w:rPr>
          <w:rFonts w:ascii="Arial" w:hAnsi="Arial" w:cs="Arial"/>
          <w:i/>
          <w:sz w:val="18"/>
          <w:szCs w:val="18"/>
          <w:lang w:val="en-GB" w:eastAsia="fr-FR"/>
        </w:rPr>
        <w:t xml:space="preserve">stunning </w:t>
      </w:r>
      <w:r w:rsidR="00687850" w:rsidRPr="00A36366">
        <w:rPr>
          <w:rFonts w:ascii="Arial" w:hAnsi="Arial" w:cs="Arial"/>
          <w:sz w:val="18"/>
          <w:szCs w:val="18"/>
          <w:lang w:val="en-GB" w:eastAsia="fr-FR"/>
        </w:rPr>
        <w:t xml:space="preserve">and </w:t>
      </w:r>
      <w:r w:rsidR="00687850" w:rsidRPr="00A36366">
        <w:rPr>
          <w:rFonts w:ascii="Arial" w:hAnsi="Arial" w:cs="Arial"/>
          <w:i/>
          <w:sz w:val="18"/>
          <w:szCs w:val="18"/>
          <w:lang w:val="en-GB" w:eastAsia="fr-FR"/>
        </w:rPr>
        <w:t>slaughter</w:t>
      </w:r>
      <w:r w:rsidR="00B26C79" w:rsidRPr="00A36366">
        <w:rPr>
          <w:rFonts w:ascii="Arial" w:hAnsi="Arial" w:cs="Arial"/>
          <w:sz w:val="18"/>
          <w:szCs w:val="18"/>
          <w:lang w:val="en-GB" w:eastAsia="fr-FR"/>
        </w:rPr>
        <w:t>,</w:t>
      </w:r>
      <w:r w:rsidRPr="00A36366">
        <w:rPr>
          <w:rFonts w:ascii="Arial" w:hAnsi="Arial" w:cs="Arial"/>
          <w:sz w:val="18"/>
          <w:szCs w:val="18"/>
          <w:lang w:val="en-GB" w:eastAsia="fr-FR"/>
        </w:rPr>
        <w:t xml:space="preserve"> thereby minimis</w:t>
      </w:r>
      <w:r w:rsidR="008235BA" w:rsidRPr="00A36366">
        <w:rPr>
          <w:rFonts w:ascii="Arial" w:hAnsi="Arial" w:cs="Arial"/>
          <w:sz w:val="18"/>
          <w:szCs w:val="18"/>
          <w:lang w:val="en-GB" w:eastAsia="fr-FR"/>
        </w:rPr>
        <w:t>ing</w:t>
      </w:r>
      <w:r w:rsidRPr="00A36366">
        <w:rPr>
          <w:rFonts w:ascii="Arial" w:hAnsi="Arial" w:cs="Arial"/>
          <w:sz w:val="18"/>
          <w:szCs w:val="18"/>
          <w:lang w:val="en-GB" w:eastAsia="fr-FR"/>
        </w:rPr>
        <w:t xml:space="preserve"> pain, </w:t>
      </w:r>
      <w:proofErr w:type="gramStart"/>
      <w:r w:rsidRPr="00A36366">
        <w:rPr>
          <w:rFonts w:ascii="Arial" w:hAnsi="Arial" w:cs="Arial"/>
          <w:sz w:val="18"/>
          <w:szCs w:val="18"/>
          <w:lang w:val="en-GB" w:eastAsia="fr-FR"/>
        </w:rPr>
        <w:t>fear</w:t>
      </w:r>
      <w:proofErr w:type="gramEnd"/>
      <w:r w:rsidRPr="00A36366">
        <w:rPr>
          <w:rFonts w:ascii="Arial" w:hAnsi="Arial" w:cs="Arial"/>
          <w:sz w:val="18"/>
          <w:szCs w:val="18"/>
          <w:lang w:val="en-GB" w:eastAsia="fr-FR"/>
        </w:rPr>
        <w:t xml:space="preserve"> and suffering</w:t>
      </w:r>
      <w:r w:rsidR="00687850" w:rsidRPr="00A36366">
        <w:rPr>
          <w:rFonts w:ascii="Arial" w:hAnsi="Arial" w:cs="Arial"/>
          <w:sz w:val="18"/>
          <w:szCs w:val="18"/>
          <w:lang w:val="en-GB" w:eastAsia="fr-FR"/>
        </w:rPr>
        <w:t>.</w:t>
      </w:r>
    </w:p>
    <w:p w14:paraId="13B51F06" w14:textId="27D4CF33" w:rsidR="008C1817" w:rsidRDefault="00A42981" w:rsidP="007F4E3D">
      <w:pPr>
        <w:pStyle w:val="CommentText"/>
        <w:rPr>
          <w:rFonts w:ascii="Arial" w:hAnsi="Arial" w:cs="Arial"/>
          <w:color w:val="FF0000"/>
          <w:sz w:val="22"/>
          <w:szCs w:val="22"/>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7F4E3D" w:rsidRPr="007F4E3D">
        <w:rPr>
          <w:rFonts w:ascii="Arial" w:hAnsi="Arial" w:cs="Arial"/>
          <w:b/>
          <w:bCs/>
          <w:color w:val="FF0000"/>
          <w:sz w:val="22"/>
          <w:szCs w:val="22"/>
          <w:lang w:val="en-GB" w:eastAsia="fr-FR"/>
        </w:rPr>
        <w:t>:</w:t>
      </w:r>
      <w:r w:rsidR="007F4E3D" w:rsidRPr="007F4E3D">
        <w:rPr>
          <w:rFonts w:ascii="Arial" w:hAnsi="Arial" w:cs="Arial"/>
          <w:color w:val="FF0000"/>
          <w:sz w:val="22"/>
          <w:szCs w:val="22"/>
          <w:lang w:val="en-GB" w:eastAsia="fr-FR"/>
        </w:rPr>
        <w:t xml:space="preserve"> </w:t>
      </w:r>
      <w:r w:rsidR="008C1817">
        <w:rPr>
          <w:rFonts w:ascii="Arial" w:hAnsi="Arial" w:cs="Arial"/>
          <w:color w:val="FF0000"/>
          <w:sz w:val="22"/>
          <w:szCs w:val="22"/>
          <w:lang w:val="en-GB" w:eastAsia="fr-FR"/>
        </w:rPr>
        <w:t xml:space="preserve">Unnecessary specificity.  If equipment is “clean and well maintained” then how that standard was met, be it by following </w:t>
      </w:r>
      <w:r w:rsidR="008C1817" w:rsidRPr="007F4E3D">
        <w:rPr>
          <w:rFonts w:ascii="Arial" w:hAnsi="Arial" w:cs="Arial"/>
          <w:color w:val="FF0000"/>
          <w:sz w:val="22"/>
          <w:szCs w:val="22"/>
        </w:rPr>
        <w:t>manufacturer’s instructions</w:t>
      </w:r>
      <w:r w:rsidR="008C1817">
        <w:rPr>
          <w:rFonts w:ascii="Arial" w:hAnsi="Arial" w:cs="Arial"/>
          <w:color w:val="FF0000"/>
          <w:sz w:val="22"/>
          <w:szCs w:val="22"/>
        </w:rPr>
        <w:t xml:space="preserve"> or otherwise, is irrelevant.  </w:t>
      </w:r>
    </w:p>
    <w:p w14:paraId="64783A4F" w14:textId="4FD8A403" w:rsidR="00687850" w:rsidRPr="00A36366" w:rsidRDefault="00687850" w:rsidP="00970D57">
      <w:pPr>
        <w:pStyle w:val="NoSpacing"/>
        <w:adjustRightInd w:val="0"/>
        <w:snapToGrid w:val="0"/>
        <w:spacing w:after="240"/>
        <w:jc w:val="center"/>
        <w:rPr>
          <w:rFonts w:ascii="Ottawa" w:hAnsi="Ottawa" w:cs="Arial"/>
          <w:sz w:val="18"/>
          <w:szCs w:val="18"/>
          <w:lang w:val="en-GB" w:eastAsia="fr-FR"/>
        </w:rPr>
      </w:pPr>
      <w:r w:rsidRPr="00A36366">
        <w:rPr>
          <w:rFonts w:ascii="Ottawa" w:hAnsi="Ottawa" w:cs="Arial"/>
          <w:sz w:val="18"/>
          <w:szCs w:val="18"/>
          <w:lang w:val="en-GB" w:eastAsia="fr-FR"/>
        </w:rPr>
        <w:t>Article 7.5.11.</w:t>
      </w:r>
    </w:p>
    <w:p w14:paraId="7361DD5C" w14:textId="77777777" w:rsidR="00687850" w:rsidRPr="00A36366" w:rsidRDefault="00687850" w:rsidP="00970D57">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Contingency plans</w:t>
      </w:r>
    </w:p>
    <w:p w14:paraId="0C760B82" w14:textId="7C4055C6" w:rsidR="00687850" w:rsidRDefault="00687850" w:rsidP="00970D57">
      <w:pPr>
        <w:pStyle w:val="NoSpacing"/>
        <w:adjustRightInd w:val="0"/>
        <w:snapToGrid w:val="0"/>
        <w:spacing w:after="240"/>
        <w:jc w:val="both"/>
        <w:rPr>
          <w:rFonts w:ascii="Arial" w:hAnsi="Arial" w:cs="Arial"/>
          <w:i/>
          <w:sz w:val="18"/>
          <w:szCs w:val="18"/>
          <w:lang w:val="en-GB" w:eastAsia="fr-FR"/>
        </w:rPr>
      </w:pPr>
      <w:r w:rsidRPr="00A36366">
        <w:rPr>
          <w:rFonts w:ascii="Arial" w:hAnsi="Arial" w:cs="Arial"/>
          <w:sz w:val="18"/>
          <w:szCs w:val="18"/>
          <w:lang w:val="en-GB" w:eastAsia="fr-FR"/>
        </w:rPr>
        <w:t xml:space="preserve">Contingency plans </w:t>
      </w:r>
      <w:r w:rsidR="00D74732" w:rsidRPr="00A36366">
        <w:rPr>
          <w:rFonts w:ascii="Arial" w:hAnsi="Arial" w:cs="Arial"/>
          <w:sz w:val="18"/>
          <w:szCs w:val="18"/>
          <w:lang w:val="en-GB" w:eastAsia="fr-FR"/>
        </w:rPr>
        <w:t xml:space="preserve">should be in place </w:t>
      </w:r>
      <w:r w:rsidR="003C48F5" w:rsidRPr="00A36366">
        <w:rPr>
          <w:rFonts w:ascii="Arial" w:hAnsi="Arial" w:cs="Arial"/>
          <w:sz w:val="18"/>
          <w:szCs w:val="18"/>
          <w:lang w:val="en-GB" w:eastAsia="fr-FR"/>
        </w:rPr>
        <w:t xml:space="preserve">at the </w:t>
      </w:r>
      <w:r w:rsidR="003C48F5" w:rsidRPr="00A36366">
        <w:rPr>
          <w:rFonts w:ascii="Arial" w:hAnsi="Arial" w:cs="Arial"/>
          <w:i/>
          <w:sz w:val="18"/>
          <w:szCs w:val="18"/>
          <w:lang w:val="en-GB" w:eastAsia="fr-FR"/>
        </w:rPr>
        <w:t>slaughterhouse/abattoir</w:t>
      </w:r>
      <w:r w:rsidR="003C48F5" w:rsidRPr="00A36366">
        <w:rPr>
          <w:rFonts w:ascii="Arial" w:hAnsi="Arial" w:cs="Arial"/>
          <w:sz w:val="18"/>
          <w:szCs w:val="18"/>
          <w:lang w:val="en-GB" w:eastAsia="fr-FR"/>
        </w:rPr>
        <w:t xml:space="preserve"> </w:t>
      </w:r>
      <w:r w:rsidRPr="00A36366">
        <w:rPr>
          <w:rFonts w:ascii="Arial" w:hAnsi="Arial" w:cs="Arial"/>
          <w:sz w:val="18"/>
          <w:szCs w:val="18"/>
          <w:lang w:val="en-GB" w:eastAsia="fr-FR"/>
        </w:rPr>
        <w:t xml:space="preserve">to protect the welfare of </w:t>
      </w:r>
      <w:r w:rsidR="003C48F5" w:rsidRPr="00A36366">
        <w:rPr>
          <w:rFonts w:ascii="Arial" w:hAnsi="Arial" w:cs="Arial"/>
          <w:sz w:val="18"/>
          <w:szCs w:val="18"/>
          <w:lang w:val="en-GB" w:eastAsia="fr-FR"/>
        </w:rPr>
        <w:t xml:space="preserve">the </w:t>
      </w:r>
      <w:r w:rsidRPr="00A36366">
        <w:rPr>
          <w:rFonts w:ascii="Arial" w:hAnsi="Arial" w:cs="Arial"/>
          <w:sz w:val="18"/>
          <w:szCs w:val="18"/>
          <w:lang w:val="en-GB" w:eastAsia="fr-FR"/>
        </w:rPr>
        <w:t>animals in the event of an emergency. The contingency plan</w:t>
      </w:r>
      <w:r w:rsidR="003A269D" w:rsidRPr="00A36366">
        <w:rPr>
          <w:rFonts w:ascii="Arial" w:hAnsi="Arial" w:cs="Arial"/>
          <w:sz w:val="18"/>
          <w:szCs w:val="18"/>
          <w:lang w:val="en-GB" w:eastAsia="fr-FR"/>
        </w:rPr>
        <w:t>s</w:t>
      </w:r>
      <w:r w:rsidRPr="00A36366">
        <w:rPr>
          <w:rFonts w:ascii="Arial" w:hAnsi="Arial" w:cs="Arial"/>
          <w:sz w:val="18"/>
          <w:szCs w:val="18"/>
          <w:lang w:val="en-GB" w:eastAsia="fr-FR"/>
        </w:rPr>
        <w:t xml:space="preserve"> should </w:t>
      </w:r>
      <w:r w:rsidR="003E127B" w:rsidRPr="00A36366">
        <w:rPr>
          <w:rFonts w:ascii="Arial" w:hAnsi="Arial" w:cs="Arial"/>
          <w:sz w:val="18"/>
          <w:szCs w:val="18"/>
          <w:lang w:val="en-GB" w:eastAsia="fr-FR"/>
        </w:rPr>
        <w:t>consider</w:t>
      </w:r>
      <w:r w:rsidRPr="00A36366">
        <w:rPr>
          <w:rFonts w:ascii="Arial" w:hAnsi="Arial" w:cs="Arial"/>
          <w:sz w:val="18"/>
          <w:szCs w:val="18"/>
          <w:lang w:val="en-GB" w:eastAsia="fr-FR"/>
        </w:rPr>
        <w:t xml:space="preserve"> the most likely emergency situations given the </w:t>
      </w:r>
      <w:r w:rsidR="00591DA9" w:rsidRPr="00A36366">
        <w:rPr>
          <w:rFonts w:ascii="Arial" w:hAnsi="Arial" w:cs="Arial"/>
          <w:sz w:val="18"/>
          <w:szCs w:val="18"/>
          <w:lang w:val="en-GB" w:eastAsia="fr-FR"/>
        </w:rPr>
        <w:t xml:space="preserve">species slaughtered and the </w:t>
      </w:r>
      <w:r w:rsidRPr="00A36366">
        <w:rPr>
          <w:rFonts w:ascii="Arial" w:hAnsi="Arial" w:cs="Arial"/>
          <w:sz w:val="18"/>
          <w:szCs w:val="18"/>
          <w:lang w:val="en-GB" w:eastAsia="fr-FR"/>
        </w:rPr>
        <w:t xml:space="preserve">location of the </w:t>
      </w:r>
      <w:r w:rsidRPr="00A36366">
        <w:rPr>
          <w:rFonts w:ascii="Arial" w:hAnsi="Arial" w:cs="Arial"/>
          <w:i/>
          <w:sz w:val="18"/>
          <w:szCs w:val="18"/>
          <w:lang w:val="en-GB" w:eastAsia="fr-FR"/>
        </w:rPr>
        <w:t>slaughterhouse/abattoir</w:t>
      </w:r>
      <w:r w:rsidR="00B50B69" w:rsidRPr="00A36366">
        <w:rPr>
          <w:rFonts w:ascii="Arial" w:hAnsi="Arial" w:cs="Arial"/>
          <w:i/>
          <w:sz w:val="18"/>
          <w:szCs w:val="18"/>
          <w:lang w:val="en-GB" w:eastAsia="fr-FR"/>
        </w:rPr>
        <w:t>.</w:t>
      </w:r>
    </w:p>
    <w:p w14:paraId="27A44216" w14:textId="57DA579C" w:rsidR="00687850" w:rsidRDefault="00687850" w:rsidP="00970D57">
      <w:pPr>
        <w:pStyle w:val="NoSpacing"/>
        <w:adjustRightInd w:val="0"/>
        <w:snapToGrid w:val="0"/>
        <w:spacing w:after="240"/>
        <w:jc w:val="both"/>
        <w:rPr>
          <w:rFonts w:ascii="Arial" w:hAnsi="Arial" w:cs="Arial"/>
          <w:sz w:val="18"/>
          <w:szCs w:val="18"/>
          <w:lang w:val="en-GB" w:eastAsia="fr-FR"/>
        </w:rPr>
      </w:pPr>
      <w:r w:rsidRPr="00A36366">
        <w:rPr>
          <w:rFonts w:ascii="Arial" w:hAnsi="Arial" w:cs="Arial"/>
          <w:sz w:val="18"/>
          <w:szCs w:val="18"/>
          <w:lang w:val="en-GB" w:eastAsia="fr-FR"/>
        </w:rPr>
        <w:t>Contingency plans should be documented and communicated to all responsible parties.</w:t>
      </w:r>
    </w:p>
    <w:p w14:paraId="46CB2226" w14:textId="77777777" w:rsidR="00075F26" w:rsidRDefault="00696455" w:rsidP="00970D57">
      <w:pPr>
        <w:pStyle w:val="NoSpacing"/>
        <w:adjustRightInd w:val="0"/>
        <w:snapToGrid w:val="0"/>
        <w:spacing w:after="240"/>
        <w:jc w:val="both"/>
        <w:rPr>
          <w:rFonts w:ascii="Arial" w:hAnsi="Arial" w:cs="Arial"/>
          <w:sz w:val="18"/>
          <w:szCs w:val="18"/>
          <w:highlight w:val="yellow"/>
          <w:u w:val="double"/>
          <w:lang w:val="en-GB" w:eastAsia="fr-FR"/>
        </w:rPr>
      </w:pPr>
      <w:r w:rsidRPr="00696455">
        <w:rPr>
          <w:rFonts w:ascii="Arial" w:hAnsi="Arial" w:cs="Arial"/>
          <w:sz w:val="18"/>
          <w:szCs w:val="18"/>
          <w:highlight w:val="yellow"/>
          <w:u w:val="double"/>
          <w:lang w:val="en-GB" w:eastAsia="fr-FR"/>
        </w:rPr>
        <w:t>Each personnel who has a role to play in implementing contingency plans should be well trained on the tasks they have to perform in case of emergency.</w:t>
      </w:r>
    </w:p>
    <w:p w14:paraId="6E5FE445" w14:textId="79E9ECFC" w:rsidR="00254EF1" w:rsidRDefault="00254EF1" w:rsidP="00970D57">
      <w:pPr>
        <w:pStyle w:val="NoSpacing"/>
        <w:adjustRightInd w:val="0"/>
        <w:snapToGrid w:val="0"/>
        <w:spacing w:after="240"/>
        <w:jc w:val="both"/>
        <w:rPr>
          <w:rFonts w:ascii="Arial" w:hAnsi="Arial" w:cs="Arial"/>
          <w:sz w:val="18"/>
          <w:szCs w:val="18"/>
          <w:highlight w:val="yellow"/>
          <w:u w:val="double"/>
          <w:lang w:val="en-GB" w:eastAsia="fr-FR"/>
        </w:rPr>
      </w:pPr>
    </w:p>
    <w:p w14:paraId="0A4511EB"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638800E2" w14:textId="2B3B0FB2" w:rsidR="00687850" w:rsidRPr="00A36366" w:rsidRDefault="00687850" w:rsidP="00970D57">
      <w:pPr>
        <w:pStyle w:val="NoSpacing"/>
        <w:adjustRightInd w:val="0"/>
        <w:snapToGrid w:val="0"/>
        <w:spacing w:after="240"/>
        <w:jc w:val="center"/>
        <w:rPr>
          <w:rFonts w:ascii="Ottawa" w:hAnsi="Ottawa" w:cs="Arial"/>
          <w:sz w:val="18"/>
          <w:szCs w:val="18"/>
          <w:lang w:val="en-GB" w:eastAsia="fr-FR"/>
        </w:rPr>
      </w:pPr>
      <w:bookmarkStart w:id="12" w:name="_Hlk16520717"/>
      <w:bookmarkStart w:id="13" w:name="_Hlk36538898"/>
      <w:r w:rsidRPr="00A36366">
        <w:rPr>
          <w:rFonts w:ascii="Ottawa" w:hAnsi="Ottawa" w:cs="Arial"/>
          <w:sz w:val="18"/>
          <w:szCs w:val="18"/>
          <w:lang w:val="en-GB" w:eastAsia="fr-FR"/>
        </w:rPr>
        <w:t>Article 7.5.12.</w:t>
      </w:r>
    </w:p>
    <w:p w14:paraId="7396D576" w14:textId="32E698C2" w:rsidR="00687850" w:rsidRPr="00A36366" w:rsidRDefault="00687850" w:rsidP="004114A3">
      <w:pPr>
        <w:pStyle w:val="NoSpacing"/>
        <w:adjustRightInd w:val="0"/>
        <w:snapToGrid w:val="0"/>
        <w:spacing w:after="240"/>
        <w:jc w:val="both"/>
        <w:rPr>
          <w:rFonts w:ascii="Ottawa" w:hAnsi="Ottawa" w:cs="Arial"/>
          <w:b/>
          <w:sz w:val="18"/>
          <w:szCs w:val="18"/>
          <w:lang w:val="en-GB" w:eastAsia="fr-FR"/>
        </w:rPr>
      </w:pPr>
      <w:r w:rsidRPr="00A36366">
        <w:rPr>
          <w:rFonts w:ascii="Ottawa" w:hAnsi="Ottawa" w:cs="Arial"/>
          <w:b/>
          <w:sz w:val="18"/>
          <w:szCs w:val="18"/>
          <w:lang w:val="en-GB" w:eastAsia="fr-FR"/>
        </w:rPr>
        <w:t xml:space="preserve">Arrival of </w:t>
      </w:r>
      <w:r w:rsidR="00946287" w:rsidRPr="00A36366">
        <w:rPr>
          <w:rFonts w:ascii="Ottawa" w:hAnsi="Ottawa" w:cs="Arial"/>
          <w:b/>
          <w:sz w:val="18"/>
          <w:szCs w:val="18"/>
          <w:lang w:val="en-GB" w:eastAsia="fr-FR"/>
        </w:rPr>
        <w:t>free</w:t>
      </w:r>
      <w:r w:rsidR="00D74732" w:rsidRPr="00A36366">
        <w:rPr>
          <w:rFonts w:ascii="Ottawa" w:hAnsi="Ottawa" w:cs="Arial"/>
          <w:b/>
          <w:sz w:val="18"/>
          <w:szCs w:val="18"/>
          <w:lang w:val="en-GB" w:eastAsia="fr-FR"/>
        </w:rPr>
        <w:t>-</w:t>
      </w:r>
      <w:r w:rsidR="00946287" w:rsidRPr="00A36366">
        <w:rPr>
          <w:rFonts w:ascii="Ottawa" w:hAnsi="Ottawa" w:cs="Arial"/>
          <w:b/>
          <w:sz w:val="18"/>
          <w:szCs w:val="18"/>
          <w:lang w:val="en-GB" w:eastAsia="fr-FR"/>
        </w:rPr>
        <w:t xml:space="preserve">moving </w:t>
      </w:r>
      <w:r w:rsidRPr="00A36366">
        <w:rPr>
          <w:rFonts w:ascii="Ottawa" w:hAnsi="Ottawa" w:cs="Arial"/>
          <w:b/>
          <w:sz w:val="18"/>
          <w:szCs w:val="18"/>
          <w:lang w:val="en-GB" w:eastAsia="fr-FR"/>
        </w:rPr>
        <w:t xml:space="preserve">animals </w:t>
      </w:r>
    </w:p>
    <w:bookmarkEnd w:id="12"/>
    <w:p w14:paraId="10B85D85" w14:textId="0F72710B" w:rsidR="00285FF5" w:rsidRPr="00A36366" w:rsidRDefault="00946287" w:rsidP="004114A3">
      <w:pPr>
        <w:pStyle w:val="NoSpacing"/>
        <w:adjustRightInd w:val="0"/>
        <w:snapToGrid w:val="0"/>
        <w:spacing w:after="24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On </w:t>
      </w:r>
      <w:r w:rsidR="00F270B8" w:rsidRPr="00A36366">
        <w:rPr>
          <w:rFonts w:ascii="Arial" w:eastAsia="Times New Roman" w:hAnsi="Arial" w:cs="Arial"/>
          <w:sz w:val="18"/>
          <w:szCs w:val="18"/>
          <w:lang w:val="en-GB" w:eastAsia="fr-FR"/>
        </w:rPr>
        <w:t>arrival</w:t>
      </w:r>
      <w:r w:rsidRPr="00A36366">
        <w:rPr>
          <w:rFonts w:ascii="Arial" w:eastAsia="Times New Roman" w:hAnsi="Arial" w:cs="Arial"/>
          <w:sz w:val="18"/>
          <w:szCs w:val="18"/>
          <w:lang w:val="en-GB" w:eastAsia="fr-FR"/>
        </w:rPr>
        <w:t xml:space="preserve"> </w:t>
      </w:r>
      <w:r w:rsidR="00D74732" w:rsidRPr="00A36366">
        <w:rPr>
          <w:rFonts w:ascii="Arial" w:eastAsia="Times New Roman" w:hAnsi="Arial" w:cs="Arial"/>
          <w:sz w:val="18"/>
          <w:szCs w:val="18"/>
          <w:lang w:val="en-GB" w:eastAsia="fr-FR"/>
        </w:rPr>
        <w:t xml:space="preserve">at </w:t>
      </w:r>
      <w:r w:rsidRPr="00A36366">
        <w:rPr>
          <w:rFonts w:ascii="Arial" w:hAnsi="Arial" w:cs="Arial"/>
          <w:sz w:val="18"/>
          <w:szCs w:val="18"/>
          <w:lang w:val="en-GB" w:eastAsia="fr-FR"/>
        </w:rPr>
        <w:t xml:space="preserve">the </w:t>
      </w:r>
      <w:r w:rsidRPr="00A36366">
        <w:rPr>
          <w:rFonts w:ascii="Arial" w:hAnsi="Arial" w:cs="Arial"/>
          <w:i/>
          <w:sz w:val="18"/>
          <w:szCs w:val="18"/>
          <w:lang w:val="en-GB" w:eastAsia="fr-FR"/>
        </w:rPr>
        <w:t>slaughterhouse/abattoir</w:t>
      </w:r>
      <w:r w:rsidR="00F270B8" w:rsidRPr="00A36366">
        <w:rPr>
          <w:rFonts w:ascii="Arial" w:eastAsia="Times New Roman" w:hAnsi="Arial" w:cs="Arial"/>
          <w:sz w:val="18"/>
          <w:szCs w:val="18"/>
          <w:lang w:val="en-GB" w:eastAsia="fr-FR"/>
        </w:rPr>
        <w:t xml:space="preserve">, animals will already have been exposed to </w:t>
      </w:r>
      <w:r w:rsidR="00F270B8" w:rsidRPr="00A36366">
        <w:rPr>
          <w:rFonts w:ascii="Arial" w:hAnsi="Arial"/>
          <w:i/>
          <w:sz w:val="18"/>
          <w:lang w:val="en-GB"/>
        </w:rPr>
        <w:t>hazards</w:t>
      </w:r>
      <w:r w:rsidR="00F270B8" w:rsidRPr="00A36366">
        <w:rPr>
          <w:rFonts w:ascii="Arial" w:eastAsia="Times New Roman" w:hAnsi="Arial" w:cs="Arial"/>
          <w:sz w:val="18"/>
          <w:szCs w:val="18"/>
          <w:lang w:val="en-GB" w:eastAsia="fr-FR"/>
        </w:rPr>
        <w:t xml:space="preserve"> that may have negative </w:t>
      </w:r>
      <w:r w:rsidRPr="00A36366">
        <w:rPr>
          <w:rFonts w:ascii="Arial" w:eastAsia="Times New Roman" w:hAnsi="Arial" w:cs="Arial"/>
          <w:sz w:val="18"/>
          <w:szCs w:val="18"/>
          <w:lang w:val="en-GB" w:eastAsia="fr-FR"/>
        </w:rPr>
        <w:t xml:space="preserve">impacts </w:t>
      </w:r>
      <w:r w:rsidR="00F270B8" w:rsidRPr="00A36366">
        <w:rPr>
          <w:rFonts w:ascii="Arial" w:eastAsia="Times New Roman" w:hAnsi="Arial" w:cs="Arial"/>
          <w:sz w:val="18"/>
          <w:szCs w:val="18"/>
          <w:lang w:val="en-GB" w:eastAsia="fr-FR"/>
        </w:rPr>
        <w:t xml:space="preserve">on their welfare. </w:t>
      </w:r>
      <w:r w:rsidR="00591BC5" w:rsidRPr="00A36366">
        <w:rPr>
          <w:rFonts w:ascii="Arial" w:eastAsia="Times New Roman" w:hAnsi="Arial" w:cs="Arial"/>
          <w:sz w:val="18"/>
          <w:szCs w:val="18"/>
          <w:lang w:val="en-GB" w:eastAsia="fr-FR"/>
        </w:rPr>
        <w:t>A</w:t>
      </w:r>
      <w:r w:rsidRPr="00A36366">
        <w:rPr>
          <w:rFonts w:ascii="Arial" w:eastAsia="Times New Roman" w:hAnsi="Arial" w:cs="Arial"/>
          <w:sz w:val="18"/>
          <w:szCs w:val="18"/>
          <w:lang w:val="en-GB" w:eastAsia="fr-FR"/>
        </w:rPr>
        <w:t xml:space="preserve">ny </w:t>
      </w:r>
      <w:r w:rsidR="00F270B8" w:rsidRPr="00A36366">
        <w:rPr>
          <w:rFonts w:ascii="Arial" w:eastAsia="Times New Roman" w:hAnsi="Arial" w:cs="Arial"/>
          <w:sz w:val="18"/>
          <w:szCs w:val="18"/>
          <w:lang w:val="en-GB" w:eastAsia="fr-FR"/>
        </w:rPr>
        <w:t xml:space="preserve">previous </w:t>
      </w:r>
      <w:r w:rsidR="00F270B8" w:rsidRPr="00A36366">
        <w:rPr>
          <w:rFonts w:ascii="Arial" w:hAnsi="Arial"/>
          <w:i/>
          <w:sz w:val="18"/>
          <w:lang w:val="en-GB"/>
        </w:rPr>
        <w:t xml:space="preserve">hazards </w:t>
      </w:r>
      <w:r w:rsidR="00F270B8" w:rsidRPr="00A36366">
        <w:rPr>
          <w:rFonts w:ascii="Arial" w:eastAsia="Times New Roman" w:hAnsi="Arial" w:cs="Arial"/>
          <w:sz w:val="18"/>
          <w:szCs w:val="18"/>
          <w:lang w:val="en-GB" w:eastAsia="fr-FR"/>
        </w:rPr>
        <w:t xml:space="preserve">will have </w:t>
      </w:r>
      <w:r w:rsidRPr="00A36366">
        <w:rPr>
          <w:rFonts w:ascii="Arial" w:eastAsia="Times New Roman" w:hAnsi="Arial" w:cs="Arial"/>
          <w:sz w:val="18"/>
          <w:szCs w:val="18"/>
          <w:lang w:val="en-GB" w:eastAsia="fr-FR"/>
        </w:rPr>
        <w:t xml:space="preserve">a </w:t>
      </w:r>
      <w:r w:rsidR="00F270B8" w:rsidRPr="00A36366">
        <w:rPr>
          <w:rFonts w:ascii="Arial" w:eastAsia="Times New Roman" w:hAnsi="Arial" w:cs="Arial"/>
          <w:sz w:val="18"/>
          <w:szCs w:val="18"/>
          <w:lang w:val="en-GB" w:eastAsia="fr-FR"/>
        </w:rPr>
        <w:t>cumulative effect that may</w:t>
      </w:r>
      <w:r w:rsidR="00970D57" w:rsidRPr="00A36366">
        <w:rPr>
          <w:rFonts w:ascii="Arial" w:eastAsia="Times New Roman" w:hAnsi="Arial" w:cs="Arial"/>
          <w:sz w:val="18"/>
          <w:szCs w:val="18"/>
          <w:lang w:val="en-GB" w:eastAsia="fr-FR"/>
        </w:rPr>
        <w:t xml:space="preserve"> </w:t>
      </w:r>
      <w:r w:rsidR="00D74732" w:rsidRPr="00A36366">
        <w:rPr>
          <w:rFonts w:ascii="Arial" w:eastAsia="Times New Roman" w:hAnsi="Arial" w:cs="Arial"/>
          <w:sz w:val="18"/>
          <w:szCs w:val="18"/>
          <w:lang w:val="en-GB" w:eastAsia="fr-FR"/>
        </w:rPr>
        <w:t xml:space="preserve">affect </w:t>
      </w:r>
      <w:r w:rsidR="00F270B8" w:rsidRPr="00A36366">
        <w:rPr>
          <w:rFonts w:ascii="Arial" w:eastAsia="Times New Roman" w:hAnsi="Arial" w:cs="Arial"/>
          <w:sz w:val="18"/>
          <w:szCs w:val="18"/>
          <w:lang w:val="en-GB" w:eastAsia="fr-FR"/>
        </w:rPr>
        <w:t xml:space="preserve">the </w:t>
      </w:r>
      <w:r w:rsidRPr="00A36366">
        <w:rPr>
          <w:rFonts w:ascii="Arial" w:eastAsia="Times New Roman" w:hAnsi="Arial" w:cs="Arial"/>
          <w:sz w:val="18"/>
          <w:szCs w:val="18"/>
          <w:lang w:val="en-GB" w:eastAsia="fr-FR"/>
        </w:rPr>
        <w:t xml:space="preserve">welfare of the </w:t>
      </w:r>
      <w:r w:rsidR="00F270B8" w:rsidRPr="00A36366">
        <w:rPr>
          <w:rFonts w:ascii="Arial" w:eastAsia="Times New Roman" w:hAnsi="Arial" w:cs="Arial"/>
          <w:sz w:val="18"/>
          <w:szCs w:val="18"/>
          <w:lang w:val="en-GB" w:eastAsia="fr-FR"/>
        </w:rPr>
        <w:t xml:space="preserve">animals throughout the </w:t>
      </w:r>
      <w:r w:rsidR="00F270B8" w:rsidRPr="00A36366">
        <w:rPr>
          <w:rFonts w:ascii="Arial" w:hAnsi="Arial"/>
          <w:i/>
          <w:sz w:val="18"/>
          <w:lang w:val="en-GB"/>
        </w:rPr>
        <w:t>slaughter</w:t>
      </w:r>
      <w:r w:rsidR="00F270B8" w:rsidRPr="00A36366">
        <w:rPr>
          <w:rFonts w:ascii="Arial" w:eastAsia="Times New Roman" w:hAnsi="Arial" w:cs="Arial"/>
          <w:sz w:val="18"/>
          <w:szCs w:val="18"/>
          <w:lang w:val="en-GB" w:eastAsia="fr-FR"/>
        </w:rPr>
        <w:t xml:space="preserve"> process.</w:t>
      </w:r>
      <w:r w:rsidR="004E11E5" w:rsidRPr="00A36366">
        <w:rPr>
          <w:rFonts w:ascii="Arial" w:eastAsia="Times New Roman" w:hAnsi="Arial" w:cs="Arial"/>
          <w:sz w:val="18"/>
          <w:szCs w:val="18"/>
          <w:lang w:val="en-GB" w:eastAsia="fr-FR"/>
        </w:rPr>
        <w:t xml:space="preserve"> </w:t>
      </w:r>
      <w:r w:rsidR="00E5272A" w:rsidRPr="00A36366">
        <w:rPr>
          <w:rFonts w:ascii="Arial" w:eastAsia="Times New Roman" w:hAnsi="Arial" w:cs="Arial"/>
          <w:sz w:val="18"/>
          <w:szCs w:val="18"/>
          <w:lang w:val="en-GB" w:eastAsia="fr-FR"/>
        </w:rPr>
        <w:t>Therefore, a</w:t>
      </w:r>
      <w:r w:rsidR="00285FF5" w:rsidRPr="00A36366">
        <w:rPr>
          <w:rFonts w:ascii="Arial" w:eastAsia="Times New Roman" w:hAnsi="Arial" w:cs="Arial"/>
          <w:sz w:val="18"/>
          <w:szCs w:val="18"/>
          <w:lang w:val="en-GB" w:eastAsia="fr-FR"/>
        </w:rPr>
        <w:t xml:space="preserve">nimals should be transported </w:t>
      </w:r>
      <w:r w:rsidRPr="00A36366">
        <w:rPr>
          <w:rFonts w:ascii="Arial" w:eastAsia="Times New Roman" w:hAnsi="Arial" w:cs="Arial"/>
          <w:sz w:val="18"/>
          <w:szCs w:val="18"/>
          <w:lang w:val="en-GB" w:eastAsia="fr-FR"/>
        </w:rPr>
        <w:t xml:space="preserve">to </w:t>
      </w:r>
      <w:r w:rsidRPr="00A36366">
        <w:rPr>
          <w:rFonts w:ascii="Arial" w:hAnsi="Arial" w:cs="Arial"/>
          <w:sz w:val="18"/>
          <w:szCs w:val="18"/>
          <w:lang w:val="en-GB" w:eastAsia="fr-FR"/>
        </w:rPr>
        <w:t xml:space="preserve">the </w:t>
      </w:r>
      <w:r w:rsidRPr="00A36366">
        <w:rPr>
          <w:rFonts w:ascii="Arial" w:hAnsi="Arial" w:cs="Arial"/>
          <w:i/>
          <w:sz w:val="18"/>
          <w:szCs w:val="18"/>
          <w:lang w:val="en-GB" w:eastAsia="fr-FR"/>
        </w:rPr>
        <w:t>slaughterhouse/abattoir</w:t>
      </w:r>
      <w:r w:rsidRPr="00A36366">
        <w:rPr>
          <w:rFonts w:ascii="Arial" w:eastAsia="Times New Roman" w:hAnsi="Arial" w:cs="Arial"/>
          <w:sz w:val="18"/>
          <w:szCs w:val="18"/>
          <w:lang w:val="en-GB" w:eastAsia="fr-FR"/>
        </w:rPr>
        <w:t xml:space="preserve"> </w:t>
      </w:r>
      <w:r w:rsidR="00285FF5" w:rsidRPr="00A36366">
        <w:rPr>
          <w:rFonts w:ascii="Arial" w:eastAsia="Times New Roman" w:hAnsi="Arial" w:cs="Arial"/>
          <w:sz w:val="18"/>
          <w:szCs w:val="18"/>
          <w:lang w:val="en-GB" w:eastAsia="fr-FR"/>
        </w:rPr>
        <w:t xml:space="preserve">in a </w:t>
      </w:r>
      <w:r w:rsidRPr="00A36366">
        <w:rPr>
          <w:rFonts w:ascii="Arial" w:eastAsia="Times New Roman" w:hAnsi="Arial" w:cs="Arial"/>
          <w:sz w:val="18"/>
          <w:szCs w:val="18"/>
          <w:lang w:val="en-GB" w:eastAsia="fr-FR"/>
        </w:rPr>
        <w:t xml:space="preserve">manner </w:t>
      </w:r>
      <w:r w:rsidR="00285FF5" w:rsidRPr="00A36366">
        <w:rPr>
          <w:rFonts w:ascii="Arial" w:eastAsia="Times New Roman" w:hAnsi="Arial" w:cs="Arial"/>
          <w:sz w:val="18"/>
          <w:szCs w:val="18"/>
          <w:lang w:val="en-GB" w:eastAsia="fr-FR"/>
        </w:rPr>
        <w:t>that minimises adverse animal health and welfare outcomes, and in accordance with Chapters 7.2. and 7.3.</w:t>
      </w:r>
    </w:p>
    <w:p w14:paraId="7C87F744" w14:textId="2B33CC82" w:rsidR="00687850" w:rsidRPr="00A36366" w:rsidRDefault="008471AE" w:rsidP="004114A3">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1</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bookmarkStart w:id="14" w:name="_Hlk529970987"/>
      <w:r w:rsidR="00687850" w:rsidRPr="00A36366">
        <w:rPr>
          <w:rFonts w:ascii="Arial" w:eastAsia="Times New Roman" w:hAnsi="Arial" w:cs="Arial"/>
          <w:sz w:val="18"/>
          <w:szCs w:val="18"/>
          <w:u w:val="single"/>
          <w:lang w:val="en-GB" w:eastAsia="fr-FR"/>
        </w:rPr>
        <w:t>Animal welfare concerns</w:t>
      </w:r>
      <w:r w:rsidR="00B51749" w:rsidRPr="00A36366">
        <w:rPr>
          <w:rFonts w:ascii="Arial" w:eastAsia="Times New Roman" w:hAnsi="Arial" w:cs="Arial"/>
          <w:sz w:val="18"/>
          <w:szCs w:val="18"/>
          <w:u w:val="single"/>
          <w:lang w:val="en-GB" w:eastAsia="fr-FR"/>
        </w:rPr>
        <w:t>:</w:t>
      </w:r>
    </w:p>
    <w:p w14:paraId="0725DF06" w14:textId="0E31557B" w:rsidR="00687850" w:rsidRDefault="00687850" w:rsidP="004114A3">
      <w:pPr>
        <w:pStyle w:val="NoSpacing"/>
        <w:adjustRightInd w:val="0"/>
        <w:snapToGrid w:val="0"/>
        <w:spacing w:after="240"/>
        <w:ind w:left="45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Delay</w:t>
      </w:r>
      <w:r w:rsidR="004E11E5" w:rsidRPr="00A36366">
        <w:rPr>
          <w:rFonts w:ascii="Arial" w:eastAsia="Times New Roman" w:hAnsi="Arial" w:cs="Arial"/>
          <w:sz w:val="18"/>
          <w:szCs w:val="18"/>
          <w:lang w:val="en-GB" w:eastAsia="fr-FR"/>
        </w:rPr>
        <w:t xml:space="preserve"> in </w:t>
      </w:r>
      <w:r w:rsidRPr="00A36366">
        <w:rPr>
          <w:rFonts w:ascii="Arial" w:hAnsi="Arial"/>
          <w:i/>
          <w:sz w:val="18"/>
          <w:lang w:val="en-GB"/>
        </w:rPr>
        <w:t xml:space="preserve">unloading </w:t>
      </w:r>
      <w:r w:rsidR="004E11E5" w:rsidRPr="00A36366">
        <w:rPr>
          <w:rFonts w:ascii="Arial" w:eastAsia="Times New Roman" w:hAnsi="Arial" w:cs="Arial"/>
          <w:sz w:val="18"/>
          <w:szCs w:val="18"/>
          <w:lang w:val="en-GB" w:eastAsia="fr-FR"/>
        </w:rPr>
        <w:t xml:space="preserve">of animals </w:t>
      </w:r>
      <w:r w:rsidRPr="00A36366">
        <w:rPr>
          <w:rFonts w:ascii="Arial" w:eastAsia="Times New Roman" w:hAnsi="Arial" w:cs="Arial"/>
          <w:sz w:val="18"/>
          <w:szCs w:val="18"/>
          <w:lang w:val="en-GB" w:eastAsia="fr-FR"/>
        </w:rPr>
        <w:t>is</w:t>
      </w:r>
      <w:r w:rsidR="00C477BC">
        <w:rPr>
          <w:rFonts w:ascii="Arial" w:eastAsia="Times New Roman" w:hAnsi="Arial" w:cs="Arial"/>
          <w:sz w:val="18"/>
          <w:szCs w:val="18"/>
          <w:lang w:val="en-GB" w:eastAsia="fr-FR"/>
        </w:rPr>
        <w:t xml:space="preserve"> </w:t>
      </w:r>
      <w:r w:rsidR="00C477BC" w:rsidRPr="00C477BC">
        <w:rPr>
          <w:rFonts w:ascii="Arial" w:eastAsia="Times New Roman" w:hAnsi="Arial" w:cs="Arial"/>
          <w:sz w:val="18"/>
          <w:szCs w:val="18"/>
          <w:highlight w:val="yellow"/>
          <w:u w:val="double"/>
          <w:lang w:val="en-GB" w:eastAsia="fr-FR"/>
        </w:rPr>
        <w:t>a major</w:t>
      </w:r>
      <w:r w:rsidRPr="00A36366">
        <w:rPr>
          <w:rFonts w:ascii="Arial" w:eastAsia="Times New Roman" w:hAnsi="Arial" w:cs="Arial"/>
          <w:sz w:val="18"/>
          <w:szCs w:val="18"/>
          <w:lang w:val="en-GB" w:eastAsia="fr-FR"/>
        </w:rPr>
        <w:t xml:space="preserve"> </w:t>
      </w:r>
      <w:r w:rsidRPr="00C477BC">
        <w:rPr>
          <w:rFonts w:ascii="Arial" w:eastAsia="Times New Roman" w:hAnsi="Arial" w:cs="Arial"/>
          <w:strike/>
          <w:sz w:val="18"/>
          <w:szCs w:val="18"/>
          <w:highlight w:val="yellow"/>
          <w:lang w:val="en-GB" w:eastAsia="fr-FR"/>
        </w:rPr>
        <w:t>the main</w:t>
      </w:r>
      <w:r w:rsidRPr="00A36366">
        <w:rPr>
          <w:rFonts w:ascii="Arial" w:eastAsia="Times New Roman" w:hAnsi="Arial" w:cs="Arial"/>
          <w:sz w:val="18"/>
          <w:szCs w:val="18"/>
          <w:lang w:val="en-GB" w:eastAsia="fr-FR"/>
        </w:rPr>
        <w:t xml:space="preserve"> </w:t>
      </w:r>
      <w:r w:rsidRPr="00A36366">
        <w:rPr>
          <w:rFonts w:ascii="Arial" w:eastAsia="Times New Roman" w:hAnsi="Arial" w:cs="Arial"/>
          <w:i/>
          <w:sz w:val="18"/>
          <w:szCs w:val="18"/>
          <w:lang w:val="en-GB" w:eastAsia="fr-FR"/>
        </w:rPr>
        <w:t>animal welfare</w:t>
      </w:r>
      <w:r w:rsidRPr="00A36366">
        <w:rPr>
          <w:rFonts w:ascii="Arial" w:eastAsia="Times New Roman" w:hAnsi="Arial" w:cs="Arial"/>
          <w:sz w:val="18"/>
          <w:szCs w:val="18"/>
          <w:lang w:val="en-GB" w:eastAsia="fr-FR"/>
        </w:rPr>
        <w:t xml:space="preserve"> concern at arrival [NAMI, 2017]. </w:t>
      </w:r>
    </w:p>
    <w:p w14:paraId="52E98B45" w14:textId="18A8F660" w:rsidR="00687850" w:rsidRDefault="00687850" w:rsidP="004114A3">
      <w:pPr>
        <w:pStyle w:val="NoSpacing"/>
        <w:adjustRightInd w:val="0"/>
        <w:snapToGrid w:val="0"/>
        <w:spacing w:after="240"/>
        <w:ind w:left="45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in </w:t>
      </w:r>
      <w:r w:rsidRPr="00A36366">
        <w:rPr>
          <w:rFonts w:ascii="Arial" w:eastAsia="Times New Roman" w:hAnsi="Arial" w:cs="Arial"/>
          <w:i/>
          <w:sz w:val="18"/>
          <w:szCs w:val="18"/>
          <w:lang w:val="en-GB" w:eastAsia="fr-FR"/>
        </w:rPr>
        <w:t>vehicles</w:t>
      </w:r>
      <w:r w:rsidRPr="00A36366">
        <w:rPr>
          <w:rFonts w:ascii="Arial" w:eastAsia="Times New Roman" w:hAnsi="Arial" w:cs="Arial"/>
          <w:sz w:val="18"/>
          <w:szCs w:val="18"/>
          <w:lang w:val="en-GB" w:eastAsia="fr-FR"/>
        </w:rPr>
        <w:t xml:space="preserve"> </w:t>
      </w:r>
      <w:r w:rsidR="004E11E5" w:rsidRPr="00A36366">
        <w:rPr>
          <w:rFonts w:ascii="Arial" w:eastAsia="Times New Roman" w:hAnsi="Arial" w:cs="Arial"/>
          <w:sz w:val="18"/>
          <w:szCs w:val="18"/>
          <w:lang w:val="en-GB" w:eastAsia="fr-FR"/>
        </w:rPr>
        <w:t>have smaller</w:t>
      </w:r>
      <w:r w:rsidRPr="00A36366">
        <w:rPr>
          <w:rFonts w:ascii="Arial" w:eastAsia="Times New Roman" w:hAnsi="Arial" w:cs="Arial"/>
          <w:sz w:val="18"/>
          <w:szCs w:val="18"/>
          <w:lang w:val="en-GB" w:eastAsia="fr-FR"/>
        </w:rPr>
        <w:t xml:space="preserve"> space allowances than </w:t>
      </w:r>
      <w:r w:rsidR="004E11E5" w:rsidRPr="00A36366">
        <w:rPr>
          <w:rFonts w:ascii="Arial" w:eastAsia="Times New Roman" w:hAnsi="Arial" w:cs="Arial"/>
          <w:sz w:val="18"/>
          <w:szCs w:val="18"/>
          <w:lang w:val="en-GB" w:eastAsia="fr-FR"/>
        </w:rPr>
        <w:t>on</w:t>
      </w:r>
      <w:r w:rsidRPr="00A36366">
        <w:rPr>
          <w:rFonts w:ascii="Arial" w:eastAsia="Times New Roman" w:hAnsi="Arial" w:cs="Arial"/>
          <w:sz w:val="18"/>
          <w:szCs w:val="18"/>
          <w:lang w:val="en-GB" w:eastAsia="fr-FR"/>
        </w:rPr>
        <w:t xml:space="preserve"> farm, </w:t>
      </w:r>
      <w:r w:rsidR="004E11E5" w:rsidRPr="00A36366">
        <w:rPr>
          <w:rFonts w:ascii="Arial" w:eastAsia="Times New Roman" w:hAnsi="Arial" w:cs="Arial"/>
          <w:sz w:val="18"/>
          <w:szCs w:val="18"/>
          <w:lang w:val="en-GB" w:eastAsia="fr-FR"/>
        </w:rPr>
        <w:t xml:space="preserve">undergo </w:t>
      </w:r>
      <w:r w:rsidRPr="00A36366">
        <w:rPr>
          <w:rFonts w:ascii="Arial" w:eastAsia="Times New Roman" w:hAnsi="Arial" w:cs="Arial"/>
          <w:sz w:val="18"/>
          <w:szCs w:val="18"/>
          <w:lang w:val="en-GB" w:eastAsia="fr-FR"/>
        </w:rPr>
        <w:t xml:space="preserve">water and </w:t>
      </w:r>
      <w:r w:rsidRPr="00A36366">
        <w:rPr>
          <w:rFonts w:ascii="Arial" w:eastAsia="Times New Roman" w:hAnsi="Arial" w:cs="Arial"/>
          <w:i/>
          <w:sz w:val="18"/>
          <w:szCs w:val="18"/>
          <w:lang w:val="en-GB" w:eastAsia="fr-FR"/>
        </w:rPr>
        <w:t>feed</w:t>
      </w:r>
      <w:r w:rsidRPr="00A36366">
        <w:rPr>
          <w:rFonts w:ascii="Arial" w:eastAsia="Times New Roman" w:hAnsi="Arial" w:cs="Arial"/>
          <w:sz w:val="18"/>
          <w:szCs w:val="18"/>
          <w:lang w:val="en-GB" w:eastAsia="fr-FR"/>
        </w:rPr>
        <w:t xml:space="preserve"> deprivation</w:t>
      </w:r>
      <w:r w:rsidR="004E11E5" w:rsidRPr="00A36366">
        <w:rPr>
          <w:rFonts w:ascii="Arial" w:eastAsia="Times New Roman" w:hAnsi="Arial" w:cs="Arial"/>
          <w:sz w:val="18"/>
          <w:szCs w:val="18"/>
          <w:lang w:val="en-GB" w:eastAsia="fr-FR"/>
        </w:rPr>
        <w:t>,</w:t>
      </w:r>
      <w:r w:rsidR="00C477BC" w:rsidRPr="00C477BC">
        <w:rPr>
          <w:rFonts w:ascii="Arial" w:eastAsia="Times New Roman" w:hAnsi="Arial" w:cs="Arial"/>
          <w:color w:val="0000FF"/>
          <w:sz w:val="18"/>
          <w:szCs w:val="18"/>
          <w:u w:val="double"/>
          <w:lang w:val="en-AU" w:eastAsia="fr-FR"/>
        </w:rPr>
        <w:t xml:space="preserve"> </w:t>
      </w:r>
      <w:r w:rsidR="00C477BC" w:rsidRPr="00C477BC">
        <w:rPr>
          <w:rFonts w:ascii="Arial" w:eastAsia="Times New Roman" w:hAnsi="Arial" w:cs="Arial"/>
          <w:sz w:val="18"/>
          <w:szCs w:val="18"/>
          <w:highlight w:val="yellow"/>
          <w:u w:val="double"/>
          <w:lang w:val="en-AU" w:eastAsia="fr-FR"/>
        </w:rPr>
        <w:t>may have suffered from an injury</w:t>
      </w:r>
      <w:r w:rsidR="00C477BC">
        <w:rPr>
          <w:rFonts w:ascii="Arial" w:eastAsia="Times New Roman" w:hAnsi="Arial" w:cs="Arial"/>
          <w:sz w:val="18"/>
          <w:szCs w:val="18"/>
          <w:u w:val="double"/>
          <w:lang w:val="en-AU" w:eastAsia="fr-FR"/>
        </w:rPr>
        <w:t>,</w:t>
      </w:r>
      <w:r w:rsidRPr="00C477BC">
        <w:rPr>
          <w:rFonts w:ascii="Arial" w:eastAsia="Times New Roman" w:hAnsi="Arial" w:cs="Arial"/>
          <w:sz w:val="18"/>
          <w:szCs w:val="18"/>
          <w:lang w:val="en-GB" w:eastAsia="fr-FR"/>
        </w:rPr>
        <w:t xml:space="preserve"> </w:t>
      </w:r>
      <w:r w:rsidRPr="00D05A98">
        <w:rPr>
          <w:rFonts w:ascii="Arial" w:eastAsia="Times New Roman" w:hAnsi="Arial" w:cs="Arial"/>
          <w:strike/>
          <w:sz w:val="18"/>
          <w:szCs w:val="18"/>
          <w:highlight w:val="yellow"/>
          <w:lang w:val="en-GB" w:eastAsia="fr-FR"/>
        </w:rPr>
        <w:t>and</w:t>
      </w:r>
      <w:r w:rsidRPr="00D05A98">
        <w:rPr>
          <w:rFonts w:ascii="Arial" w:eastAsia="Times New Roman" w:hAnsi="Arial" w:cs="Arial"/>
          <w:sz w:val="18"/>
          <w:szCs w:val="18"/>
          <w:lang w:val="en-GB" w:eastAsia="fr-FR"/>
        </w:rPr>
        <w:t xml:space="preserve"> </w:t>
      </w:r>
      <w:r w:rsidR="004E11E5" w:rsidRPr="00A36366">
        <w:rPr>
          <w:rFonts w:ascii="Arial" w:eastAsia="Times New Roman" w:hAnsi="Arial" w:cs="Arial"/>
          <w:sz w:val="18"/>
          <w:szCs w:val="18"/>
          <w:lang w:val="en-GB" w:eastAsia="fr-FR"/>
        </w:rPr>
        <w:t xml:space="preserve">may be exposed to </w:t>
      </w:r>
      <w:r w:rsidRPr="00C477BC">
        <w:rPr>
          <w:rFonts w:ascii="Arial" w:eastAsia="Times New Roman" w:hAnsi="Arial" w:cs="Arial"/>
          <w:strike/>
          <w:sz w:val="18"/>
          <w:szCs w:val="18"/>
          <w:highlight w:val="yellow"/>
          <w:lang w:val="en-GB" w:eastAsia="fr-FR"/>
        </w:rPr>
        <w:t>thermal stress due to</w:t>
      </w:r>
      <w:r w:rsidRPr="00A36366">
        <w:rPr>
          <w:rFonts w:ascii="Arial" w:eastAsia="Times New Roman" w:hAnsi="Arial" w:cs="Arial"/>
          <w:sz w:val="18"/>
          <w:szCs w:val="18"/>
          <w:lang w:val="en-GB" w:eastAsia="fr-FR"/>
        </w:rPr>
        <w:t xml:space="preserve"> adverse weather conditions. In addition, stationary </w:t>
      </w:r>
      <w:r w:rsidRPr="00A36366">
        <w:rPr>
          <w:rFonts w:ascii="Arial" w:eastAsia="Times New Roman" w:hAnsi="Arial" w:cs="Arial"/>
          <w:i/>
          <w:sz w:val="18"/>
          <w:szCs w:val="18"/>
          <w:lang w:val="en-GB" w:eastAsia="fr-FR"/>
        </w:rPr>
        <w:t>vehicles</w:t>
      </w:r>
      <w:r w:rsidRPr="00A36366">
        <w:rPr>
          <w:rFonts w:ascii="Arial" w:eastAsia="Times New Roman" w:hAnsi="Arial" w:cs="Arial"/>
          <w:sz w:val="18"/>
          <w:szCs w:val="18"/>
          <w:lang w:val="en-GB" w:eastAsia="fr-FR"/>
        </w:rPr>
        <w:t xml:space="preserve"> </w:t>
      </w:r>
      <w:r w:rsidR="004E11E5" w:rsidRPr="00A36366">
        <w:rPr>
          <w:rFonts w:ascii="Arial" w:eastAsia="Times New Roman" w:hAnsi="Arial" w:cs="Arial"/>
          <w:sz w:val="18"/>
          <w:szCs w:val="18"/>
          <w:lang w:val="en-GB" w:eastAsia="fr-FR"/>
        </w:rPr>
        <w:t xml:space="preserve">may </w:t>
      </w:r>
      <w:r w:rsidR="00D74732" w:rsidRPr="00A36366">
        <w:rPr>
          <w:rFonts w:ascii="Arial" w:eastAsia="Times New Roman" w:hAnsi="Arial" w:cs="Arial"/>
          <w:sz w:val="18"/>
          <w:szCs w:val="18"/>
          <w:lang w:val="en-GB" w:eastAsia="fr-FR"/>
        </w:rPr>
        <w:t>have</w:t>
      </w:r>
      <w:r w:rsidR="004E11E5"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insufficient ventilation. Delay</w:t>
      </w:r>
      <w:r w:rsidR="004E11E5" w:rsidRPr="00A36366">
        <w:rPr>
          <w:rFonts w:ascii="Arial" w:eastAsia="Times New Roman" w:hAnsi="Arial" w:cs="Arial"/>
          <w:sz w:val="18"/>
          <w:szCs w:val="18"/>
          <w:lang w:val="en-GB" w:eastAsia="fr-FR"/>
        </w:rPr>
        <w:t xml:space="preserve">s in </w:t>
      </w:r>
      <w:r w:rsidRPr="00A36366">
        <w:rPr>
          <w:rFonts w:ascii="Arial" w:hAnsi="Arial"/>
          <w:i/>
          <w:sz w:val="18"/>
          <w:lang w:val="en-GB"/>
        </w:rPr>
        <w:t>unloading</w:t>
      </w:r>
      <w:r w:rsidRPr="00A36366">
        <w:rPr>
          <w:rFonts w:ascii="Arial" w:eastAsia="Times New Roman" w:hAnsi="Arial" w:cs="Arial"/>
          <w:sz w:val="18"/>
          <w:szCs w:val="18"/>
          <w:lang w:val="en-GB" w:eastAsia="fr-FR"/>
        </w:rPr>
        <w:t xml:space="preserve"> </w:t>
      </w:r>
      <w:r w:rsidR="004E11E5" w:rsidRPr="00A36366">
        <w:rPr>
          <w:rFonts w:ascii="Arial" w:eastAsia="Times New Roman" w:hAnsi="Arial" w:cs="Arial"/>
          <w:sz w:val="18"/>
          <w:szCs w:val="18"/>
          <w:lang w:val="en-GB" w:eastAsia="fr-FR"/>
        </w:rPr>
        <w:t xml:space="preserve">animals </w:t>
      </w:r>
      <w:r w:rsidRPr="00A36366">
        <w:rPr>
          <w:rFonts w:ascii="Arial" w:eastAsia="Times New Roman" w:hAnsi="Arial" w:cs="Arial"/>
          <w:sz w:val="18"/>
          <w:szCs w:val="18"/>
          <w:lang w:val="en-GB" w:eastAsia="fr-FR"/>
        </w:rPr>
        <w:t xml:space="preserve">will prolong or exacerbate the </w:t>
      </w:r>
      <w:r w:rsidR="004E11E5" w:rsidRPr="00A36366">
        <w:rPr>
          <w:rFonts w:ascii="Arial" w:eastAsia="Times New Roman" w:hAnsi="Arial" w:cs="Arial"/>
          <w:sz w:val="18"/>
          <w:szCs w:val="18"/>
          <w:lang w:val="en-GB" w:eastAsia="fr-FR"/>
        </w:rPr>
        <w:t xml:space="preserve">impact </w:t>
      </w:r>
      <w:r w:rsidRPr="00A36366">
        <w:rPr>
          <w:rFonts w:ascii="Arial" w:eastAsia="Times New Roman" w:hAnsi="Arial" w:cs="Arial"/>
          <w:sz w:val="18"/>
          <w:szCs w:val="18"/>
          <w:lang w:val="en-GB" w:eastAsia="fr-FR"/>
        </w:rPr>
        <w:t xml:space="preserve">of these </w:t>
      </w:r>
      <w:r w:rsidRPr="00A36366">
        <w:rPr>
          <w:rFonts w:ascii="Arial" w:hAnsi="Arial"/>
          <w:i/>
          <w:sz w:val="18"/>
          <w:lang w:val="en-GB"/>
        </w:rPr>
        <w:t>hazards</w:t>
      </w:r>
      <w:r w:rsidRPr="00A36366">
        <w:rPr>
          <w:rFonts w:ascii="Arial" w:eastAsia="Times New Roman" w:hAnsi="Arial" w:cs="Arial"/>
          <w:sz w:val="18"/>
          <w:szCs w:val="18"/>
          <w:lang w:val="en-GB" w:eastAsia="fr-FR"/>
        </w:rPr>
        <w:t xml:space="preserve">. Under these circumstances, injured or sick animals requiring urgent attention </w:t>
      </w:r>
      <w:r w:rsidR="00C477BC" w:rsidRPr="00C477BC">
        <w:rPr>
          <w:rFonts w:ascii="Arial" w:eastAsia="Times New Roman" w:hAnsi="Arial" w:cs="Arial"/>
          <w:strike/>
          <w:sz w:val="18"/>
          <w:szCs w:val="18"/>
          <w:highlight w:val="yellow"/>
          <w:lang w:val="en-GB" w:eastAsia="fr-FR"/>
        </w:rPr>
        <w:t>will</w:t>
      </w:r>
      <w:r w:rsidR="00C477BC" w:rsidRPr="00A36366">
        <w:rPr>
          <w:rFonts w:ascii="Arial" w:eastAsia="Times New Roman" w:hAnsi="Arial" w:cs="Arial"/>
          <w:sz w:val="18"/>
          <w:szCs w:val="18"/>
          <w:lang w:val="en-GB" w:eastAsia="fr-FR"/>
        </w:rPr>
        <w:t xml:space="preserve"> </w:t>
      </w:r>
      <w:r w:rsidR="00C477BC" w:rsidRPr="00C477BC">
        <w:rPr>
          <w:rFonts w:ascii="Arial" w:eastAsia="Times New Roman" w:hAnsi="Arial" w:cs="Arial"/>
          <w:sz w:val="18"/>
          <w:szCs w:val="18"/>
          <w:highlight w:val="yellow"/>
          <w:u w:val="double"/>
          <w:lang w:val="en-GB" w:eastAsia="fr-FR"/>
        </w:rPr>
        <w:t>may</w:t>
      </w:r>
      <w:r w:rsidRPr="00A36366">
        <w:rPr>
          <w:rFonts w:ascii="Arial" w:eastAsia="Times New Roman" w:hAnsi="Arial" w:cs="Arial"/>
          <w:sz w:val="18"/>
          <w:szCs w:val="18"/>
          <w:lang w:val="en-GB" w:eastAsia="fr-FR"/>
        </w:rPr>
        <w:t xml:space="preserve"> not be identified</w:t>
      </w:r>
      <w:r w:rsidR="00C477BC" w:rsidRPr="00C477BC">
        <w:rPr>
          <w:rFonts w:ascii="Arial" w:eastAsia="Times New Roman" w:hAnsi="Arial" w:cs="Arial"/>
          <w:color w:val="0000FF"/>
          <w:sz w:val="18"/>
          <w:szCs w:val="18"/>
          <w:lang w:val="en-AU" w:eastAsia="fr-FR"/>
        </w:rPr>
        <w:t xml:space="preserve"> </w:t>
      </w:r>
      <w:r w:rsidR="00C477BC" w:rsidRPr="00C477BC">
        <w:rPr>
          <w:rFonts w:ascii="Arial" w:eastAsia="Times New Roman" w:hAnsi="Arial" w:cs="Arial"/>
          <w:sz w:val="18"/>
          <w:szCs w:val="18"/>
          <w:highlight w:val="yellow"/>
          <w:u w:val="double"/>
          <w:lang w:val="en-AU" w:eastAsia="fr-FR"/>
        </w:rPr>
        <w:t>or dealt with appropriately</w:t>
      </w:r>
      <w:r w:rsidRPr="00C477BC">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and therefore the duration of their suffering will be increased.</w:t>
      </w:r>
    </w:p>
    <w:p w14:paraId="6490C8B4" w14:textId="7D396034" w:rsidR="00687850" w:rsidRPr="00A36366" w:rsidRDefault="008471AE" w:rsidP="004114A3">
      <w:pPr>
        <w:pStyle w:val="NoSpacing"/>
        <w:adjustRightInd w:val="0"/>
        <w:snapToGrid w:val="0"/>
        <w:spacing w:after="240"/>
        <w:ind w:left="426" w:hanging="426"/>
        <w:jc w:val="both"/>
        <w:rPr>
          <w:rFonts w:ascii="Arial" w:hAnsi="Arial"/>
          <w:sz w:val="18"/>
          <w:lang w:val="en-GB"/>
        </w:rPr>
      </w:pPr>
      <w:r w:rsidRPr="00A36366">
        <w:rPr>
          <w:rFonts w:ascii="Arial" w:eastAsia="Times New Roman" w:hAnsi="Arial" w:cs="Arial"/>
          <w:sz w:val="18"/>
          <w:szCs w:val="18"/>
          <w:lang w:val="en-GB" w:eastAsia="fr-FR"/>
        </w:rPr>
        <w:t>2</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87850" w:rsidRPr="00A36366">
        <w:rPr>
          <w:rFonts w:ascii="Arial" w:eastAsia="Times New Roman" w:hAnsi="Arial" w:cs="Arial"/>
          <w:sz w:val="18"/>
          <w:szCs w:val="18"/>
          <w:u w:val="single"/>
          <w:lang w:val="en-GB" w:eastAsia="fr-FR"/>
        </w:rPr>
        <w:t xml:space="preserve">Animal-based </w:t>
      </w:r>
      <w:r w:rsidR="00140989" w:rsidRPr="00A36366">
        <w:rPr>
          <w:rFonts w:ascii="Arial" w:eastAsia="Times New Roman" w:hAnsi="Arial" w:cs="Arial"/>
          <w:sz w:val="18"/>
          <w:szCs w:val="18"/>
          <w:u w:val="single"/>
          <w:lang w:val="en-GB" w:eastAsia="fr-FR"/>
        </w:rPr>
        <w:t>and other measur</w:t>
      </w:r>
      <w:r w:rsidR="00921E88" w:rsidRPr="00A36366">
        <w:rPr>
          <w:rFonts w:ascii="Arial" w:eastAsia="Times New Roman" w:hAnsi="Arial" w:cs="Arial"/>
          <w:sz w:val="18"/>
          <w:szCs w:val="18"/>
          <w:u w:val="single"/>
          <w:lang w:val="en-GB" w:eastAsia="fr-FR"/>
        </w:rPr>
        <w:t>ables include</w:t>
      </w:r>
      <w:r w:rsidR="00B51749" w:rsidRPr="00A36366">
        <w:rPr>
          <w:rFonts w:ascii="Arial" w:eastAsia="Times New Roman" w:hAnsi="Arial" w:cs="Arial"/>
          <w:sz w:val="18"/>
          <w:szCs w:val="18"/>
          <w:u w:val="single"/>
          <w:lang w:val="en-GB" w:eastAsia="fr-FR"/>
        </w:rPr>
        <w:t>:</w:t>
      </w:r>
    </w:p>
    <w:p w14:paraId="21709E26" w14:textId="4F4BC8B4" w:rsidR="00687850" w:rsidRPr="00A36366" w:rsidRDefault="00687850"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It can be difficult to </w:t>
      </w:r>
      <w:r w:rsidR="00285FF5" w:rsidRPr="00A36366">
        <w:rPr>
          <w:rFonts w:ascii="Arial" w:eastAsia="Times New Roman" w:hAnsi="Arial" w:cs="Arial"/>
          <w:sz w:val="18"/>
          <w:szCs w:val="18"/>
          <w:lang w:val="en-GB" w:eastAsia="fr-FR"/>
        </w:rPr>
        <w:t>assess animal</w:t>
      </w:r>
      <w:r w:rsidR="004E11E5" w:rsidRPr="00A36366">
        <w:rPr>
          <w:rFonts w:ascii="Arial" w:eastAsia="Times New Roman" w:hAnsi="Arial" w:cs="Arial"/>
          <w:sz w:val="18"/>
          <w:szCs w:val="18"/>
          <w:lang w:val="en-GB" w:eastAsia="fr-FR"/>
        </w:rPr>
        <w:t>-based measure</w:t>
      </w:r>
      <w:r w:rsidR="00285FF5" w:rsidRPr="00A36366">
        <w:rPr>
          <w:rFonts w:ascii="Arial" w:eastAsia="Times New Roman" w:hAnsi="Arial" w:cs="Arial"/>
          <w:sz w:val="18"/>
          <w:szCs w:val="18"/>
          <w:lang w:val="en-GB" w:eastAsia="fr-FR"/>
        </w:rPr>
        <w:t xml:space="preserve">s </w:t>
      </w:r>
      <w:r w:rsidRPr="00A36366">
        <w:rPr>
          <w:rFonts w:ascii="Arial" w:eastAsia="Times New Roman" w:hAnsi="Arial" w:cs="Arial"/>
          <w:sz w:val="18"/>
          <w:szCs w:val="18"/>
          <w:lang w:val="en-GB" w:eastAsia="fr-FR"/>
        </w:rPr>
        <w:t xml:space="preserve">while </w:t>
      </w:r>
      <w:r w:rsidR="004E11E5" w:rsidRPr="00A36366">
        <w:rPr>
          <w:rFonts w:ascii="Arial" w:eastAsia="Times New Roman" w:hAnsi="Arial" w:cs="Arial"/>
          <w:sz w:val="18"/>
          <w:szCs w:val="18"/>
          <w:lang w:val="en-GB" w:eastAsia="fr-FR"/>
        </w:rPr>
        <w:t xml:space="preserve">animals are in </w:t>
      </w:r>
      <w:r w:rsidRPr="00A36366">
        <w:rPr>
          <w:rFonts w:ascii="Arial" w:eastAsia="Times New Roman" w:hAnsi="Arial" w:cs="Arial"/>
          <w:sz w:val="18"/>
          <w:szCs w:val="18"/>
          <w:lang w:val="en-GB" w:eastAsia="fr-FR"/>
        </w:rPr>
        <w:t xml:space="preserve">the </w:t>
      </w:r>
      <w:r w:rsidRPr="00A36366">
        <w:rPr>
          <w:rFonts w:ascii="Arial" w:hAnsi="Arial"/>
          <w:i/>
          <w:sz w:val="18"/>
          <w:lang w:val="en-GB"/>
        </w:rPr>
        <w:t>vehicle</w:t>
      </w:r>
      <w:r w:rsidRPr="00A36366">
        <w:rPr>
          <w:rFonts w:ascii="Arial" w:eastAsia="Times New Roman" w:hAnsi="Arial" w:cs="Arial"/>
          <w:sz w:val="18"/>
          <w:szCs w:val="18"/>
          <w:lang w:val="en-GB" w:eastAsia="fr-FR"/>
        </w:rPr>
        <w:t xml:space="preserve">. Some </w:t>
      </w:r>
      <w:r w:rsidR="002D41D2" w:rsidRPr="00A36366">
        <w:rPr>
          <w:rFonts w:ascii="Arial" w:eastAsia="Times New Roman" w:hAnsi="Arial" w:cs="Arial"/>
          <w:sz w:val="18"/>
          <w:szCs w:val="18"/>
          <w:lang w:val="en-GB" w:eastAsia="fr-FR"/>
        </w:rPr>
        <w:t>measurables</w:t>
      </w:r>
      <w:r w:rsidRPr="00A36366">
        <w:rPr>
          <w:rFonts w:ascii="Arial" w:eastAsia="Times New Roman" w:hAnsi="Arial" w:cs="Arial"/>
          <w:sz w:val="18"/>
          <w:szCs w:val="18"/>
          <w:lang w:val="en-GB" w:eastAsia="fr-FR"/>
        </w:rPr>
        <w:t xml:space="preserve"> that may</w:t>
      </w:r>
      <w:r w:rsidR="004E11E5"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be </w:t>
      </w:r>
      <w:r w:rsidR="004E11E5" w:rsidRPr="00A36366">
        <w:rPr>
          <w:rFonts w:ascii="Arial" w:eastAsia="Times New Roman" w:hAnsi="Arial" w:cs="Arial"/>
          <w:sz w:val="18"/>
          <w:szCs w:val="18"/>
          <w:lang w:val="en-GB" w:eastAsia="fr-FR"/>
        </w:rPr>
        <w:t xml:space="preserve">assessed </w:t>
      </w:r>
      <w:r w:rsidRPr="00A36366">
        <w:rPr>
          <w:rFonts w:ascii="Arial" w:eastAsia="Times New Roman" w:hAnsi="Arial" w:cs="Arial"/>
          <w:sz w:val="18"/>
          <w:szCs w:val="18"/>
          <w:lang w:val="en-GB" w:eastAsia="fr-FR"/>
        </w:rPr>
        <w:t>include</w:t>
      </w:r>
      <w:r w:rsidR="00EE3A12" w:rsidRPr="00A36366">
        <w:rPr>
          <w:rFonts w:ascii="Arial" w:eastAsia="Times New Roman" w:hAnsi="Arial" w:cs="Arial"/>
          <w:sz w:val="18"/>
          <w:szCs w:val="18"/>
          <w:lang w:val="en-GB" w:eastAsia="fr-FR"/>
        </w:rPr>
        <w:t xml:space="preserve"> animals with</w:t>
      </w:r>
      <w:r w:rsidRPr="00A36366">
        <w:rPr>
          <w:rFonts w:ascii="Arial" w:eastAsia="Times New Roman" w:hAnsi="Arial" w:cs="Arial"/>
          <w:sz w:val="18"/>
          <w:szCs w:val="18"/>
          <w:lang w:val="en-GB" w:eastAsia="fr-FR"/>
        </w:rPr>
        <w:t xml:space="preserve"> </w:t>
      </w:r>
      <w:r w:rsidR="00EE3A12" w:rsidRPr="00A36366">
        <w:rPr>
          <w:rFonts w:ascii="Arial" w:eastAsia="Times New Roman" w:hAnsi="Arial" w:cs="Arial"/>
          <w:sz w:val="18"/>
          <w:szCs w:val="18"/>
          <w:lang w:val="en-GB" w:eastAsia="fr-FR"/>
        </w:rPr>
        <w:t xml:space="preserve">injuries, </w:t>
      </w:r>
      <w:r w:rsidR="00C904AD" w:rsidRPr="00A36366">
        <w:rPr>
          <w:rFonts w:ascii="Arial" w:eastAsia="Times New Roman" w:hAnsi="Arial" w:cs="Arial"/>
          <w:sz w:val="18"/>
          <w:szCs w:val="18"/>
          <w:lang w:val="en-GB" w:eastAsia="fr-FR"/>
        </w:rPr>
        <w:t xml:space="preserve">or those that are </w:t>
      </w:r>
      <w:r w:rsidR="00EE3A12" w:rsidRPr="00A36366">
        <w:rPr>
          <w:rFonts w:ascii="Arial" w:eastAsia="Times New Roman" w:hAnsi="Arial" w:cs="Arial"/>
          <w:sz w:val="18"/>
          <w:szCs w:val="18"/>
          <w:lang w:val="en-GB" w:eastAsia="fr-FR"/>
        </w:rPr>
        <w:t>sick</w:t>
      </w:r>
      <w:r w:rsidR="00C904AD" w:rsidRPr="00A36366">
        <w:rPr>
          <w:rFonts w:ascii="Arial" w:eastAsia="Times New Roman" w:hAnsi="Arial" w:cs="Arial"/>
          <w:sz w:val="18"/>
          <w:szCs w:val="18"/>
          <w:lang w:val="en-GB" w:eastAsia="fr-FR"/>
        </w:rPr>
        <w:t xml:space="preserve"> or have died. P</w:t>
      </w:r>
      <w:r w:rsidRPr="00A36366">
        <w:rPr>
          <w:rFonts w:ascii="Arial" w:eastAsia="Times New Roman" w:hAnsi="Arial" w:cs="Arial"/>
          <w:sz w:val="18"/>
          <w:szCs w:val="18"/>
          <w:lang w:val="en-GB" w:eastAsia="fr-FR"/>
        </w:rPr>
        <w:t>anting</w:t>
      </w:r>
      <w:r w:rsidR="00C904AD"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w:t>
      </w:r>
      <w:proofErr w:type="gramStart"/>
      <w:r w:rsidRPr="00A36366">
        <w:rPr>
          <w:rFonts w:ascii="Arial" w:eastAsia="Times New Roman" w:hAnsi="Arial" w:cs="Arial"/>
          <w:sz w:val="18"/>
          <w:szCs w:val="18"/>
          <w:lang w:val="en-GB" w:eastAsia="fr-FR"/>
        </w:rPr>
        <w:t>shivering</w:t>
      </w:r>
      <w:proofErr w:type="gramEnd"/>
      <w:r w:rsidR="00C904AD" w:rsidRPr="00A36366">
        <w:rPr>
          <w:rFonts w:ascii="Arial" w:eastAsia="Times New Roman" w:hAnsi="Arial" w:cs="Arial"/>
          <w:sz w:val="18"/>
          <w:szCs w:val="18"/>
          <w:lang w:val="en-GB" w:eastAsia="fr-FR"/>
        </w:rPr>
        <w:t xml:space="preserve"> and </w:t>
      </w:r>
      <w:r w:rsidR="009C5C02" w:rsidRPr="00A36366">
        <w:rPr>
          <w:rFonts w:ascii="Arial" w:eastAsia="Times New Roman" w:hAnsi="Arial" w:cs="Arial"/>
          <w:sz w:val="18"/>
          <w:szCs w:val="18"/>
          <w:lang w:val="en-GB" w:eastAsia="fr-FR"/>
        </w:rPr>
        <w:t>huddling</w:t>
      </w:r>
      <w:r w:rsidR="00C904AD" w:rsidRPr="00A36366">
        <w:rPr>
          <w:rFonts w:ascii="Arial" w:eastAsia="Times New Roman" w:hAnsi="Arial" w:cs="Arial"/>
          <w:sz w:val="18"/>
          <w:szCs w:val="18"/>
          <w:lang w:val="en-GB" w:eastAsia="fr-FR"/>
        </w:rPr>
        <w:t xml:space="preserve"> may indicate</w:t>
      </w:r>
      <w:r w:rsidRPr="00A36366">
        <w:rPr>
          <w:rFonts w:ascii="Arial" w:eastAsia="Times New Roman" w:hAnsi="Arial" w:cs="Arial"/>
          <w:sz w:val="18"/>
          <w:szCs w:val="18"/>
          <w:lang w:val="en-GB" w:eastAsia="fr-FR"/>
        </w:rPr>
        <w:t xml:space="preserve"> thermal stress</w:t>
      </w:r>
      <w:r w:rsidR="00C904AD" w:rsidRPr="00A36366">
        <w:rPr>
          <w:rFonts w:ascii="Arial" w:eastAsia="Times New Roman" w:hAnsi="Arial" w:cs="Arial"/>
          <w:sz w:val="18"/>
          <w:szCs w:val="18"/>
          <w:lang w:val="en-GB" w:eastAsia="fr-FR"/>
        </w:rPr>
        <w:t>. D</w:t>
      </w:r>
      <w:r w:rsidRPr="00A36366">
        <w:rPr>
          <w:rFonts w:ascii="Arial" w:eastAsia="Times New Roman" w:hAnsi="Arial" w:cs="Arial"/>
          <w:sz w:val="18"/>
          <w:szCs w:val="18"/>
          <w:lang w:val="en-GB" w:eastAsia="fr-FR"/>
        </w:rPr>
        <w:t>rooling</w:t>
      </w:r>
      <w:r w:rsidR="00C904AD" w:rsidRPr="00A36366">
        <w:rPr>
          <w:rFonts w:ascii="Arial" w:eastAsia="Times New Roman" w:hAnsi="Arial" w:cs="Arial"/>
          <w:sz w:val="18"/>
          <w:szCs w:val="18"/>
          <w:lang w:val="en-GB" w:eastAsia="fr-FR"/>
        </w:rPr>
        <w:t xml:space="preserve"> and </w:t>
      </w:r>
      <w:r w:rsidRPr="00A36366">
        <w:rPr>
          <w:rFonts w:ascii="Arial" w:eastAsia="Times New Roman" w:hAnsi="Arial" w:cs="Arial"/>
          <w:sz w:val="18"/>
          <w:szCs w:val="18"/>
          <w:lang w:val="en-GB" w:eastAsia="fr-FR"/>
        </w:rPr>
        <w:t xml:space="preserve">licking </w:t>
      </w:r>
      <w:r w:rsidR="00C904AD" w:rsidRPr="00A36366">
        <w:rPr>
          <w:rFonts w:ascii="Arial" w:eastAsia="Times New Roman" w:hAnsi="Arial" w:cs="Arial"/>
          <w:sz w:val="18"/>
          <w:szCs w:val="18"/>
          <w:lang w:val="en-GB" w:eastAsia="fr-FR"/>
        </w:rPr>
        <w:t>may indicate</w:t>
      </w:r>
      <w:r w:rsidRPr="00A36366">
        <w:rPr>
          <w:rFonts w:ascii="Arial" w:eastAsia="Times New Roman" w:hAnsi="Arial" w:cs="Arial"/>
          <w:sz w:val="18"/>
          <w:szCs w:val="18"/>
          <w:lang w:val="en-GB" w:eastAsia="fr-FR"/>
        </w:rPr>
        <w:t xml:space="preserve"> prolonged thirst.</w:t>
      </w:r>
      <w:r w:rsidR="009C5C02" w:rsidRPr="00A36366">
        <w:rPr>
          <w:rFonts w:ascii="Arial" w:eastAsia="Times New Roman" w:hAnsi="Arial" w:cs="Arial"/>
          <w:sz w:val="18"/>
          <w:szCs w:val="18"/>
          <w:lang w:val="en-GB" w:eastAsia="fr-FR"/>
        </w:rPr>
        <w:t xml:space="preserve"> </w:t>
      </w:r>
    </w:p>
    <w:p w14:paraId="4C80073D" w14:textId="4BD3C816" w:rsidR="002D648C" w:rsidRDefault="002D648C"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dead on arrival </w:t>
      </w:r>
      <w:r w:rsidR="005D555A" w:rsidRPr="00A36366">
        <w:rPr>
          <w:rFonts w:ascii="Arial" w:eastAsia="Times New Roman" w:hAnsi="Arial" w:cs="Arial"/>
          <w:sz w:val="18"/>
          <w:szCs w:val="18"/>
          <w:lang w:val="en-GB" w:eastAsia="fr-FR"/>
        </w:rPr>
        <w:t xml:space="preserve">or </w:t>
      </w:r>
      <w:r w:rsidRPr="00A36366">
        <w:rPr>
          <w:rFonts w:ascii="Arial" w:eastAsia="Times New Roman" w:hAnsi="Arial" w:cs="Arial"/>
          <w:sz w:val="18"/>
          <w:szCs w:val="18"/>
          <w:lang w:val="en-GB" w:eastAsia="fr-FR"/>
        </w:rPr>
        <w:t xml:space="preserve">condemned on arrival should be recorded and monitored as an indicator of </w:t>
      </w:r>
      <w:r w:rsidRPr="00A36366">
        <w:rPr>
          <w:rFonts w:ascii="Arial" w:eastAsia="Times New Roman" w:hAnsi="Arial" w:cs="Arial"/>
          <w:i/>
          <w:sz w:val="18"/>
          <w:szCs w:val="18"/>
          <w:lang w:val="en-GB" w:eastAsia="fr-FR"/>
        </w:rPr>
        <w:t>animal welfare</w:t>
      </w:r>
      <w:r w:rsidRPr="00A36366">
        <w:rPr>
          <w:rFonts w:ascii="Arial" w:eastAsia="Times New Roman" w:hAnsi="Arial" w:cs="Arial"/>
          <w:sz w:val="18"/>
          <w:szCs w:val="18"/>
          <w:lang w:val="en-GB" w:eastAsia="fr-FR"/>
        </w:rPr>
        <w:t xml:space="preserve"> prior to and during transport</w:t>
      </w:r>
      <w:r w:rsidR="005D555A" w:rsidRPr="00A36366">
        <w:rPr>
          <w:rFonts w:ascii="Arial" w:eastAsia="Times New Roman" w:hAnsi="Arial" w:cs="Arial"/>
          <w:sz w:val="18"/>
          <w:szCs w:val="18"/>
          <w:lang w:val="en-GB" w:eastAsia="fr-FR"/>
        </w:rPr>
        <w:t>.</w:t>
      </w:r>
    </w:p>
    <w:p w14:paraId="76E82B4D" w14:textId="593FC9BA" w:rsidR="005D555A" w:rsidRDefault="005D555A"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Time from arrival to </w:t>
      </w:r>
      <w:r w:rsidRPr="00A36366">
        <w:rPr>
          <w:rFonts w:ascii="Arial" w:eastAsia="Times New Roman" w:hAnsi="Arial" w:cs="Arial"/>
          <w:i/>
          <w:sz w:val="18"/>
          <w:szCs w:val="18"/>
          <w:lang w:val="en-GB" w:eastAsia="fr-FR"/>
        </w:rPr>
        <w:t>unloading</w:t>
      </w:r>
      <w:r w:rsidRPr="00A36366">
        <w:rPr>
          <w:rFonts w:ascii="Arial" w:eastAsia="Times New Roman" w:hAnsi="Arial" w:cs="Arial"/>
          <w:sz w:val="18"/>
          <w:szCs w:val="18"/>
          <w:lang w:val="en-GB" w:eastAsia="fr-FR"/>
        </w:rPr>
        <w:t xml:space="preserve"> and the environmental temperature and humidity can be used to establish relevant thresholds for corrective action.</w:t>
      </w:r>
    </w:p>
    <w:p w14:paraId="786FDBD6" w14:textId="2BDB274C" w:rsidR="00687850" w:rsidRPr="00A36366" w:rsidRDefault="008471AE" w:rsidP="004114A3">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87850" w:rsidRPr="00A36366">
        <w:rPr>
          <w:rFonts w:ascii="Arial" w:eastAsia="Times New Roman" w:hAnsi="Arial" w:cs="Arial"/>
          <w:sz w:val="18"/>
          <w:szCs w:val="18"/>
          <w:u w:val="single"/>
          <w:lang w:val="en-GB" w:eastAsia="fr-FR"/>
        </w:rPr>
        <w:t>Recommendations</w:t>
      </w:r>
      <w:r w:rsidR="00D74732" w:rsidRPr="00A36366">
        <w:rPr>
          <w:rFonts w:ascii="Arial" w:eastAsia="Times New Roman" w:hAnsi="Arial" w:cs="Arial"/>
          <w:sz w:val="18"/>
          <w:szCs w:val="18"/>
          <w:u w:val="single"/>
          <w:lang w:val="en-GB" w:eastAsia="fr-FR"/>
        </w:rPr>
        <w:t>:</w:t>
      </w:r>
      <w:r w:rsidR="00687850" w:rsidRPr="00A36366">
        <w:rPr>
          <w:rFonts w:ascii="Arial" w:eastAsia="Times New Roman" w:hAnsi="Arial" w:cs="Arial"/>
          <w:sz w:val="18"/>
          <w:szCs w:val="18"/>
          <w:lang w:val="en-GB" w:eastAsia="fr-FR"/>
        </w:rPr>
        <w:t xml:space="preserve"> </w:t>
      </w:r>
    </w:p>
    <w:p w14:paraId="76519E3E" w14:textId="693C7715" w:rsidR="00687850" w:rsidRDefault="00687850"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should be unloaded </w:t>
      </w:r>
      <w:r w:rsidR="00A51DDB" w:rsidRPr="00A36366">
        <w:rPr>
          <w:rFonts w:ascii="Arial" w:eastAsia="Times New Roman" w:hAnsi="Arial" w:cs="Arial"/>
          <w:sz w:val="18"/>
          <w:szCs w:val="18"/>
          <w:lang w:val="en-GB" w:eastAsia="fr-FR"/>
        </w:rPr>
        <w:t>promptly on</w:t>
      </w:r>
      <w:r w:rsidRPr="00A36366">
        <w:rPr>
          <w:rFonts w:ascii="Arial" w:eastAsia="Times New Roman" w:hAnsi="Arial" w:cs="Arial"/>
          <w:sz w:val="18"/>
          <w:szCs w:val="18"/>
          <w:lang w:val="en-GB" w:eastAsia="fr-FR"/>
        </w:rPr>
        <w:t xml:space="preserve"> arrival. This is facilitated by scheduling the arrival of the animals </w:t>
      </w:r>
      <w:r w:rsidR="00D74732" w:rsidRPr="00A36366">
        <w:rPr>
          <w:rFonts w:ascii="Arial" w:eastAsia="Times New Roman" w:hAnsi="Arial" w:cs="Arial"/>
          <w:sz w:val="18"/>
          <w:szCs w:val="18"/>
          <w:lang w:val="en-GB" w:eastAsia="fr-FR"/>
        </w:rPr>
        <w:t xml:space="preserve">at </w:t>
      </w:r>
      <w:r w:rsidRPr="00A36366">
        <w:rPr>
          <w:rFonts w:ascii="Arial" w:eastAsia="Times New Roman" w:hAnsi="Arial" w:cs="Arial"/>
          <w:sz w:val="18"/>
          <w:szCs w:val="18"/>
          <w:lang w:val="en-GB" w:eastAsia="fr-FR"/>
        </w:rPr>
        <w:t xml:space="preserve">the </w:t>
      </w:r>
      <w:r w:rsidRPr="00A36366">
        <w:rPr>
          <w:rFonts w:ascii="Arial" w:eastAsia="Times New Roman" w:hAnsi="Arial" w:cs="Arial"/>
          <w:i/>
          <w:sz w:val="18"/>
          <w:szCs w:val="18"/>
          <w:lang w:val="en-GB" w:eastAsia="fr-FR"/>
        </w:rPr>
        <w:t>slaughterhouse/abattoir</w:t>
      </w:r>
      <w:r w:rsidRPr="00A36366">
        <w:rPr>
          <w:rFonts w:ascii="Arial" w:eastAsia="Times New Roman" w:hAnsi="Arial" w:cs="Arial"/>
          <w:sz w:val="18"/>
          <w:szCs w:val="18"/>
          <w:lang w:val="en-GB" w:eastAsia="fr-FR"/>
        </w:rPr>
        <w:t xml:space="preserve"> to ensure that there </w:t>
      </w:r>
      <w:r w:rsidR="00D74732" w:rsidRPr="00A36366">
        <w:rPr>
          <w:rFonts w:ascii="Arial" w:eastAsia="Times New Roman" w:hAnsi="Arial" w:cs="Arial"/>
          <w:sz w:val="18"/>
          <w:szCs w:val="18"/>
          <w:lang w:val="en-GB" w:eastAsia="fr-FR"/>
        </w:rPr>
        <w:t xml:space="preserve">are </w:t>
      </w:r>
      <w:r w:rsidRPr="00A36366">
        <w:rPr>
          <w:rFonts w:ascii="Arial" w:eastAsia="Times New Roman" w:hAnsi="Arial" w:cs="Arial"/>
          <w:sz w:val="18"/>
          <w:szCs w:val="18"/>
          <w:lang w:val="en-GB" w:eastAsia="fr-FR"/>
        </w:rPr>
        <w:t xml:space="preserve">sufficient </w:t>
      </w:r>
      <w:r w:rsidR="00172916" w:rsidRPr="00A36366">
        <w:rPr>
          <w:rFonts w:ascii="Arial" w:eastAsia="Times New Roman" w:hAnsi="Arial" w:cs="Arial"/>
          <w:sz w:val="18"/>
          <w:szCs w:val="18"/>
          <w:lang w:val="en-GB" w:eastAsia="fr-FR"/>
        </w:rPr>
        <w:t>personnel and</w:t>
      </w:r>
      <w:r w:rsidR="00D74732" w:rsidRPr="00A36366">
        <w:rPr>
          <w:rFonts w:ascii="Arial" w:eastAsia="Times New Roman" w:hAnsi="Arial" w:cs="Arial"/>
          <w:sz w:val="18"/>
          <w:szCs w:val="18"/>
          <w:lang w:val="en-GB" w:eastAsia="fr-FR"/>
        </w:rPr>
        <w:t xml:space="preserve"> adequate</w:t>
      </w:r>
      <w:r w:rsidR="00172916"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space</w:t>
      </w:r>
      <w:r w:rsidR="00172916"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in the </w:t>
      </w:r>
      <w:r w:rsidR="00D05A98" w:rsidRPr="00577611">
        <w:rPr>
          <w:rFonts w:ascii="Arial" w:eastAsia="Times New Roman" w:hAnsi="Arial" w:cs="Arial"/>
          <w:i/>
          <w:iCs/>
          <w:sz w:val="18"/>
          <w:szCs w:val="18"/>
          <w:highlight w:val="yellow"/>
          <w:u w:val="double"/>
          <w:lang w:val="en-GB" w:eastAsia="fr-FR"/>
        </w:rPr>
        <w:t>unloading</w:t>
      </w:r>
      <w:r w:rsidR="00D05A98" w:rsidRPr="00D05A98">
        <w:rPr>
          <w:rFonts w:ascii="Arial" w:eastAsia="Times New Roman" w:hAnsi="Arial" w:cs="Arial"/>
          <w:sz w:val="18"/>
          <w:szCs w:val="18"/>
          <w:highlight w:val="yellow"/>
          <w:u w:val="double"/>
          <w:lang w:val="en-GB" w:eastAsia="fr-FR"/>
        </w:rPr>
        <w:t xml:space="preserve"> or</w:t>
      </w:r>
      <w:r w:rsidR="00D05A98">
        <w:rPr>
          <w:rFonts w:ascii="Arial" w:eastAsia="Times New Roman" w:hAnsi="Arial" w:cs="Arial"/>
          <w:sz w:val="18"/>
          <w:szCs w:val="18"/>
          <w:lang w:val="en-GB" w:eastAsia="fr-FR"/>
        </w:rPr>
        <w:t xml:space="preserve"> </w:t>
      </w:r>
      <w:r w:rsidRPr="00A36366">
        <w:rPr>
          <w:rFonts w:ascii="Arial" w:hAnsi="Arial"/>
          <w:i/>
          <w:sz w:val="18"/>
          <w:lang w:val="en-GB"/>
        </w:rPr>
        <w:t>lairage</w:t>
      </w:r>
      <w:r w:rsidRPr="00A36366">
        <w:rPr>
          <w:rFonts w:ascii="Arial" w:eastAsia="Times New Roman" w:hAnsi="Arial" w:cs="Arial"/>
          <w:sz w:val="18"/>
          <w:szCs w:val="18"/>
          <w:lang w:val="en-GB" w:eastAsia="fr-FR"/>
        </w:rPr>
        <w:t xml:space="preserve"> area. </w:t>
      </w:r>
    </w:p>
    <w:p w14:paraId="13091253" w14:textId="3D123579" w:rsidR="00FF5F4B" w:rsidRDefault="00687850"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Consignments of animals </w:t>
      </w:r>
      <w:r w:rsidR="00A51DDB" w:rsidRPr="00A36366">
        <w:rPr>
          <w:rFonts w:ascii="Arial" w:eastAsia="Times New Roman" w:hAnsi="Arial" w:cs="Arial"/>
          <w:sz w:val="18"/>
          <w:szCs w:val="18"/>
          <w:lang w:val="en-GB" w:eastAsia="fr-FR"/>
        </w:rPr>
        <w:t xml:space="preserve">assessed to be </w:t>
      </w:r>
      <w:r w:rsidRPr="00A36366">
        <w:rPr>
          <w:rFonts w:ascii="Arial" w:eastAsia="Times New Roman" w:hAnsi="Arial" w:cs="Arial"/>
          <w:sz w:val="18"/>
          <w:szCs w:val="18"/>
          <w:lang w:val="en-GB" w:eastAsia="fr-FR"/>
        </w:rPr>
        <w:t xml:space="preserve">at greater risk of </w:t>
      </w:r>
      <w:r w:rsidR="00A51DDB" w:rsidRPr="00A36366">
        <w:rPr>
          <w:rFonts w:ascii="Arial" w:eastAsia="Times New Roman" w:hAnsi="Arial" w:cs="Arial"/>
          <w:i/>
          <w:sz w:val="18"/>
          <w:szCs w:val="18"/>
          <w:lang w:val="en-GB" w:eastAsia="fr-FR"/>
        </w:rPr>
        <w:t xml:space="preserve">animal </w:t>
      </w:r>
      <w:r w:rsidRPr="00A36366">
        <w:rPr>
          <w:rFonts w:ascii="Arial" w:eastAsia="Times New Roman" w:hAnsi="Arial" w:cs="Arial"/>
          <w:i/>
          <w:sz w:val="18"/>
          <w:szCs w:val="18"/>
          <w:lang w:val="en-GB" w:eastAsia="fr-FR"/>
        </w:rPr>
        <w:t xml:space="preserve">welfare </w:t>
      </w:r>
      <w:r w:rsidR="00A51DDB" w:rsidRPr="00A36366">
        <w:rPr>
          <w:rFonts w:ascii="Arial" w:eastAsia="Times New Roman" w:hAnsi="Arial" w:cs="Arial"/>
          <w:i/>
          <w:sz w:val="18"/>
          <w:szCs w:val="18"/>
          <w:lang w:val="en-GB" w:eastAsia="fr-FR"/>
        </w:rPr>
        <w:t>hazards</w:t>
      </w:r>
      <w:r w:rsidR="00A51DDB"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should be unloaded first. </w:t>
      </w:r>
      <w:r w:rsidR="00A51DDB" w:rsidRPr="00A36366">
        <w:rPr>
          <w:rFonts w:ascii="Arial" w:eastAsia="Times New Roman" w:hAnsi="Arial" w:cs="Arial"/>
          <w:sz w:val="18"/>
          <w:szCs w:val="18"/>
          <w:lang w:val="en-GB" w:eastAsia="fr-FR"/>
        </w:rPr>
        <w:t xml:space="preserve">When no space is immediately available, creating space should be a priority. </w:t>
      </w:r>
      <w:r w:rsidR="002E7B94" w:rsidRPr="00A36366">
        <w:rPr>
          <w:rFonts w:ascii="Arial" w:eastAsia="Times New Roman" w:hAnsi="Arial" w:cs="Arial"/>
          <w:sz w:val="18"/>
          <w:szCs w:val="18"/>
          <w:lang w:val="en-GB" w:eastAsia="fr-FR"/>
        </w:rPr>
        <w:t>P</w:t>
      </w:r>
      <w:r w:rsidRPr="00A36366">
        <w:rPr>
          <w:rFonts w:ascii="Arial" w:eastAsia="Times New Roman" w:hAnsi="Arial" w:cs="Arial"/>
          <w:sz w:val="18"/>
          <w:szCs w:val="18"/>
          <w:lang w:val="en-GB" w:eastAsia="fr-FR"/>
        </w:rPr>
        <w:t>rovision</w:t>
      </w:r>
      <w:r w:rsidR="00A51DDB" w:rsidRPr="00A36366">
        <w:rPr>
          <w:rFonts w:ascii="Arial" w:eastAsia="Times New Roman" w:hAnsi="Arial" w:cs="Arial"/>
          <w:sz w:val="18"/>
          <w:szCs w:val="18"/>
          <w:lang w:val="en-GB" w:eastAsia="fr-FR"/>
        </w:rPr>
        <w:t>s</w:t>
      </w:r>
      <w:r w:rsidRPr="00A36366">
        <w:rPr>
          <w:rFonts w:ascii="Arial" w:eastAsia="Times New Roman" w:hAnsi="Arial" w:cs="Arial"/>
          <w:sz w:val="18"/>
          <w:szCs w:val="18"/>
          <w:lang w:val="en-GB" w:eastAsia="fr-FR"/>
        </w:rPr>
        <w:t xml:space="preserve"> should </w:t>
      </w:r>
      <w:r w:rsidR="00A51DDB" w:rsidRPr="00A36366">
        <w:rPr>
          <w:rFonts w:ascii="Arial" w:eastAsia="Times New Roman" w:hAnsi="Arial" w:cs="Arial"/>
          <w:sz w:val="18"/>
          <w:szCs w:val="18"/>
          <w:lang w:val="en-GB" w:eastAsia="fr-FR"/>
        </w:rPr>
        <w:t xml:space="preserve">be </w:t>
      </w:r>
      <w:r w:rsidRPr="00A36366">
        <w:rPr>
          <w:rFonts w:ascii="Arial" w:eastAsia="Times New Roman" w:hAnsi="Arial" w:cs="Arial"/>
          <w:sz w:val="18"/>
          <w:szCs w:val="18"/>
          <w:lang w:val="en-GB" w:eastAsia="fr-FR"/>
        </w:rPr>
        <w:t xml:space="preserve">made </w:t>
      </w:r>
      <w:r w:rsidR="00A51DDB" w:rsidRPr="00A36366">
        <w:rPr>
          <w:rFonts w:ascii="Arial" w:eastAsia="Times New Roman" w:hAnsi="Arial" w:cs="Arial"/>
          <w:sz w:val="18"/>
          <w:szCs w:val="18"/>
          <w:lang w:val="en-GB" w:eastAsia="fr-FR"/>
        </w:rPr>
        <w:t>to provide</w:t>
      </w:r>
      <w:r w:rsidR="00E5272A" w:rsidRPr="00A36366">
        <w:rPr>
          <w:rFonts w:ascii="Arial" w:eastAsia="Times New Roman" w:hAnsi="Arial" w:cs="Arial"/>
          <w:sz w:val="18"/>
          <w:szCs w:val="18"/>
          <w:lang w:val="en-GB" w:eastAsia="fr-FR"/>
        </w:rPr>
        <w:t xml:space="preserve"> shelter,</w:t>
      </w:r>
      <w:r w:rsidR="00A51DDB" w:rsidRPr="00A36366">
        <w:rPr>
          <w:rFonts w:ascii="Arial" w:eastAsia="Times New Roman" w:hAnsi="Arial" w:cs="Arial"/>
          <w:sz w:val="18"/>
          <w:szCs w:val="18"/>
          <w:lang w:val="en-GB" w:eastAsia="fr-FR"/>
        </w:rPr>
        <w:t xml:space="preserve"> </w:t>
      </w:r>
      <w:proofErr w:type="gramStart"/>
      <w:r w:rsidR="00A51DDB" w:rsidRPr="00A36366">
        <w:rPr>
          <w:rFonts w:ascii="Arial" w:eastAsia="Times New Roman" w:hAnsi="Arial" w:cs="Arial"/>
          <w:sz w:val="18"/>
          <w:szCs w:val="18"/>
          <w:lang w:val="en-GB" w:eastAsia="fr-FR"/>
        </w:rPr>
        <w:t>shade</w:t>
      </w:r>
      <w:proofErr w:type="gramEnd"/>
      <w:r w:rsidR="00A51DDB"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or </w:t>
      </w:r>
      <w:r w:rsidR="00A51DDB" w:rsidRPr="00A36366">
        <w:rPr>
          <w:rFonts w:ascii="Arial" w:eastAsia="Times New Roman" w:hAnsi="Arial" w:cs="Arial"/>
          <w:sz w:val="18"/>
          <w:szCs w:val="18"/>
          <w:lang w:val="en-GB" w:eastAsia="fr-FR"/>
        </w:rPr>
        <w:t xml:space="preserve">additional </w:t>
      </w:r>
      <w:r w:rsidRPr="00A36366">
        <w:rPr>
          <w:rFonts w:ascii="Arial" w:eastAsia="Times New Roman" w:hAnsi="Arial" w:cs="Arial"/>
          <w:sz w:val="18"/>
          <w:szCs w:val="18"/>
          <w:lang w:val="en-GB" w:eastAsia="fr-FR"/>
        </w:rPr>
        <w:t>ventilation during waiting</w:t>
      </w:r>
      <w:r w:rsidR="00D74732" w:rsidRPr="00A36366">
        <w:rPr>
          <w:rFonts w:ascii="Arial" w:eastAsia="Times New Roman" w:hAnsi="Arial" w:cs="Arial"/>
          <w:sz w:val="18"/>
          <w:szCs w:val="18"/>
          <w:lang w:val="en-GB" w:eastAsia="fr-FR"/>
        </w:rPr>
        <w:t xml:space="preserve"> periods</w:t>
      </w:r>
      <w:r w:rsidR="002E7B94"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or animals transported to an alternative</w:t>
      </w:r>
      <w:r w:rsidR="002E7B94" w:rsidRPr="00A36366">
        <w:rPr>
          <w:rFonts w:ascii="Arial" w:eastAsia="Times New Roman" w:hAnsi="Arial" w:cs="Arial"/>
          <w:sz w:val="18"/>
          <w:szCs w:val="18"/>
          <w:lang w:val="en-GB" w:eastAsia="fr-FR"/>
        </w:rPr>
        <w:t xml:space="preserve"> nearby</w:t>
      </w:r>
      <w:r w:rsidRPr="00A36366">
        <w:rPr>
          <w:rFonts w:ascii="Arial" w:eastAsia="Times New Roman" w:hAnsi="Arial" w:cs="Arial"/>
          <w:sz w:val="18"/>
          <w:szCs w:val="18"/>
          <w:lang w:val="en-GB" w:eastAsia="fr-FR"/>
        </w:rPr>
        <w:t xml:space="preserve"> location </w:t>
      </w:r>
      <w:r w:rsidR="002E7B94" w:rsidRPr="00A36366">
        <w:rPr>
          <w:rFonts w:ascii="Arial" w:eastAsia="Times New Roman" w:hAnsi="Arial" w:cs="Arial"/>
          <w:sz w:val="18"/>
          <w:szCs w:val="18"/>
          <w:lang w:val="en-GB" w:eastAsia="fr-FR"/>
        </w:rPr>
        <w:t>where such provision</w:t>
      </w:r>
      <w:r w:rsidR="00503F00" w:rsidRPr="00A36366">
        <w:rPr>
          <w:rFonts w:ascii="Arial" w:eastAsia="Times New Roman" w:hAnsi="Arial" w:cs="Arial"/>
          <w:sz w:val="18"/>
          <w:szCs w:val="18"/>
          <w:lang w:val="en-GB" w:eastAsia="fr-FR"/>
        </w:rPr>
        <w:t xml:space="preserve"> </w:t>
      </w:r>
      <w:r w:rsidR="002E7B94" w:rsidRPr="00A36366">
        <w:rPr>
          <w:rFonts w:ascii="Arial" w:eastAsia="Times New Roman" w:hAnsi="Arial" w:cs="Arial"/>
          <w:strike/>
          <w:sz w:val="18"/>
          <w:szCs w:val="18"/>
          <w:lang w:val="en-GB" w:eastAsia="fr-FR"/>
        </w:rPr>
        <w:t>i</w:t>
      </w:r>
      <w:r w:rsidR="002E7B94" w:rsidRPr="00A36366">
        <w:rPr>
          <w:rFonts w:ascii="Arial" w:eastAsia="Times New Roman" w:hAnsi="Arial" w:cs="Arial"/>
          <w:sz w:val="18"/>
          <w:szCs w:val="18"/>
          <w:lang w:val="en-GB" w:eastAsia="fr-FR"/>
        </w:rPr>
        <w:t>s available</w:t>
      </w:r>
      <w:r w:rsidRPr="00A36366">
        <w:rPr>
          <w:rFonts w:ascii="Arial" w:eastAsia="Times New Roman" w:hAnsi="Arial" w:cs="Arial"/>
          <w:sz w:val="18"/>
          <w:szCs w:val="18"/>
          <w:lang w:val="en-GB" w:eastAsia="fr-FR"/>
        </w:rPr>
        <w:t>.</w:t>
      </w:r>
    </w:p>
    <w:p w14:paraId="5C8784A2" w14:textId="11E82CBD" w:rsidR="00570C39" w:rsidRPr="00CE6A53" w:rsidRDefault="00570C39" w:rsidP="004114A3">
      <w:pPr>
        <w:pStyle w:val="NoSpacing"/>
        <w:snapToGrid w:val="0"/>
        <w:spacing w:after="240"/>
        <w:ind w:left="426"/>
        <w:rPr>
          <w:rFonts w:ascii="Arial" w:eastAsia="Times New Roman" w:hAnsi="Arial" w:cs="Arial"/>
          <w:sz w:val="18"/>
          <w:highlight w:val="yellow"/>
          <w:u w:val="double"/>
          <w:lang w:val="en-AU"/>
        </w:rPr>
      </w:pPr>
      <w:r w:rsidRPr="00CE6A53">
        <w:rPr>
          <w:rFonts w:ascii="Arial" w:eastAsia="Times New Roman" w:hAnsi="Arial" w:cs="Arial"/>
          <w:sz w:val="18"/>
          <w:highlight w:val="yellow"/>
          <w:u w:val="double"/>
          <w:lang w:val="en-AU"/>
        </w:rPr>
        <w:t xml:space="preserve">Animals should be provided water as soon as possible after </w:t>
      </w:r>
      <w:r w:rsidRPr="00577611">
        <w:rPr>
          <w:rFonts w:ascii="Arial" w:eastAsia="Times New Roman" w:hAnsi="Arial" w:cs="Arial"/>
          <w:i/>
          <w:iCs/>
          <w:sz w:val="18"/>
          <w:highlight w:val="yellow"/>
          <w:u w:val="double"/>
          <w:lang w:val="en-AU"/>
        </w:rPr>
        <w:t>unloading</w:t>
      </w:r>
      <w:r w:rsidRPr="00CE6A53">
        <w:rPr>
          <w:rFonts w:ascii="Arial" w:eastAsia="Times New Roman" w:hAnsi="Arial" w:cs="Arial"/>
          <w:sz w:val="18"/>
          <w:highlight w:val="yellow"/>
          <w:u w:val="double"/>
          <w:lang w:val="en-AU"/>
        </w:rPr>
        <w:t xml:space="preserve">. </w:t>
      </w:r>
    </w:p>
    <w:p w14:paraId="55F82EB1" w14:textId="67CC97E9" w:rsidR="00570C39" w:rsidRDefault="00570C39" w:rsidP="00577611">
      <w:pPr>
        <w:pStyle w:val="NoSpacing"/>
        <w:snapToGrid w:val="0"/>
        <w:spacing w:after="240"/>
        <w:ind w:left="426"/>
        <w:jc w:val="both"/>
        <w:rPr>
          <w:rFonts w:ascii="Arial" w:eastAsia="Times New Roman" w:hAnsi="Arial" w:cs="Arial"/>
          <w:sz w:val="18"/>
          <w:highlight w:val="yellow"/>
          <w:u w:val="double"/>
          <w:lang w:val="en-AU"/>
        </w:rPr>
      </w:pPr>
      <w:r w:rsidRPr="00CE6A53">
        <w:rPr>
          <w:rFonts w:ascii="Arial" w:eastAsia="Times New Roman" w:hAnsi="Arial" w:cs="Arial"/>
          <w:sz w:val="18"/>
          <w:highlight w:val="yellow"/>
          <w:u w:val="double"/>
          <w:lang w:val="en-AU"/>
        </w:rPr>
        <w:t xml:space="preserve">Special consideration should be given to animals that have undergone long or arduous journey times, lactating or pregnant animals and young animals. </w:t>
      </w:r>
    </w:p>
    <w:p w14:paraId="23D7C989" w14:textId="77777777" w:rsidR="009460CE" w:rsidRPr="004B3032" w:rsidRDefault="009460CE" w:rsidP="009460CE">
      <w:pPr>
        <w:pStyle w:val="NoSpacing"/>
        <w:snapToGrid w:val="0"/>
        <w:spacing w:after="240"/>
        <w:ind w:left="448"/>
        <w:jc w:val="both"/>
        <w:rPr>
          <w:rFonts w:ascii="Arial" w:eastAsia="Times New Roman" w:hAnsi="Arial" w:cs="Arial"/>
          <w:color w:val="FF0000"/>
          <w:sz w:val="18"/>
          <w:szCs w:val="18"/>
          <w:u w:val="double"/>
          <w:lang w:val="en-GB"/>
        </w:rPr>
      </w:pPr>
      <w:r w:rsidRPr="004B3032">
        <w:rPr>
          <w:rFonts w:ascii="Arial" w:eastAsia="Times New Roman" w:hAnsi="Arial" w:cs="Arial"/>
          <w:color w:val="FF0000"/>
          <w:sz w:val="18"/>
          <w:szCs w:val="18"/>
          <w:u w:val="double"/>
          <w:lang w:val="en-GB"/>
        </w:rPr>
        <w:t xml:space="preserve">Lactating animals should be given special attention and given priority when </w:t>
      </w:r>
      <w:r w:rsidRPr="004B3032">
        <w:rPr>
          <w:rFonts w:ascii="Arial" w:eastAsia="Times New Roman" w:hAnsi="Arial" w:cs="Arial"/>
          <w:i/>
          <w:iCs/>
          <w:color w:val="FF0000"/>
          <w:sz w:val="18"/>
          <w:szCs w:val="18"/>
          <w:u w:val="double"/>
          <w:lang w:val="en-GB"/>
        </w:rPr>
        <w:t>unloading</w:t>
      </w:r>
      <w:r w:rsidRPr="004B3032">
        <w:rPr>
          <w:rFonts w:ascii="Arial" w:eastAsia="Times New Roman" w:hAnsi="Arial" w:cs="Arial"/>
          <w:color w:val="FF0000"/>
          <w:sz w:val="18"/>
          <w:szCs w:val="18"/>
          <w:u w:val="double"/>
          <w:lang w:val="en-GB"/>
        </w:rPr>
        <w:t xml:space="preserve"> and processing. </w:t>
      </w:r>
    </w:p>
    <w:p w14:paraId="285B4232" w14:textId="77777777" w:rsidR="009460CE" w:rsidRPr="004B3032" w:rsidRDefault="009460CE" w:rsidP="009460CE">
      <w:pPr>
        <w:pStyle w:val="NoSpacing"/>
        <w:snapToGrid w:val="0"/>
        <w:spacing w:after="240"/>
        <w:ind w:left="448"/>
        <w:jc w:val="both"/>
        <w:rPr>
          <w:rFonts w:ascii="Arial" w:hAnsi="Arial" w:cs="Arial"/>
          <w:color w:val="FF0000"/>
          <w:sz w:val="18"/>
          <w:szCs w:val="18"/>
          <w:u w:val="double"/>
          <w:lang w:val="en-GB"/>
        </w:rPr>
      </w:pPr>
      <w:proofErr w:type="spellStart"/>
      <w:r w:rsidRPr="004B3032">
        <w:rPr>
          <w:rFonts w:ascii="Arial" w:eastAsia="Times New Roman" w:hAnsi="Arial" w:cs="Arial"/>
          <w:color w:val="FF0000"/>
          <w:sz w:val="18"/>
          <w:szCs w:val="18"/>
          <w:u w:val="double"/>
          <w:lang w:val="en-GB"/>
        </w:rPr>
        <w:t>Unweaned</w:t>
      </w:r>
      <w:proofErr w:type="spellEnd"/>
      <w:r w:rsidRPr="004B3032">
        <w:rPr>
          <w:rFonts w:ascii="Arial" w:eastAsia="Times New Roman" w:hAnsi="Arial" w:cs="Arial"/>
          <w:color w:val="FF0000"/>
          <w:sz w:val="18"/>
          <w:szCs w:val="18"/>
          <w:u w:val="double"/>
          <w:lang w:val="en-GB"/>
        </w:rPr>
        <w:t xml:space="preserve"> animals are especially sensitive to extreme temperatures and can find it difficult to regulate their body temperature. They are very susceptible to dehydration, illness and stress after transportation and handling. These animals must be given special attention and be given priority when </w:t>
      </w:r>
      <w:r w:rsidRPr="004B3032">
        <w:rPr>
          <w:rFonts w:ascii="Arial" w:eastAsia="Times New Roman" w:hAnsi="Arial" w:cs="Arial"/>
          <w:i/>
          <w:iCs/>
          <w:color w:val="FF0000"/>
          <w:sz w:val="18"/>
          <w:szCs w:val="18"/>
          <w:u w:val="double"/>
          <w:lang w:val="en-GB"/>
        </w:rPr>
        <w:t>unloading</w:t>
      </w:r>
      <w:r w:rsidRPr="004B3032">
        <w:rPr>
          <w:rFonts w:ascii="Arial" w:eastAsia="Times New Roman" w:hAnsi="Arial" w:cs="Arial"/>
          <w:color w:val="FF0000"/>
          <w:sz w:val="18"/>
          <w:szCs w:val="18"/>
          <w:u w:val="double"/>
          <w:lang w:val="en-GB"/>
        </w:rPr>
        <w:t xml:space="preserve"> and processing.  </w:t>
      </w:r>
    </w:p>
    <w:p w14:paraId="2EECB0F1" w14:textId="710E1D4C" w:rsidR="009460CE" w:rsidRPr="006A49E5" w:rsidRDefault="00A42981" w:rsidP="00577611">
      <w:pPr>
        <w:pStyle w:val="NoSpacing"/>
        <w:snapToGrid w:val="0"/>
        <w:spacing w:after="240"/>
        <w:ind w:left="426"/>
        <w:jc w:val="both"/>
        <w:rPr>
          <w:rFonts w:ascii="Arial" w:eastAsia="Times New Roman" w:hAnsi="Arial" w:cs="Arial"/>
          <w:sz w:val="18"/>
          <w:lang w:val="en-AU"/>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6A49E5" w:rsidRPr="004B3032">
        <w:rPr>
          <w:rFonts w:ascii="Arial" w:eastAsia="Times New Roman" w:hAnsi="Arial" w:cs="Arial"/>
          <w:b/>
          <w:bCs/>
          <w:color w:val="FF0000"/>
          <w:szCs w:val="28"/>
          <w:lang w:val="en-AU"/>
        </w:rPr>
        <w:t>:</w:t>
      </w:r>
      <w:r w:rsidR="006A49E5" w:rsidRPr="004B3032">
        <w:rPr>
          <w:rFonts w:ascii="Arial" w:eastAsia="Times New Roman" w:hAnsi="Arial" w:cs="Arial"/>
          <w:color w:val="FF0000"/>
          <w:szCs w:val="28"/>
          <w:lang w:val="en-AU"/>
        </w:rPr>
        <w:t xml:space="preserve"> The two above points are not species-specific and thus belong under point 3 rather than the </w:t>
      </w:r>
      <w:r w:rsidR="004B3032" w:rsidRPr="004B3032">
        <w:rPr>
          <w:rFonts w:ascii="Arial" w:eastAsia="Times New Roman" w:hAnsi="Arial" w:cs="Arial"/>
          <w:color w:val="FF0000"/>
          <w:szCs w:val="28"/>
          <w:lang w:val="en-AU"/>
        </w:rPr>
        <w:t>species-specific</w:t>
      </w:r>
      <w:r w:rsidR="006A49E5" w:rsidRPr="004B3032">
        <w:rPr>
          <w:rFonts w:ascii="Arial" w:eastAsia="Times New Roman" w:hAnsi="Arial" w:cs="Arial"/>
          <w:color w:val="FF0000"/>
          <w:szCs w:val="28"/>
          <w:lang w:val="en-AU"/>
        </w:rPr>
        <w:t xml:space="preserve"> point 4</w:t>
      </w:r>
      <w:r w:rsidR="004B3032">
        <w:rPr>
          <w:rFonts w:ascii="Arial" w:eastAsia="Times New Roman" w:hAnsi="Arial" w:cs="Arial"/>
          <w:color w:val="FF0000"/>
          <w:szCs w:val="28"/>
          <w:lang w:val="en-AU"/>
        </w:rPr>
        <w:t xml:space="preserve"> below</w:t>
      </w:r>
      <w:r w:rsidR="004B3032" w:rsidRPr="004B3032">
        <w:rPr>
          <w:rFonts w:ascii="Arial" w:eastAsia="Times New Roman" w:hAnsi="Arial" w:cs="Arial"/>
          <w:color w:val="FF0000"/>
          <w:sz w:val="18"/>
          <w:lang w:val="en-AU"/>
        </w:rPr>
        <w:t>.</w:t>
      </w:r>
    </w:p>
    <w:p w14:paraId="628672C9" w14:textId="51CEE4A3" w:rsidR="00687850" w:rsidRPr="00A36366" w:rsidRDefault="008471AE" w:rsidP="004114A3">
      <w:pPr>
        <w:pStyle w:val="NoSpacing"/>
        <w:adjustRightInd w:val="0"/>
        <w:snapToGrid w:val="0"/>
        <w:spacing w:after="240"/>
        <w:ind w:left="426" w:hanging="426"/>
        <w:jc w:val="both"/>
        <w:rPr>
          <w:rFonts w:ascii="Arial" w:eastAsia="Times New Roman" w:hAnsi="Arial" w:cs="Arial"/>
          <w:sz w:val="18"/>
          <w:szCs w:val="18"/>
          <w:lang w:val="en-GB" w:eastAsia="fr-FR"/>
        </w:rPr>
      </w:pPr>
      <w:bookmarkStart w:id="15" w:name="_Hlk12454220"/>
      <w:r w:rsidRPr="00A36366">
        <w:rPr>
          <w:rFonts w:ascii="Arial" w:eastAsia="Times New Roman" w:hAnsi="Arial" w:cs="Arial"/>
          <w:sz w:val="18"/>
          <w:szCs w:val="18"/>
          <w:lang w:val="en-GB" w:eastAsia="fr-FR"/>
        </w:rPr>
        <w:t>4</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87850" w:rsidRPr="00A36366">
        <w:rPr>
          <w:rFonts w:ascii="Arial" w:eastAsia="Times New Roman" w:hAnsi="Arial" w:cs="Arial"/>
          <w:sz w:val="18"/>
          <w:szCs w:val="18"/>
          <w:u w:val="single"/>
          <w:lang w:val="en-GB" w:eastAsia="fr-FR"/>
        </w:rPr>
        <w:t>Species</w:t>
      </w:r>
      <w:r w:rsidR="00D74732" w:rsidRPr="00A36366">
        <w:rPr>
          <w:rFonts w:ascii="Arial" w:eastAsia="Times New Roman" w:hAnsi="Arial" w:cs="Arial"/>
          <w:sz w:val="18"/>
          <w:szCs w:val="18"/>
          <w:u w:val="single"/>
          <w:lang w:val="en-GB" w:eastAsia="fr-FR"/>
        </w:rPr>
        <w:t>-</w:t>
      </w:r>
      <w:r w:rsidR="00687850" w:rsidRPr="00A36366">
        <w:rPr>
          <w:rFonts w:ascii="Arial" w:eastAsia="Times New Roman" w:hAnsi="Arial" w:cs="Arial"/>
          <w:sz w:val="18"/>
          <w:szCs w:val="18"/>
          <w:u w:val="single"/>
          <w:lang w:val="en-GB" w:eastAsia="fr-FR"/>
        </w:rPr>
        <w:t>specific</w:t>
      </w:r>
      <w:r w:rsidR="0011192D" w:rsidRPr="00A36366">
        <w:rPr>
          <w:rFonts w:ascii="Arial" w:eastAsia="Times New Roman" w:hAnsi="Arial" w:cs="Arial"/>
          <w:sz w:val="18"/>
          <w:szCs w:val="18"/>
          <w:u w:val="single"/>
          <w:lang w:val="en-GB" w:eastAsia="fr-FR"/>
        </w:rPr>
        <w:t xml:space="preserve"> </w:t>
      </w:r>
      <w:r w:rsidR="00CB1FDD" w:rsidRPr="00A36366">
        <w:rPr>
          <w:rFonts w:ascii="Arial" w:eastAsia="Times New Roman" w:hAnsi="Arial" w:cs="Arial"/>
          <w:sz w:val="18"/>
          <w:szCs w:val="18"/>
          <w:u w:val="single"/>
          <w:lang w:val="en-GB" w:eastAsia="fr-FR"/>
        </w:rPr>
        <w:t>recommendations</w:t>
      </w:r>
      <w:r w:rsidR="00D74732" w:rsidRPr="00A36366">
        <w:rPr>
          <w:rFonts w:ascii="Arial" w:eastAsia="Times New Roman" w:hAnsi="Arial" w:cs="Arial"/>
          <w:sz w:val="18"/>
          <w:szCs w:val="18"/>
          <w:u w:val="single"/>
          <w:lang w:val="en-GB" w:eastAsia="fr-FR"/>
        </w:rPr>
        <w:t>:</w:t>
      </w:r>
    </w:p>
    <w:bookmarkEnd w:id="15"/>
    <w:p w14:paraId="464C4112" w14:textId="5B6B0814" w:rsidR="001333FE" w:rsidRDefault="00687850" w:rsidP="004114A3">
      <w:pPr>
        <w:pStyle w:val="NoSpacing"/>
        <w:adjustRightInd w:val="0"/>
        <w:snapToGrid w:val="0"/>
        <w:spacing w:after="240"/>
        <w:ind w:left="448"/>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Pigs are especially sensitive to extreme temperatures and </w:t>
      </w:r>
      <w:r w:rsidR="00D74732" w:rsidRPr="00A36366">
        <w:rPr>
          <w:rFonts w:ascii="Arial" w:eastAsia="Times New Roman" w:hAnsi="Arial" w:cs="Arial"/>
          <w:sz w:val="18"/>
          <w:szCs w:val="18"/>
          <w:lang w:val="en-GB" w:eastAsia="fr-FR"/>
        </w:rPr>
        <w:t xml:space="preserve">therefore </w:t>
      </w:r>
      <w:r w:rsidRPr="00A36366">
        <w:rPr>
          <w:rFonts w:ascii="Arial" w:eastAsia="Times New Roman" w:hAnsi="Arial" w:cs="Arial"/>
          <w:sz w:val="18"/>
          <w:szCs w:val="18"/>
          <w:lang w:val="en-GB" w:eastAsia="fr-FR"/>
        </w:rPr>
        <w:t xml:space="preserve">special attention should be taken when dealing with delays </w:t>
      </w:r>
      <w:r w:rsidR="005860B6" w:rsidRPr="00A36366">
        <w:rPr>
          <w:rFonts w:ascii="Arial" w:eastAsia="Times New Roman" w:hAnsi="Arial" w:cs="Arial"/>
          <w:sz w:val="18"/>
          <w:szCs w:val="18"/>
          <w:lang w:val="en-GB" w:eastAsia="fr-FR"/>
        </w:rPr>
        <w:t xml:space="preserve">in </w:t>
      </w:r>
      <w:r w:rsidRPr="00A36366">
        <w:rPr>
          <w:rFonts w:ascii="Arial" w:hAnsi="Arial"/>
          <w:i/>
          <w:sz w:val="18"/>
          <w:lang w:val="en-GB"/>
        </w:rPr>
        <w:t>unloading</w:t>
      </w:r>
      <w:r w:rsidR="00B54EE0" w:rsidRPr="00A36366">
        <w:rPr>
          <w:rFonts w:ascii="Arial" w:eastAsia="Times New Roman" w:hAnsi="Arial" w:cs="Arial"/>
          <w:sz w:val="18"/>
          <w:szCs w:val="18"/>
          <w:lang w:val="en-GB" w:eastAsia="fr-FR"/>
        </w:rPr>
        <w:t xml:space="preserve"> </w:t>
      </w:r>
      <w:r w:rsidR="005D555A" w:rsidRPr="00A36366">
        <w:rPr>
          <w:rFonts w:ascii="Arial" w:eastAsia="Times New Roman" w:hAnsi="Arial" w:cs="Arial"/>
          <w:sz w:val="18"/>
          <w:szCs w:val="18"/>
          <w:lang w:val="en-GB" w:eastAsia="fr-FR"/>
        </w:rPr>
        <w:t xml:space="preserve">this </w:t>
      </w:r>
      <w:r w:rsidRPr="00A36366">
        <w:rPr>
          <w:rFonts w:ascii="Arial" w:eastAsia="Times New Roman" w:hAnsi="Arial" w:cs="Arial"/>
          <w:sz w:val="18"/>
          <w:szCs w:val="18"/>
          <w:lang w:val="en-GB" w:eastAsia="fr-FR"/>
        </w:rPr>
        <w:t>specie</w:t>
      </w:r>
      <w:r w:rsidR="008235BA" w:rsidRPr="00A36366">
        <w:rPr>
          <w:rFonts w:ascii="Arial" w:eastAsia="Times New Roman" w:hAnsi="Arial" w:cs="Arial"/>
          <w:sz w:val="18"/>
          <w:szCs w:val="18"/>
          <w:lang w:val="en-GB" w:eastAsia="fr-FR"/>
        </w:rPr>
        <w:t>s</w:t>
      </w:r>
      <w:r w:rsidRPr="00A36366">
        <w:rPr>
          <w:rFonts w:ascii="Arial" w:eastAsia="Times New Roman" w:hAnsi="Arial" w:cs="Arial"/>
          <w:sz w:val="18"/>
          <w:szCs w:val="18"/>
          <w:lang w:val="en-GB" w:eastAsia="fr-FR"/>
        </w:rPr>
        <w:t xml:space="preserve">. </w:t>
      </w:r>
      <w:bookmarkEnd w:id="14"/>
    </w:p>
    <w:p w14:paraId="2AB6C8B3" w14:textId="77777777" w:rsidR="00057E79" w:rsidRDefault="004E517B" w:rsidP="004114A3">
      <w:pPr>
        <w:pStyle w:val="NoSpacing"/>
        <w:adjustRightInd w:val="0"/>
        <w:snapToGrid w:val="0"/>
        <w:spacing w:after="240"/>
        <w:ind w:left="448"/>
        <w:jc w:val="both"/>
        <w:rPr>
          <w:rFonts w:ascii="Arial" w:eastAsia="Times New Roman" w:hAnsi="Arial" w:cs="Arial"/>
          <w:sz w:val="18"/>
          <w:highlight w:val="yellow"/>
          <w:u w:val="double"/>
          <w:lang w:val="en-AU"/>
        </w:rPr>
      </w:pPr>
      <w:r>
        <w:rPr>
          <w:rFonts w:ascii="Arial" w:eastAsia="Times New Roman" w:hAnsi="Arial" w:cs="Arial"/>
          <w:sz w:val="18"/>
          <w:highlight w:val="yellow"/>
          <w:u w:val="double"/>
          <w:lang w:val="en-AU"/>
        </w:rPr>
        <w:t>S</w:t>
      </w:r>
      <w:r w:rsidRPr="00CE6A53">
        <w:rPr>
          <w:rFonts w:ascii="Arial" w:eastAsia="Times New Roman" w:hAnsi="Arial" w:cs="Arial"/>
          <w:sz w:val="18"/>
          <w:highlight w:val="yellow"/>
          <w:u w:val="double"/>
          <w:lang w:val="en-AU"/>
        </w:rPr>
        <w:t xml:space="preserve">horn sheep </w:t>
      </w:r>
      <w:r>
        <w:rPr>
          <w:rFonts w:ascii="Arial" w:eastAsia="Times New Roman" w:hAnsi="Arial" w:cs="Arial"/>
          <w:sz w:val="18"/>
          <w:highlight w:val="yellow"/>
          <w:u w:val="double"/>
          <w:lang w:val="en-AU"/>
        </w:rPr>
        <w:t>might be</w:t>
      </w:r>
      <w:r w:rsidRPr="00CE6A53">
        <w:rPr>
          <w:rFonts w:ascii="Arial" w:eastAsia="Times New Roman" w:hAnsi="Arial" w:cs="Arial"/>
          <w:sz w:val="18"/>
          <w:highlight w:val="yellow"/>
          <w:u w:val="double"/>
          <w:lang w:val="en-AU"/>
        </w:rPr>
        <w:t xml:space="preserve"> especially sensitive to extreme temperatures and therefore special attention should be taken when dealing with delays in </w:t>
      </w:r>
      <w:r w:rsidRPr="00577611">
        <w:rPr>
          <w:rFonts w:ascii="Arial" w:eastAsia="Times New Roman" w:hAnsi="Arial" w:cs="Arial"/>
          <w:i/>
          <w:iCs/>
          <w:sz w:val="18"/>
          <w:highlight w:val="yellow"/>
          <w:u w:val="double"/>
          <w:lang w:val="en-AU"/>
        </w:rPr>
        <w:t>unloading</w:t>
      </w:r>
      <w:r w:rsidRPr="00CE6A53">
        <w:rPr>
          <w:rFonts w:ascii="Arial" w:eastAsia="Times New Roman" w:hAnsi="Arial" w:cs="Arial"/>
          <w:sz w:val="18"/>
          <w:highlight w:val="yellow"/>
          <w:u w:val="double"/>
          <w:lang w:val="en-AU"/>
        </w:rPr>
        <w:t>.</w:t>
      </w:r>
    </w:p>
    <w:p w14:paraId="413E3ACB" w14:textId="77777777" w:rsidR="00057E79" w:rsidRPr="00050B8D" w:rsidRDefault="00057E79" w:rsidP="00057E79">
      <w:pPr>
        <w:pStyle w:val="NoSpacing"/>
        <w:snapToGrid w:val="0"/>
        <w:spacing w:after="240"/>
        <w:ind w:left="448"/>
        <w:jc w:val="both"/>
        <w:rPr>
          <w:rFonts w:ascii="Arial" w:eastAsia="Times New Roman" w:hAnsi="Arial" w:cs="Arial"/>
          <w:strike/>
          <w:color w:val="FF0000"/>
          <w:sz w:val="18"/>
          <w:szCs w:val="18"/>
          <w:highlight w:val="yellow"/>
          <w:u w:val="double"/>
          <w:lang w:val="en-GB"/>
        </w:rPr>
      </w:pPr>
      <w:r w:rsidRPr="00050B8D">
        <w:rPr>
          <w:rFonts w:ascii="Arial" w:eastAsia="Times New Roman" w:hAnsi="Arial" w:cs="Arial"/>
          <w:strike/>
          <w:color w:val="FF0000"/>
          <w:sz w:val="18"/>
          <w:szCs w:val="18"/>
          <w:highlight w:val="yellow"/>
          <w:u w:val="double"/>
          <w:lang w:val="en-GB"/>
        </w:rPr>
        <w:t xml:space="preserve">Lactating animals should be given special attention and given priority when </w:t>
      </w:r>
      <w:r w:rsidRPr="00050B8D">
        <w:rPr>
          <w:rFonts w:ascii="Arial" w:eastAsia="Times New Roman" w:hAnsi="Arial" w:cs="Arial"/>
          <w:i/>
          <w:iCs/>
          <w:strike/>
          <w:color w:val="FF0000"/>
          <w:sz w:val="18"/>
          <w:szCs w:val="18"/>
          <w:highlight w:val="yellow"/>
          <w:u w:val="double"/>
          <w:lang w:val="en-GB"/>
        </w:rPr>
        <w:t>unloading</w:t>
      </w:r>
      <w:r w:rsidRPr="00050B8D">
        <w:rPr>
          <w:rFonts w:ascii="Arial" w:eastAsia="Times New Roman" w:hAnsi="Arial" w:cs="Arial"/>
          <w:strike/>
          <w:color w:val="FF0000"/>
          <w:sz w:val="18"/>
          <w:szCs w:val="18"/>
          <w:highlight w:val="yellow"/>
          <w:u w:val="double"/>
          <w:lang w:val="en-GB"/>
        </w:rPr>
        <w:t xml:space="preserve"> and processing. </w:t>
      </w:r>
    </w:p>
    <w:p w14:paraId="0B624754" w14:textId="77777777" w:rsidR="00057E79" w:rsidRPr="00050B8D" w:rsidRDefault="00057E79" w:rsidP="00057E79">
      <w:pPr>
        <w:pStyle w:val="NoSpacing"/>
        <w:snapToGrid w:val="0"/>
        <w:spacing w:after="240"/>
        <w:ind w:left="448"/>
        <w:jc w:val="both"/>
        <w:rPr>
          <w:rFonts w:ascii="Arial" w:hAnsi="Arial" w:cs="Arial"/>
          <w:strike/>
          <w:color w:val="FF0000"/>
          <w:sz w:val="18"/>
          <w:szCs w:val="18"/>
          <w:u w:val="double"/>
          <w:lang w:val="en-GB"/>
        </w:rPr>
      </w:pPr>
      <w:proofErr w:type="spellStart"/>
      <w:r w:rsidRPr="00050B8D">
        <w:rPr>
          <w:rFonts w:ascii="Arial" w:eastAsia="Times New Roman" w:hAnsi="Arial" w:cs="Arial"/>
          <w:strike/>
          <w:color w:val="FF0000"/>
          <w:sz w:val="18"/>
          <w:szCs w:val="18"/>
          <w:highlight w:val="yellow"/>
          <w:u w:val="double"/>
          <w:lang w:val="en-GB"/>
        </w:rPr>
        <w:t>Unweaned</w:t>
      </w:r>
      <w:proofErr w:type="spellEnd"/>
      <w:r w:rsidRPr="00050B8D">
        <w:rPr>
          <w:rFonts w:ascii="Arial" w:eastAsia="Times New Roman" w:hAnsi="Arial" w:cs="Arial"/>
          <w:strike/>
          <w:color w:val="FF0000"/>
          <w:sz w:val="18"/>
          <w:szCs w:val="18"/>
          <w:highlight w:val="yellow"/>
          <w:u w:val="double"/>
          <w:lang w:val="en-GB"/>
        </w:rPr>
        <w:t xml:space="preserve"> animals are especially sensitive to extreme temperatures and can find it difficult to regulate their body temperature. They are very susceptible to dehydration, illness and stress after transportation and handling. These animals must be given special attention and be given priority when </w:t>
      </w:r>
      <w:r w:rsidRPr="00050B8D">
        <w:rPr>
          <w:rFonts w:ascii="Arial" w:eastAsia="Times New Roman" w:hAnsi="Arial" w:cs="Arial"/>
          <w:i/>
          <w:iCs/>
          <w:strike/>
          <w:color w:val="FF0000"/>
          <w:sz w:val="18"/>
          <w:szCs w:val="18"/>
          <w:highlight w:val="yellow"/>
          <w:u w:val="double"/>
          <w:lang w:val="en-GB"/>
        </w:rPr>
        <w:t>unloading</w:t>
      </w:r>
      <w:r w:rsidRPr="00050B8D">
        <w:rPr>
          <w:rFonts w:ascii="Arial" w:eastAsia="Times New Roman" w:hAnsi="Arial" w:cs="Arial"/>
          <w:strike/>
          <w:color w:val="FF0000"/>
          <w:sz w:val="18"/>
          <w:szCs w:val="18"/>
          <w:highlight w:val="yellow"/>
          <w:u w:val="double"/>
          <w:lang w:val="en-GB"/>
        </w:rPr>
        <w:t xml:space="preserve"> and processing.  </w:t>
      </w:r>
    </w:p>
    <w:p w14:paraId="3421CBE5" w14:textId="5EF43479" w:rsidR="00254EF1" w:rsidRPr="00050B8D" w:rsidRDefault="00A42981" w:rsidP="004114A3">
      <w:pPr>
        <w:pStyle w:val="NoSpacing"/>
        <w:adjustRightInd w:val="0"/>
        <w:snapToGrid w:val="0"/>
        <w:spacing w:after="240"/>
        <w:ind w:left="448"/>
        <w:jc w:val="both"/>
        <w:rPr>
          <w:rFonts w:ascii="Arial" w:eastAsia="Times New Roman" w:hAnsi="Arial" w:cs="Arial"/>
          <w:color w:val="FF0000"/>
          <w:szCs w:val="28"/>
          <w:highlight w:val="yellow"/>
          <w:lang w:val="en-AU"/>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094AD1" w:rsidRPr="00050B8D">
        <w:rPr>
          <w:rFonts w:ascii="Arial" w:eastAsia="Times New Roman" w:hAnsi="Arial" w:cs="Arial"/>
          <w:b/>
          <w:bCs/>
          <w:color w:val="FF0000"/>
          <w:szCs w:val="28"/>
          <w:lang w:val="en-AU"/>
        </w:rPr>
        <w:t>:</w:t>
      </w:r>
      <w:r w:rsidR="00094AD1" w:rsidRPr="00050B8D">
        <w:rPr>
          <w:rFonts w:ascii="Arial" w:eastAsia="Times New Roman" w:hAnsi="Arial" w:cs="Arial"/>
          <w:color w:val="FF0000"/>
          <w:szCs w:val="28"/>
          <w:lang w:val="en-AU"/>
        </w:rPr>
        <w:t xml:space="preserve"> Moved to section above</w:t>
      </w:r>
      <w:r w:rsidR="000B414F" w:rsidRPr="00050B8D">
        <w:rPr>
          <w:rFonts w:ascii="Arial" w:eastAsia="Times New Roman" w:hAnsi="Arial" w:cs="Arial"/>
          <w:color w:val="FF0000"/>
          <w:szCs w:val="28"/>
          <w:lang w:val="en-AU"/>
        </w:rPr>
        <w:t xml:space="preserve"> </w:t>
      </w:r>
    </w:p>
    <w:p w14:paraId="7A7D45B5"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4E8FE432" w14:textId="5A9F39DA" w:rsidR="004A769B" w:rsidRPr="00A36366" w:rsidRDefault="004A769B" w:rsidP="00CB1FDD">
      <w:pPr>
        <w:adjustRightInd w:val="0"/>
        <w:snapToGrid w:val="0"/>
        <w:spacing w:after="240" w:line="240" w:lineRule="auto"/>
        <w:jc w:val="center"/>
        <w:rPr>
          <w:rFonts w:ascii="Ottawa" w:eastAsia="Calibri" w:hAnsi="Ottawa" w:cs="Arial"/>
          <w:sz w:val="18"/>
          <w:szCs w:val="18"/>
          <w:lang w:val="en-GB" w:eastAsia="fr-FR"/>
        </w:rPr>
      </w:pPr>
      <w:r w:rsidRPr="00A36366">
        <w:rPr>
          <w:rFonts w:ascii="Ottawa" w:eastAsia="Calibri" w:hAnsi="Ottawa" w:cs="Arial"/>
          <w:sz w:val="18"/>
          <w:szCs w:val="18"/>
          <w:lang w:val="en-GB" w:eastAsia="fr-FR"/>
        </w:rPr>
        <w:t>Article 7.5.13.</w:t>
      </w:r>
    </w:p>
    <w:p w14:paraId="0132433C" w14:textId="5F8359B9" w:rsidR="004A769B" w:rsidRDefault="004E517B" w:rsidP="004114A3">
      <w:pPr>
        <w:adjustRightInd w:val="0"/>
        <w:snapToGrid w:val="0"/>
        <w:spacing w:after="240" w:line="240" w:lineRule="auto"/>
        <w:jc w:val="both"/>
        <w:rPr>
          <w:rFonts w:ascii="Ottawa" w:eastAsia="Calibri" w:hAnsi="Ottawa" w:cs="Arial"/>
          <w:b/>
          <w:sz w:val="18"/>
          <w:szCs w:val="18"/>
          <w:lang w:val="en-GB" w:eastAsia="fr-FR"/>
        </w:rPr>
      </w:pPr>
      <w:r w:rsidRPr="004E517B">
        <w:rPr>
          <w:rFonts w:ascii="Ottawa" w:eastAsia="Calibri" w:hAnsi="Ottawa" w:cs="Arial"/>
          <w:b/>
          <w:strike/>
          <w:sz w:val="18"/>
          <w:szCs w:val="18"/>
          <w:highlight w:val="yellow"/>
          <w:lang w:val="en-AU" w:eastAsia="fr-FR"/>
        </w:rPr>
        <w:t>Displacements</w:t>
      </w:r>
      <w:r w:rsidRPr="004E517B">
        <w:rPr>
          <w:rFonts w:ascii="Ottawa" w:eastAsia="Calibri" w:hAnsi="Ottawa" w:cs="Arial"/>
          <w:b/>
          <w:sz w:val="18"/>
          <w:szCs w:val="18"/>
          <w:lang w:val="en-AU" w:eastAsia="fr-FR"/>
        </w:rPr>
        <w:t xml:space="preserve"> </w:t>
      </w:r>
      <w:r w:rsidRPr="004E517B">
        <w:rPr>
          <w:rFonts w:ascii="Ottawa" w:eastAsia="Calibri" w:hAnsi="Ottawa" w:cs="Arial"/>
          <w:b/>
          <w:sz w:val="18"/>
          <w:szCs w:val="18"/>
          <w:highlight w:val="yellow"/>
          <w:u w:val="double"/>
          <w:lang w:val="en-AU" w:eastAsia="fr-FR"/>
        </w:rPr>
        <w:t>Handling</w:t>
      </w:r>
      <w:r w:rsidR="00B97AA9" w:rsidRPr="00A36366">
        <w:rPr>
          <w:rFonts w:ascii="Ottawa" w:eastAsia="Calibri" w:hAnsi="Ottawa" w:cs="Arial"/>
          <w:b/>
          <w:sz w:val="18"/>
          <w:szCs w:val="18"/>
          <w:lang w:val="en-GB" w:eastAsia="fr-FR"/>
        </w:rPr>
        <w:t xml:space="preserve"> of</w:t>
      </w:r>
      <w:r w:rsidR="00BF79C3" w:rsidRPr="00A36366">
        <w:rPr>
          <w:rFonts w:ascii="Ottawa" w:eastAsia="Calibri" w:hAnsi="Ottawa" w:cs="Arial"/>
          <w:b/>
          <w:sz w:val="18"/>
          <w:szCs w:val="18"/>
          <w:lang w:val="en-GB" w:eastAsia="fr-FR"/>
        </w:rPr>
        <w:t xml:space="preserve"> </w:t>
      </w:r>
      <w:r w:rsidR="005860B6" w:rsidRPr="00A36366">
        <w:rPr>
          <w:rFonts w:ascii="Ottawa" w:eastAsia="Calibri" w:hAnsi="Ottawa" w:cs="Arial"/>
          <w:b/>
          <w:sz w:val="18"/>
          <w:szCs w:val="18"/>
          <w:lang w:val="en-GB" w:eastAsia="fr-FR"/>
        </w:rPr>
        <w:t>free</w:t>
      </w:r>
      <w:r w:rsidR="00D74732" w:rsidRPr="00A36366">
        <w:rPr>
          <w:rFonts w:ascii="Ottawa" w:eastAsia="Calibri" w:hAnsi="Ottawa" w:cs="Arial"/>
          <w:b/>
          <w:sz w:val="18"/>
          <w:szCs w:val="18"/>
          <w:lang w:val="en-GB" w:eastAsia="fr-FR"/>
        </w:rPr>
        <w:t>-</w:t>
      </w:r>
      <w:r w:rsidR="005860B6" w:rsidRPr="00A36366">
        <w:rPr>
          <w:rFonts w:ascii="Ottawa" w:eastAsia="Calibri" w:hAnsi="Ottawa" w:cs="Arial"/>
          <w:b/>
          <w:sz w:val="18"/>
          <w:szCs w:val="18"/>
          <w:lang w:val="en-GB" w:eastAsia="fr-FR"/>
        </w:rPr>
        <w:t xml:space="preserve">moving </w:t>
      </w:r>
      <w:r w:rsidR="00BF79C3" w:rsidRPr="00A36366">
        <w:rPr>
          <w:rFonts w:ascii="Ottawa" w:eastAsia="Calibri" w:hAnsi="Ottawa" w:cs="Arial"/>
          <w:b/>
          <w:sz w:val="18"/>
          <w:szCs w:val="18"/>
          <w:lang w:val="en-GB" w:eastAsia="fr-FR"/>
        </w:rPr>
        <w:t>animals</w:t>
      </w:r>
      <w:bookmarkStart w:id="16" w:name="_Hlk531860548"/>
      <w:r w:rsidR="00FF10CB" w:rsidRPr="00A36366">
        <w:rPr>
          <w:rFonts w:ascii="Ottawa" w:eastAsia="Calibri" w:hAnsi="Ottawa" w:cs="Arial"/>
          <w:b/>
          <w:sz w:val="18"/>
          <w:szCs w:val="18"/>
          <w:lang w:val="en-GB" w:eastAsia="fr-FR"/>
        </w:rPr>
        <w:t xml:space="preserve"> </w:t>
      </w:r>
      <w:bookmarkEnd w:id="16"/>
    </w:p>
    <w:p w14:paraId="6BAC2DAD" w14:textId="4C8028BE" w:rsidR="00BF79C3" w:rsidRPr="00A36366" w:rsidRDefault="00BF79C3" w:rsidP="004114A3">
      <w:pPr>
        <w:adjustRightInd w:val="0"/>
        <w:snapToGrid w:val="0"/>
        <w:spacing w:after="240" w:line="240" w:lineRule="auto"/>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This article </w:t>
      </w:r>
      <w:r w:rsidR="00D74732" w:rsidRPr="00A36366">
        <w:rPr>
          <w:rFonts w:ascii="Arial" w:eastAsia="Times New Roman" w:hAnsi="Arial" w:cs="Arial"/>
          <w:sz w:val="18"/>
          <w:szCs w:val="18"/>
          <w:lang w:val="en-GB" w:eastAsia="fr-FR"/>
        </w:rPr>
        <w:t xml:space="preserve">addresses </w:t>
      </w:r>
      <w:r w:rsidRPr="00A36366">
        <w:rPr>
          <w:rFonts w:ascii="Arial" w:eastAsia="Times New Roman" w:hAnsi="Arial" w:cs="Arial"/>
          <w:sz w:val="18"/>
          <w:szCs w:val="18"/>
          <w:lang w:val="en-GB" w:eastAsia="fr-FR"/>
        </w:rPr>
        <w:t>the handling of animals during</w:t>
      </w:r>
      <w:r w:rsidRPr="00A36366">
        <w:rPr>
          <w:rFonts w:ascii="Arial" w:hAnsi="Arial"/>
          <w:i/>
          <w:sz w:val="18"/>
          <w:lang w:val="en-GB"/>
        </w:rPr>
        <w:t xml:space="preserve"> unloading</w:t>
      </w:r>
      <w:r w:rsidR="00D74732" w:rsidRPr="00A36366">
        <w:rPr>
          <w:rFonts w:ascii="Arial" w:eastAsia="Times New Roman" w:hAnsi="Arial" w:cs="Arial"/>
          <w:sz w:val="18"/>
          <w:szCs w:val="18"/>
          <w:lang w:val="en-GB" w:eastAsia="fr-FR"/>
        </w:rPr>
        <w:t xml:space="preserve"> and </w:t>
      </w:r>
      <w:r w:rsidRPr="00A36366">
        <w:rPr>
          <w:rFonts w:ascii="Arial" w:hAnsi="Arial"/>
          <w:i/>
          <w:sz w:val="18"/>
          <w:lang w:val="en-GB"/>
        </w:rPr>
        <w:t>lairage</w:t>
      </w:r>
      <w:r w:rsidR="00D74732" w:rsidRPr="00A36366">
        <w:rPr>
          <w:rFonts w:ascii="Arial" w:eastAsia="Times New Roman" w:hAnsi="Arial" w:cs="Arial"/>
          <w:i/>
          <w:sz w:val="18"/>
          <w:szCs w:val="18"/>
          <w:lang w:val="en-GB" w:eastAsia="fr-FR"/>
        </w:rPr>
        <w:t>,</w:t>
      </w:r>
      <w:r w:rsidRPr="00A36366">
        <w:rPr>
          <w:rFonts w:ascii="Arial" w:eastAsia="Times New Roman" w:hAnsi="Arial" w:cs="Arial"/>
          <w:sz w:val="18"/>
          <w:szCs w:val="18"/>
          <w:lang w:val="en-GB" w:eastAsia="fr-FR"/>
        </w:rPr>
        <w:t xml:space="preserve"> and</w:t>
      </w:r>
      <w:r w:rsidR="0015260F" w:rsidRPr="00A36366">
        <w:rPr>
          <w:rFonts w:ascii="Arial" w:eastAsia="Times New Roman" w:hAnsi="Arial" w:cs="Arial"/>
          <w:sz w:val="18"/>
          <w:szCs w:val="18"/>
          <w:lang w:val="en-GB" w:eastAsia="fr-FR"/>
        </w:rPr>
        <w:t xml:space="preserve"> </w:t>
      </w:r>
      <w:r w:rsidR="00954EDA" w:rsidRPr="00A36366">
        <w:rPr>
          <w:rFonts w:ascii="Arial" w:eastAsia="Times New Roman" w:hAnsi="Arial" w:cs="Arial"/>
          <w:sz w:val="18"/>
          <w:szCs w:val="18"/>
          <w:lang w:val="en-GB" w:eastAsia="fr-FR"/>
        </w:rPr>
        <w:t xml:space="preserve">in </w:t>
      </w:r>
      <w:r w:rsidR="0015260F" w:rsidRPr="00A36366">
        <w:rPr>
          <w:rFonts w:ascii="Arial" w:eastAsia="Times New Roman" w:hAnsi="Arial" w:cs="Arial"/>
          <w:sz w:val="18"/>
          <w:szCs w:val="18"/>
          <w:lang w:val="en-GB" w:eastAsia="fr-FR"/>
        </w:rPr>
        <w:t>the</w:t>
      </w:r>
      <w:r w:rsidRPr="00A36366">
        <w:rPr>
          <w:rFonts w:ascii="Arial" w:eastAsia="Times New Roman" w:hAnsi="Arial" w:cs="Arial"/>
          <w:sz w:val="18"/>
          <w:szCs w:val="18"/>
          <w:lang w:val="en-GB" w:eastAsia="fr-FR"/>
        </w:rPr>
        <w:t xml:space="preserve"> killing area.</w:t>
      </w:r>
    </w:p>
    <w:p w14:paraId="004A0BF3" w14:textId="6BA7E234" w:rsidR="004A769B" w:rsidRPr="00A36366" w:rsidRDefault="008535DD" w:rsidP="004114A3">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1</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4A769B" w:rsidRPr="00A36366">
        <w:rPr>
          <w:rFonts w:ascii="Arial" w:eastAsia="Times New Roman" w:hAnsi="Arial" w:cs="Arial"/>
          <w:sz w:val="18"/>
          <w:szCs w:val="18"/>
          <w:u w:val="single"/>
          <w:lang w:val="en-GB" w:eastAsia="fr-FR"/>
        </w:rPr>
        <w:t>Animal welfare concerns</w:t>
      </w:r>
      <w:bookmarkStart w:id="17" w:name="_Hlk16252888"/>
      <w:r w:rsidR="00D0654B" w:rsidRPr="00A36366">
        <w:rPr>
          <w:rFonts w:ascii="Arial" w:eastAsia="Times New Roman" w:hAnsi="Arial" w:cs="Arial"/>
          <w:sz w:val="18"/>
          <w:szCs w:val="18"/>
          <w:u w:val="single"/>
          <w:lang w:val="en-GB" w:eastAsia="fr-FR"/>
        </w:rPr>
        <w:t>:</w:t>
      </w:r>
    </w:p>
    <w:bookmarkEnd w:id="17"/>
    <w:p w14:paraId="39090EF1" w14:textId="7DE39748" w:rsidR="0037088B" w:rsidRDefault="004A769B"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During </w:t>
      </w:r>
      <w:r w:rsidRPr="00A36366">
        <w:rPr>
          <w:rFonts w:ascii="Arial" w:hAnsi="Arial"/>
          <w:i/>
          <w:sz w:val="18"/>
          <w:lang w:val="en-GB"/>
        </w:rPr>
        <w:t>unloading,</w:t>
      </w:r>
      <w:r w:rsidRPr="00A36366">
        <w:rPr>
          <w:rFonts w:ascii="Arial" w:eastAsia="Times New Roman" w:hAnsi="Arial" w:cs="Arial"/>
          <w:sz w:val="18"/>
          <w:szCs w:val="18"/>
          <w:lang w:val="en-GB" w:eastAsia="fr-FR"/>
        </w:rPr>
        <w:t xml:space="preserve"> animals are exposed to s</w:t>
      </w:r>
      <w:r w:rsidR="00AB781E" w:rsidRPr="00A36366">
        <w:rPr>
          <w:rFonts w:ascii="Arial" w:eastAsia="Times New Roman" w:hAnsi="Arial" w:cs="Arial"/>
          <w:sz w:val="18"/>
          <w:szCs w:val="18"/>
          <w:lang w:val="en-GB" w:eastAsia="fr-FR"/>
        </w:rPr>
        <w:t xml:space="preserve">imilar </w:t>
      </w:r>
      <w:r w:rsidR="00AB781E" w:rsidRPr="00A36366">
        <w:rPr>
          <w:rFonts w:ascii="Arial" w:hAnsi="Arial"/>
          <w:i/>
          <w:sz w:val="18"/>
          <w:lang w:val="en-GB"/>
        </w:rPr>
        <w:t>hazards</w:t>
      </w:r>
      <w:r w:rsidR="00AB781E" w:rsidRPr="00A36366">
        <w:rPr>
          <w:rFonts w:ascii="Arial" w:eastAsia="Times New Roman" w:hAnsi="Arial" w:cs="Arial"/>
          <w:sz w:val="18"/>
          <w:szCs w:val="18"/>
          <w:lang w:val="en-GB" w:eastAsia="fr-FR"/>
        </w:rPr>
        <w:t xml:space="preserve"> </w:t>
      </w:r>
      <w:r w:rsidR="00D74732" w:rsidRPr="00A36366">
        <w:rPr>
          <w:rFonts w:ascii="Arial" w:eastAsia="Times New Roman" w:hAnsi="Arial" w:cs="Arial"/>
          <w:sz w:val="18"/>
          <w:szCs w:val="18"/>
          <w:lang w:val="en-GB" w:eastAsia="fr-FR"/>
        </w:rPr>
        <w:t>to those encountered</w:t>
      </w:r>
      <w:r w:rsidRPr="00A36366">
        <w:rPr>
          <w:rFonts w:ascii="Arial" w:eastAsia="Times New Roman" w:hAnsi="Arial" w:cs="Arial"/>
          <w:sz w:val="18"/>
          <w:szCs w:val="18"/>
          <w:lang w:val="en-GB" w:eastAsia="fr-FR"/>
        </w:rPr>
        <w:t xml:space="preserve"> when</w:t>
      </w:r>
      <w:r w:rsidR="00D74732" w:rsidRPr="00A36366">
        <w:rPr>
          <w:rFonts w:ascii="Arial" w:eastAsia="Times New Roman" w:hAnsi="Arial" w:cs="Arial"/>
          <w:sz w:val="18"/>
          <w:szCs w:val="18"/>
          <w:lang w:val="en-GB" w:eastAsia="fr-FR"/>
        </w:rPr>
        <w:t xml:space="preserve"> being</w:t>
      </w:r>
      <w:r w:rsidRPr="00A36366">
        <w:rPr>
          <w:rFonts w:ascii="Arial" w:eastAsia="Times New Roman" w:hAnsi="Arial" w:cs="Arial"/>
          <w:sz w:val="18"/>
          <w:szCs w:val="18"/>
          <w:lang w:val="en-GB" w:eastAsia="fr-FR"/>
        </w:rPr>
        <w:t xml:space="preserve"> loaded</w:t>
      </w:r>
      <w:r w:rsidR="00AB781E" w:rsidRPr="00A36366">
        <w:rPr>
          <w:rFonts w:ascii="Arial" w:eastAsia="Times New Roman" w:hAnsi="Arial" w:cs="Arial"/>
          <w:sz w:val="18"/>
          <w:szCs w:val="18"/>
          <w:lang w:val="en-GB" w:eastAsia="fr-FR"/>
        </w:rPr>
        <w:t xml:space="preserve"> (see Chapters 7.2. and 7.3</w:t>
      </w:r>
      <w:r w:rsidR="00741AE2"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w:t>
      </w:r>
      <w:r w:rsidR="00954EDA" w:rsidRPr="00A36366">
        <w:rPr>
          <w:rFonts w:ascii="Arial" w:eastAsia="Times New Roman" w:hAnsi="Arial" w:cs="Arial"/>
          <w:sz w:val="18"/>
          <w:szCs w:val="18"/>
          <w:lang w:val="en-GB" w:eastAsia="fr-FR"/>
        </w:rPr>
        <w:t>I</w:t>
      </w:r>
      <w:r w:rsidRPr="00A36366">
        <w:rPr>
          <w:rFonts w:ascii="Arial" w:eastAsia="Times New Roman" w:hAnsi="Arial" w:cs="Arial"/>
          <w:sz w:val="18"/>
          <w:szCs w:val="18"/>
          <w:lang w:val="en-GB" w:eastAsia="fr-FR"/>
        </w:rPr>
        <w:t xml:space="preserve">nappropriate equipment </w:t>
      </w:r>
      <w:r w:rsidR="00954EDA" w:rsidRPr="00A36366">
        <w:rPr>
          <w:rFonts w:ascii="Arial" w:eastAsia="Times New Roman" w:hAnsi="Arial" w:cs="Arial"/>
          <w:sz w:val="18"/>
          <w:szCs w:val="18"/>
          <w:lang w:val="en-GB" w:eastAsia="fr-FR"/>
        </w:rPr>
        <w:t>in</w:t>
      </w:r>
      <w:r w:rsidRPr="00A36366">
        <w:rPr>
          <w:rFonts w:ascii="Arial" w:eastAsia="Times New Roman" w:hAnsi="Arial" w:cs="Arial"/>
          <w:sz w:val="18"/>
          <w:szCs w:val="18"/>
          <w:lang w:val="en-GB" w:eastAsia="fr-FR"/>
        </w:rPr>
        <w:t xml:space="preserve"> the </w:t>
      </w:r>
      <w:r w:rsidRPr="00A36366">
        <w:rPr>
          <w:rFonts w:ascii="Arial" w:hAnsi="Arial"/>
          <w:i/>
          <w:sz w:val="18"/>
          <w:lang w:val="en-GB"/>
        </w:rPr>
        <w:t>vehicle</w:t>
      </w:r>
      <w:r w:rsidRPr="00A36366">
        <w:rPr>
          <w:rFonts w:ascii="Arial" w:eastAsia="Times New Roman" w:hAnsi="Arial" w:cs="Arial"/>
          <w:sz w:val="18"/>
          <w:szCs w:val="18"/>
          <w:lang w:val="en-GB" w:eastAsia="fr-FR"/>
        </w:rPr>
        <w:t xml:space="preserve"> or the </w:t>
      </w:r>
      <w:r w:rsidRPr="00A36366">
        <w:rPr>
          <w:rFonts w:ascii="Arial" w:eastAsia="Times New Roman" w:hAnsi="Arial" w:cs="Arial"/>
          <w:i/>
          <w:iCs/>
          <w:sz w:val="18"/>
          <w:szCs w:val="18"/>
          <w:lang w:val="en-GB" w:eastAsia="fr-FR"/>
        </w:rPr>
        <w:t>slaughterhouse</w:t>
      </w:r>
      <w:r w:rsidR="00954EDA" w:rsidRPr="00A36366">
        <w:rPr>
          <w:rFonts w:ascii="Arial" w:eastAsia="Times New Roman" w:hAnsi="Arial" w:cs="Arial"/>
          <w:i/>
          <w:iCs/>
          <w:sz w:val="18"/>
          <w:szCs w:val="18"/>
          <w:lang w:val="en-GB" w:eastAsia="fr-FR"/>
        </w:rPr>
        <w:t>/abattoir</w:t>
      </w:r>
      <w:r w:rsidR="00D0654B" w:rsidRPr="00A36366">
        <w:rPr>
          <w:rFonts w:ascii="Arial" w:eastAsia="Times New Roman" w:hAnsi="Arial" w:cs="Arial"/>
          <w:iCs/>
          <w:sz w:val="18"/>
          <w:szCs w:val="18"/>
          <w:lang w:val="en-GB" w:eastAsia="fr-FR"/>
        </w:rPr>
        <w:t>,</w:t>
      </w:r>
      <w:r w:rsidR="00954EDA"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such as</w:t>
      </w:r>
      <w:r w:rsidR="002D322B" w:rsidRPr="00A36366">
        <w:rPr>
          <w:rFonts w:ascii="Arial" w:eastAsia="Times New Roman" w:hAnsi="Arial" w:cs="Arial"/>
          <w:sz w:val="18"/>
          <w:szCs w:val="18"/>
          <w:lang w:val="en-GB" w:eastAsia="fr-FR"/>
        </w:rPr>
        <w:t xml:space="preserve"> </w:t>
      </w:r>
      <w:r w:rsidR="00D0654B" w:rsidRPr="00A36366">
        <w:rPr>
          <w:rFonts w:ascii="Arial" w:eastAsia="Times New Roman" w:hAnsi="Arial" w:cs="Arial"/>
          <w:sz w:val="18"/>
          <w:szCs w:val="18"/>
          <w:lang w:val="en-GB" w:eastAsia="fr-FR"/>
        </w:rPr>
        <w:t xml:space="preserve">a lack of </w:t>
      </w:r>
      <w:r w:rsidRPr="00A36366">
        <w:rPr>
          <w:rFonts w:ascii="Arial" w:eastAsia="Times New Roman" w:hAnsi="Arial" w:cs="Arial"/>
          <w:sz w:val="18"/>
          <w:szCs w:val="18"/>
          <w:lang w:val="en-GB" w:eastAsia="fr-FR"/>
        </w:rPr>
        <w:t>lateral protection</w:t>
      </w:r>
      <w:r w:rsidR="003652EE" w:rsidRPr="00A36366">
        <w:rPr>
          <w:rFonts w:ascii="Arial" w:eastAsia="Times New Roman" w:hAnsi="Arial" w:cs="Arial"/>
          <w:sz w:val="18"/>
          <w:szCs w:val="18"/>
          <w:lang w:val="en-GB" w:eastAsia="fr-FR"/>
        </w:rPr>
        <w:t xml:space="preserve"> when </w:t>
      </w:r>
      <w:r w:rsidR="003652EE" w:rsidRPr="00A36366">
        <w:rPr>
          <w:rFonts w:ascii="Arial" w:eastAsia="Times New Roman" w:hAnsi="Arial" w:cs="Arial"/>
          <w:i/>
          <w:sz w:val="18"/>
          <w:szCs w:val="18"/>
          <w:lang w:val="en-GB" w:eastAsia="fr-FR"/>
        </w:rPr>
        <w:t>unloading</w:t>
      </w:r>
      <w:r w:rsidRPr="00A36366">
        <w:rPr>
          <w:rFonts w:ascii="Arial" w:eastAsia="Times New Roman" w:hAnsi="Arial" w:cs="Arial"/>
          <w:sz w:val="18"/>
          <w:szCs w:val="18"/>
          <w:lang w:val="en-GB" w:eastAsia="fr-FR"/>
        </w:rPr>
        <w:t>,</w:t>
      </w:r>
      <w:r w:rsidR="002D322B" w:rsidRPr="00A36366">
        <w:rPr>
          <w:rFonts w:ascii="Arial" w:eastAsia="Times New Roman" w:hAnsi="Arial" w:cs="Arial"/>
          <w:sz w:val="18"/>
          <w:szCs w:val="18"/>
          <w:lang w:val="en-GB" w:eastAsia="fr-FR"/>
        </w:rPr>
        <w:t xml:space="preserve"> </w:t>
      </w:r>
      <w:r w:rsidR="00D0654B" w:rsidRPr="00A36366">
        <w:rPr>
          <w:rFonts w:ascii="Arial" w:eastAsia="Times New Roman" w:hAnsi="Arial" w:cs="Arial"/>
          <w:sz w:val="18"/>
          <w:szCs w:val="18"/>
          <w:lang w:val="en-GB" w:eastAsia="fr-FR"/>
        </w:rPr>
        <w:t xml:space="preserve">excessively steep </w:t>
      </w:r>
      <w:r w:rsidRPr="00A36366">
        <w:rPr>
          <w:rFonts w:ascii="Arial" w:eastAsia="Times New Roman" w:hAnsi="Arial" w:cs="Arial"/>
          <w:sz w:val="18"/>
          <w:szCs w:val="18"/>
          <w:lang w:val="en-GB" w:eastAsia="fr-FR"/>
        </w:rPr>
        <w:t>ramp</w:t>
      </w:r>
      <w:r w:rsidR="00D0654B" w:rsidRPr="00A36366">
        <w:rPr>
          <w:rFonts w:ascii="Arial" w:eastAsia="Times New Roman" w:hAnsi="Arial" w:cs="Arial"/>
          <w:sz w:val="18"/>
          <w:szCs w:val="18"/>
          <w:lang w:val="en-GB" w:eastAsia="fr-FR"/>
        </w:rPr>
        <w:t>s</w:t>
      </w:r>
      <w:r w:rsidRPr="00A36366">
        <w:rPr>
          <w:rFonts w:ascii="Arial" w:eastAsia="Times New Roman" w:hAnsi="Arial" w:cs="Arial"/>
          <w:sz w:val="18"/>
          <w:szCs w:val="18"/>
          <w:lang w:val="en-GB" w:eastAsia="fr-FR"/>
        </w:rPr>
        <w:t xml:space="preserve"> </w:t>
      </w:r>
      <w:r w:rsidR="00954EDA" w:rsidRPr="00A36366">
        <w:rPr>
          <w:rFonts w:ascii="Arial" w:eastAsia="Times New Roman" w:hAnsi="Arial" w:cs="Arial"/>
          <w:sz w:val="18"/>
          <w:szCs w:val="18"/>
          <w:lang w:val="en-GB" w:eastAsia="fr-FR"/>
        </w:rPr>
        <w:t>or</w:t>
      </w:r>
      <w:r w:rsidR="00D0654B" w:rsidRPr="00A36366">
        <w:rPr>
          <w:rFonts w:ascii="Arial" w:eastAsia="Times New Roman" w:hAnsi="Arial" w:cs="Arial"/>
          <w:sz w:val="18"/>
          <w:szCs w:val="18"/>
          <w:lang w:val="en-GB" w:eastAsia="fr-FR"/>
        </w:rPr>
        <w:t xml:space="preserve"> an</w:t>
      </w:r>
      <w:r w:rsidR="00954EDA"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absence of foot batten</w:t>
      </w:r>
      <w:r w:rsidR="00954EDA" w:rsidRPr="00A36366">
        <w:rPr>
          <w:rFonts w:ascii="Arial" w:eastAsia="Times New Roman" w:hAnsi="Arial" w:cs="Arial"/>
          <w:sz w:val="18"/>
          <w:szCs w:val="18"/>
          <w:lang w:val="en-GB" w:eastAsia="fr-FR"/>
        </w:rPr>
        <w:t>s</w:t>
      </w:r>
      <w:r w:rsidR="00D0654B" w:rsidRPr="00A36366">
        <w:rPr>
          <w:rFonts w:ascii="Arial" w:eastAsia="Times New Roman" w:hAnsi="Arial" w:cs="Arial"/>
          <w:sz w:val="18"/>
          <w:szCs w:val="18"/>
          <w:lang w:val="en-GB" w:eastAsia="fr-FR"/>
        </w:rPr>
        <w:t>,</w:t>
      </w:r>
      <w:r w:rsidR="00954EDA" w:rsidRPr="00A36366">
        <w:rPr>
          <w:rFonts w:ascii="Arial" w:eastAsia="Times New Roman" w:hAnsi="Arial" w:cs="Arial"/>
          <w:sz w:val="18"/>
          <w:szCs w:val="18"/>
          <w:lang w:val="en-GB" w:eastAsia="fr-FR"/>
        </w:rPr>
        <w:t xml:space="preserve"> may result in animals slipping, </w:t>
      </w:r>
      <w:proofErr w:type="gramStart"/>
      <w:r w:rsidR="00954EDA" w:rsidRPr="00A36366">
        <w:rPr>
          <w:rFonts w:ascii="Arial" w:eastAsia="Times New Roman" w:hAnsi="Arial" w:cs="Arial"/>
          <w:sz w:val="18"/>
          <w:szCs w:val="18"/>
          <w:lang w:val="en-GB" w:eastAsia="fr-FR"/>
        </w:rPr>
        <w:t>falling</w:t>
      </w:r>
      <w:proofErr w:type="gramEnd"/>
      <w:r w:rsidR="00954EDA" w:rsidRPr="00A36366">
        <w:rPr>
          <w:rFonts w:ascii="Arial" w:eastAsia="Times New Roman" w:hAnsi="Arial" w:cs="Arial"/>
          <w:sz w:val="18"/>
          <w:szCs w:val="18"/>
          <w:lang w:val="en-GB" w:eastAsia="fr-FR"/>
        </w:rPr>
        <w:t xml:space="preserve"> or being trampled</w:t>
      </w:r>
      <w:r w:rsidR="00D0654B" w:rsidRPr="00A36366">
        <w:rPr>
          <w:rFonts w:ascii="Arial" w:eastAsia="Times New Roman" w:hAnsi="Arial" w:cs="Arial"/>
          <w:sz w:val="18"/>
          <w:szCs w:val="18"/>
          <w:lang w:val="en-GB" w:eastAsia="fr-FR"/>
        </w:rPr>
        <w:t xml:space="preserve">, causing </w:t>
      </w:r>
      <w:r w:rsidR="00954EDA" w:rsidRPr="00A36366">
        <w:rPr>
          <w:rFonts w:ascii="Arial" w:eastAsia="Times New Roman" w:hAnsi="Arial" w:cs="Arial"/>
          <w:sz w:val="18"/>
          <w:szCs w:val="18"/>
          <w:lang w:val="en-GB" w:eastAsia="fr-FR"/>
        </w:rPr>
        <w:t>injuries</w:t>
      </w:r>
      <w:r w:rsidRPr="00050B8D">
        <w:rPr>
          <w:rFonts w:ascii="Arial" w:eastAsia="Times New Roman" w:hAnsi="Arial" w:cs="Arial"/>
          <w:strike/>
          <w:color w:val="FF0000"/>
          <w:sz w:val="18"/>
          <w:szCs w:val="18"/>
          <w:lang w:val="en-GB" w:eastAsia="fr-FR"/>
        </w:rPr>
        <w:t xml:space="preserve">. </w:t>
      </w:r>
      <w:r w:rsidR="00183639" w:rsidRPr="00050B8D">
        <w:rPr>
          <w:rFonts w:ascii="Arial" w:hAnsi="Arial" w:cs="Arial"/>
          <w:strike/>
          <w:color w:val="FF0000"/>
          <w:sz w:val="18"/>
          <w:highlight w:val="yellow"/>
          <w:u w:val="double"/>
          <w:lang w:val="en-GB"/>
        </w:rPr>
        <w:t>The absence of ramps or lifts can result in animals being pushed or thrown off the vehicle</w:t>
      </w:r>
      <w:r w:rsidR="00183639" w:rsidRPr="00050B8D">
        <w:rPr>
          <w:rFonts w:ascii="Arial" w:eastAsia="Times New Roman" w:hAnsi="Arial" w:cs="Arial"/>
          <w:color w:val="FF0000"/>
          <w:sz w:val="18"/>
          <w:szCs w:val="18"/>
          <w:lang w:val="en-GB" w:eastAsia="fr-FR"/>
        </w:rPr>
        <w:t>.</w:t>
      </w:r>
      <w:r w:rsidR="00183639">
        <w:rPr>
          <w:rFonts w:ascii="Arial" w:eastAsia="Times New Roman" w:hAnsi="Arial" w:cs="Arial"/>
          <w:sz w:val="18"/>
          <w:szCs w:val="18"/>
          <w:lang w:val="en-GB" w:eastAsia="fr-FR"/>
        </w:rPr>
        <w:t xml:space="preserve"> </w:t>
      </w:r>
      <w:r w:rsidR="000B414F" w:rsidRPr="00AB4E96">
        <w:rPr>
          <w:rFonts w:ascii="Arial" w:eastAsia="Times New Roman" w:hAnsi="Arial" w:cs="Arial"/>
          <w:color w:val="FF0000"/>
          <w:sz w:val="18"/>
          <w:szCs w:val="18"/>
          <w:u w:val="double"/>
          <w:lang w:val="en-GB" w:eastAsia="fr-FR"/>
        </w:rPr>
        <w:t>The absence of ramps or lifts can result in animal harm. This should be assessed based on the conformation of the slaughterhouse.</w:t>
      </w:r>
    </w:p>
    <w:p w14:paraId="7566096F" w14:textId="7EC3B13C" w:rsidR="0037088B" w:rsidRPr="00050B8D" w:rsidRDefault="00A42981" w:rsidP="0037088B">
      <w:pPr>
        <w:adjustRightInd w:val="0"/>
        <w:snapToGrid w:val="0"/>
        <w:spacing w:after="240" w:line="240" w:lineRule="auto"/>
        <w:ind w:left="426"/>
        <w:jc w:val="both"/>
        <w:rPr>
          <w:rFonts w:ascii="Arial" w:eastAsia="Times New Roman" w:hAnsi="Arial" w:cs="Arial"/>
          <w:color w:val="FF0000"/>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37088B" w:rsidRPr="00050B8D">
        <w:rPr>
          <w:rFonts w:ascii="Arial" w:eastAsiaTheme="minorHAnsi" w:hAnsi="Arial" w:cs="Arial"/>
          <w:b/>
          <w:bCs/>
          <w:color w:val="FF0000"/>
          <w:lang w:val="en-GB" w:eastAsia="en-US"/>
        </w:rPr>
        <w:t>:</w:t>
      </w:r>
      <w:r w:rsidR="0037088B" w:rsidRPr="00050B8D">
        <w:rPr>
          <w:rFonts w:ascii="Arial" w:eastAsiaTheme="minorHAnsi" w:hAnsi="Arial" w:cs="Arial"/>
          <w:color w:val="FF0000"/>
          <w:lang w:val="en-GB" w:eastAsia="en-US"/>
        </w:rPr>
        <w:t xml:space="preserve"> in facilities where the loading dock is at the same height as the vehicle being unloaded the use of a ramp is not necessary, thus ramps should be provided and used when needed</w:t>
      </w:r>
      <w:r w:rsidR="0031296C" w:rsidRPr="00050B8D">
        <w:rPr>
          <w:rFonts w:ascii="Arial" w:eastAsiaTheme="minorHAnsi" w:hAnsi="Arial" w:cs="Arial"/>
          <w:color w:val="FF0000"/>
          <w:lang w:val="en-GB" w:eastAsia="en-US"/>
        </w:rPr>
        <w:t xml:space="preserve"> if there is a </w:t>
      </w:r>
      <w:r w:rsidR="00AD0A18" w:rsidRPr="00050B8D">
        <w:rPr>
          <w:rFonts w:ascii="Arial" w:eastAsiaTheme="minorHAnsi" w:hAnsi="Arial" w:cs="Arial"/>
          <w:color w:val="FF0000"/>
          <w:lang w:val="en-GB" w:eastAsia="en-US"/>
        </w:rPr>
        <w:t>height difference</w:t>
      </w:r>
      <w:r w:rsidR="0037088B" w:rsidRPr="00050B8D">
        <w:rPr>
          <w:rFonts w:ascii="Arial" w:eastAsiaTheme="minorHAnsi" w:hAnsi="Arial" w:cs="Arial"/>
          <w:color w:val="FF0000"/>
          <w:lang w:val="en-GB" w:eastAsia="en-US"/>
        </w:rPr>
        <w:t>. The statement on absence of ramps could result in animals being pushed or thrown off vehi</w:t>
      </w:r>
      <w:r w:rsidR="00EB30C5" w:rsidRPr="00050B8D">
        <w:rPr>
          <w:rFonts w:ascii="Arial" w:eastAsiaTheme="minorHAnsi" w:hAnsi="Arial" w:cs="Arial"/>
          <w:color w:val="FF0000"/>
          <w:lang w:val="en-GB" w:eastAsia="en-US"/>
        </w:rPr>
        <w:t xml:space="preserve">cles is editorial and speculative. Recommendation to provide ramps when needed has been added </w:t>
      </w:r>
      <w:r w:rsidR="00C47D9A">
        <w:rPr>
          <w:rFonts w:ascii="Arial" w:eastAsiaTheme="minorHAnsi" w:hAnsi="Arial" w:cs="Arial"/>
          <w:color w:val="FF0000"/>
          <w:lang w:val="en-GB" w:eastAsia="en-US"/>
        </w:rPr>
        <w:t>to Article 7.5.13.3</w:t>
      </w:r>
      <w:r w:rsidR="00EB30C5" w:rsidRPr="00050B8D">
        <w:rPr>
          <w:rFonts w:ascii="Arial" w:eastAsiaTheme="minorHAnsi" w:hAnsi="Arial" w:cs="Arial"/>
          <w:color w:val="FF0000"/>
          <w:lang w:val="en-GB" w:eastAsia="en-US"/>
        </w:rPr>
        <w:t>.</w:t>
      </w:r>
    </w:p>
    <w:p w14:paraId="33B910C4" w14:textId="47F5BAB8" w:rsidR="004A769B" w:rsidRDefault="004A769B"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These </w:t>
      </w:r>
      <w:r w:rsidRPr="00A36366">
        <w:rPr>
          <w:rFonts w:ascii="Arial" w:hAnsi="Arial"/>
          <w:i/>
          <w:sz w:val="18"/>
          <w:lang w:val="en-GB"/>
        </w:rPr>
        <w:t>hazards</w:t>
      </w:r>
      <w:r w:rsidRPr="00A36366">
        <w:rPr>
          <w:rFonts w:ascii="Arial" w:eastAsia="Times New Roman" w:hAnsi="Arial" w:cs="Arial"/>
          <w:sz w:val="18"/>
          <w:szCs w:val="18"/>
          <w:lang w:val="en-GB" w:eastAsia="fr-FR"/>
        </w:rPr>
        <w:t xml:space="preserve"> can also be associated with inappropriate handling</w:t>
      </w:r>
      <w:r w:rsidR="009C5C02" w:rsidRPr="00A36366">
        <w:rPr>
          <w:rFonts w:ascii="Arial" w:eastAsia="Times New Roman" w:hAnsi="Arial" w:cs="Arial"/>
          <w:sz w:val="18"/>
          <w:szCs w:val="18"/>
          <w:lang w:val="en-GB" w:eastAsia="fr-FR"/>
        </w:rPr>
        <w:t xml:space="preserve"> and forced physical </w:t>
      </w:r>
      <w:r w:rsidR="003652EE" w:rsidRPr="00A36366">
        <w:rPr>
          <w:rFonts w:ascii="Arial" w:eastAsia="Times New Roman" w:hAnsi="Arial" w:cs="Arial"/>
          <w:sz w:val="18"/>
          <w:szCs w:val="18"/>
          <w:lang w:val="en-GB" w:eastAsia="fr-FR"/>
        </w:rPr>
        <w:t xml:space="preserve">movement </w:t>
      </w:r>
      <w:r w:rsidRPr="00A36366">
        <w:rPr>
          <w:rFonts w:ascii="Arial" w:eastAsia="Times New Roman" w:hAnsi="Arial" w:cs="Arial"/>
          <w:sz w:val="18"/>
          <w:szCs w:val="18"/>
          <w:lang w:val="en-GB" w:eastAsia="fr-FR"/>
        </w:rPr>
        <w:t xml:space="preserve">of animals </w:t>
      </w:r>
      <w:r w:rsidR="003652EE" w:rsidRPr="00A36366">
        <w:rPr>
          <w:rFonts w:ascii="Arial" w:eastAsia="Times New Roman" w:hAnsi="Arial" w:cs="Arial"/>
          <w:sz w:val="18"/>
          <w:szCs w:val="18"/>
          <w:lang w:val="en-GB" w:eastAsia="fr-FR"/>
        </w:rPr>
        <w:t>that are un</w:t>
      </w:r>
      <w:r w:rsidRPr="00A36366">
        <w:rPr>
          <w:rFonts w:ascii="Arial" w:eastAsia="Times New Roman" w:hAnsi="Arial" w:cs="Arial"/>
          <w:sz w:val="18"/>
          <w:szCs w:val="18"/>
          <w:lang w:val="en-GB" w:eastAsia="fr-FR"/>
        </w:rPr>
        <w:t>able to move independently</w:t>
      </w:r>
      <w:r w:rsidR="00D0654B" w:rsidRPr="00A36366">
        <w:rPr>
          <w:rFonts w:ascii="Arial" w:eastAsia="Times New Roman" w:hAnsi="Arial" w:cs="Arial"/>
          <w:sz w:val="18"/>
          <w:szCs w:val="18"/>
          <w:lang w:val="en-GB" w:eastAsia="fr-FR"/>
        </w:rPr>
        <w:t xml:space="preserve"> </w:t>
      </w:r>
      <w:proofErr w:type="gramStart"/>
      <w:r w:rsidR="00D0654B" w:rsidRPr="00A36366">
        <w:rPr>
          <w:rFonts w:ascii="Arial" w:eastAsia="Times New Roman" w:hAnsi="Arial" w:cs="Arial"/>
          <w:sz w:val="18"/>
          <w:szCs w:val="18"/>
          <w:lang w:val="en-GB" w:eastAsia="fr-FR"/>
        </w:rPr>
        <w:t>as a result of</w:t>
      </w:r>
      <w:proofErr w:type="gramEnd"/>
      <w:r w:rsidRPr="00A36366">
        <w:rPr>
          <w:rFonts w:ascii="Arial" w:eastAsia="Times New Roman" w:hAnsi="Arial" w:cs="Arial"/>
          <w:sz w:val="18"/>
          <w:szCs w:val="18"/>
          <w:lang w:val="en-GB" w:eastAsia="fr-FR"/>
        </w:rPr>
        <w:t xml:space="preserve"> weakness or injuries. </w:t>
      </w:r>
      <w:r w:rsidR="009D5211" w:rsidRPr="00A36366">
        <w:rPr>
          <w:rFonts w:ascii="Arial" w:eastAsia="Times New Roman" w:hAnsi="Arial" w:cs="Arial"/>
          <w:sz w:val="18"/>
          <w:szCs w:val="18"/>
          <w:lang w:val="en-GB" w:eastAsia="fr-FR"/>
        </w:rPr>
        <w:t>Exposure to n</w:t>
      </w:r>
      <w:r w:rsidR="009C5C02" w:rsidRPr="00A36366">
        <w:rPr>
          <w:rFonts w:ascii="Arial" w:eastAsia="Times New Roman" w:hAnsi="Arial" w:cs="Arial"/>
          <w:sz w:val="18"/>
          <w:szCs w:val="18"/>
          <w:lang w:val="en-GB" w:eastAsia="fr-FR"/>
        </w:rPr>
        <w:t>ovel environment</w:t>
      </w:r>
      <w:r w:rsidR="003652EE" w:rsidRPr="00A36366">
        <w:rPr>
          <w:rFonts w:ascii="Arial" w:eastAsia="Times New Roman" w:hAnsi="Arial" w:cs="Arial"/>
          <w:sz w:val="18"/>
          <w:szCs w:val="18"/>
          <w:lang w:val="en-GB" w:eastAsia="fr-FR"/>
        </w:rPr>
        <w:t>s</w:t>
      </w:r>
      <w:r w:rsidR="009C5C02" w:rsidRPr="00A36366">
        <w:rPr>
          <w:rFonts w:ascii="Arial" w:eastAsia="Times New Roman" w:hAnsi="Arial" w:cs="Arial"/>
          <w:sz w:val="18"/>
          <w:szCs w:val="18"/>
          <w:lang w:val="en-GB" w:eastAsia="fr-FR"/>
        </w:rPr>
        <w:t xml:space="preserve"> </w:t>
      </w:r>
      <w:r w:rsidR="009D5211" w:rsidRPr="00A36366">
        <w:rPr>
          <w:rFonts w:ascii="Arial" w:eastAsia="Times New Roman" w:hAnsi="Arial" w:cs="Arial"/>
          <w:sz w:val="18"/>
          <w:szCs w:val="18"/>
          <w:lang w:val="en-GB" w:eastAsia="fr-FR"/>
        </w:rPr>
        <w:t xml:space="preserve">(e.g. noise, lighting, flooring) </w:t>
      </w:r>
      <w:r w:rsidR="009C5C02" w:rsidRPr="00A36366">
        <w:rPr>
          <w:rFonts w:ascii="Arial" w:eastAsia="Times New Roman" w:hAnsi="Arial" w:cs="Arial"/>
          <w:sz w:val="18"/>
          <w:szCs w:val="18"/>
          <w:lang w:val="en-GB" w:eastAsia="fr-FR"/>
        </w:rPr>
        <w:t xml:space="preserve">will cause fear and reluctance to move, or turning back. </w:t>
      </w:r>
    </w:p>
    <w:p w14:paraId="6B1C96EE" w14:textId="48404708" w:rsidR="004A769B" w:rsidRPr="00A36366" w:rsidRDefault="008535DD" w:rsidP="004114A3">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2</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4A769B" w:rsidRPr="00A36366">
        <w:rPr>
          <w:rFonts w:ascii="Arial" w:eastAsia="Times New Roman" w:hAnsi="Arial" w:cs="Arial"/>
          <w:sz w:val="18"/>
          <w:szCs w:val="18"/>
          <w:u w:val="single"/>
          <w:lang w:val="en-GB" w:eastAsia="fr-FR"/>
        </w:rPr>
        <w:t xml:space="preserve">Animal-based </w:t>
      </w:r>
      <w:r w:rsidR="00736015" w:rsidRPr="00A36366">
        <w:rPr>
          <w:rFonts w:ascii="Arial" w:eastAsia="Times New Roman" w:hAnsi="Arial" w:cs="Arial"/>
          <w:sz w:val="18"/>
          <w:szCs w:val="18"/>
          <w:u w:val="single"/>
          <w:lang w:val="en-GB" w:eastAsia="fr-FR"/>
        </w:rPr>
        <w:t xml:space="preserve">and other </w:t>
      </w:r>
      <w:r w:rsidR="00B97AA9" w:rsidRPr="00A36366">
        <w:rPr>
          <w:rFonts w:ascii="Arial" w:eastAsia="Times New Roman" w:hAnsi="Arial" w:cs="Arial"/>
          <w:sz w:val="18"/>
          <w:szCs w:val="18"/>
          <w:u w:val="single"/>
          <w:lang w:val="en-GB" w:eastAsia="fr-FR"/>
        </w:rPr>
        <w:t>measurables</w:t>
      </w:r>
      <w:r w:rsidR="00B97AA9" w:rsidRPr="00A36366">
        <w:rPr>
          <w:rFonts w:ascii="Arial" w:hAnsi="Arial"/>
          <w:sz w:val="18"/>
          <w:u w:val="single"/>
          <w:lang w:val="en-GB"/>
        </w:rPr>
        <w:t xml:space="preserve"> </w:t>
      </w:r>
      <w:r w:rsidR="003E127B" w:rsidRPr="00A36366">
        <w:rPr>
          <w:rFonts w:ascii="Arial" w:eastAsia="Times New Roman" w:hAnsi="Arial" w:cs="Arial"/>
          <w:sz w:val="18"/>
          <w:szCs w:val="18"/>
          <w:u w:val="single"/>
          <w:lang w:val="en-GB" w:eastAsia="fr-FR"/>
        </w:rPr>
        <w:t>include:</w:t>
      </w:r>
    </w:p>
    <w:p w14:paraId="42D723DE" w14:textId="64F1E2FC" w:rsidR="004A769B" w:rsidRPr="00A36366" w:rsidRDefault="008535DD"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z w:val="18"/>
          <w:szCs w:val="18"/>
          <w:lang w:val="en-GB" w:eastAsia="fr-FR"/>
        </w:rPr>
        <w:t xml:space="preserve">a) </w:t>
      </w:r>
      <w:r w:rsidRPr="00B009F7">
        <w:rPr>
          <w:rFonts w:ascii="Arial" w:eastAsia="Times New Roman" w:hAnsi="Arial" w:cs="Arial"/>
          <w:iCs/>
          <w:sz w:val="18"/>
          <w:szCs w:val="18"/>
          <w:lang w:val="en-GB" w:eastAsia="fr-FR"/>
        </w:rPr>
        <w:tab/>
      </w:r>
      <w:r w:rsidR="00E07DDD" w:rsidRPr="00A36366">
        <w:rPr>
          <w:rFonts w:ascii="Arial" w:eastAsia="Times New Roman" w:hAnsi="Arial" w:cs="Arial"/>
          <w:sz w:val="18"/>
          <w:szCs w:val="18"/>
          <w:lang w:val="en-GB" w:eastAsia="fr-FR"/>
        </w:rPr>
        <w:t>a</w:t>
      </w:r>
      <w:r w:rsidR="004A769B" w:rsidRPr="00A36366">
        <w:rPr>
          <w:rFonts w:ascii="Arial" w:eastAsia="Times New Roman" w:hAnsi="Arial" w:cs="Arial"/>
          <w:sz w:val="18"/>
          <w:szCs w:val="18"/>
          <w:lang w:val="en-GB" w:eastAsia="fr-FR"/>
        </w:rPr>
        <w:t xml:space="preserve">nimals running, slipping and </w:t>
      </w:r>
      <w:proofErr w:type="gramStart"/>
      <w:r w:rsidR="004A769B" w:rsidRPr="00A36366">
        <w:rPr>
          <w:rFonts w:ascii="Arial" w:eastAsia="Times New Roman" w:hAnsi="Arial" w:cs="Arial"/>
          <w:sz w:val="18"/>
          <w:szCs w:val="18"/>
          <w:lang w:val="en-GB" w:eastAsia="fr-FR"/>
        </w:rPr>
        <w:t>falling</w:t>
      </w:r>
      <w:r w:rsidR="003652EE" w:rsidRPr="00A36366">
        <w:rPr>
          <w:rFonts w:ascii="Arial" w:eastAsia="Times New Roman" w:hAnsi="Arial" w:cs="Arial"/>
          <w:sz w:val="18"/>
          <w:szCs w:val="18"/>
          <w:lang w:val="en-GB" w:eastAsia="fr-FR"/>
        </w:rPr>
        <w:t>;</w:t>
      </w:r>
      <w:proofErr w:type="gramEnd"/>
    </w:p>
    <w:p w14:paraId="61CF8719" w14:textId="061C886C" w:rsidR="009C389F" w:rsidRDefault="008535DD"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z w:val="18"/>
          <w:szCs w:val="18"/>
          <w:lang w:val="en-GB" w:eastAsia="fr-FR"/>
        </w:rPr>
        <w:t>b)</w:t>
      </w:r>
      <w:r w:rsidRPr="00A36366">
        <w:rPr>
          <w:rFonts w:ascii="Arial" w:eastAsia="Times New Roman" w:hAnsi="Arial" w:cs="Arial"/>
          <w:sz w:val="18"/>
          <w:szCs w:val="18"/>
          <w:lang w:val="en-GB" w:eastAsia="fr-FR"/>
        </w:rPr>
        <w:tab/>
      </w:r>
      <w:r w:rsidR="00CB1FDD" w:rsidRPr="00A36366">
        <w:rPr>
          <w:rFonts w:ascii="Arial" w:eastAsia="Times New Roman" w:hAnsi="Arial" w:cs="Arial"/>
          <w:sz w:val="18"/>
          <w:szCs w:val="18"/>
          <w:lang w:val="en-GB" w:eastAsia="fr-FR"/>
        </w:rPr>
        <w:t>animals</w:t>
      </w:r>
      <w:r w:rsidR="004A769B" w:rsidRPr="00A36366">
        <w:rPr>
          <w:rFonts w:ascii="Arial" w:eastAsia="Times New Roman" w:hAnsi="Arial" w:cs="Arial"/>
          <w:sz w:val="18"/>
          <w:szCs w:val="18"/>
          <w:lang w:val="en-GB" w:eastAsia="fr-FR"/>
        </w:rPr>
        <w:t xml:space="preserve"> with broken</w:t>
      </w:r>
      <w:r w:rsidR="00183639" w:rsidRPr="00183639">
        <w:rPr>
          <w:rFonts w:ascii="Arial" w:hAnsi="Arial" w:cs="Arial"/>
          <w:color w:val="000000"/>
          <w:sz w:val="18"/>
          <w:highlight w:val="yellow"/>
          <w:u w:val="double"/>
          <w:lang w:val="en-GB"/>
        </w:rPr>
        <w:t xml:space="preserve"> </w:t>
      </w:r>
      <w:r w:rsidR="00183639" w:rsidRPr="00CE6A53">
        <w:rPr>
          <w:rFonts w:ascii="Arial" w:hAnsi="Arial" w:cs="Arial"/>
          <w:color w:val="000000"/>
          <w:sz w:val="18"/>
          <w:highlight w:val="yellow"/>
          <w:u w:val="double"/>
          <w:lang w:val="en-GB"/>
        </w:rPr>
        <w:t>or otherwise injured</w:t>
      </w:r>
      <w:r w:rsidR="004A769B" w:rsidRPr="00A36366">
        <w:rPr>
          <w:rFonts w:ascii="Arial" w:eastAsia="Times New Roman" w:hAnsi="Arial" w:cs="Arial"/>
          <w:sz w:val="18"/>
          <w:szCs w:val="18"/>
          <w:lang w:val="en-GB" w:eastAsia="fr-FR"/>
        </w:rPr>
        <w:t xml:space="preserve"> </w:t>
      </w:r>
      <w:proofErr w:type="gramStart"/>
      <w:r w:rsidR="004A769B" w:rsidRPr="00A36366">
        <w:rPr>
          <w:rFonts w:ascii="Arial" w:eastAsia="Times New Roman" w:hAnsi="Arial" w:cs="Arial"/>
          <w:sz w:val="18"/>
          <w:szCs w:val="18"/>
          <w:lang w:val="en-GB" w:eastAsia="fr-FR"/>
        </w:rPr>
        <w:t>limbs</w:t>
      </w:r>
      <w:r w:rsidR="003652EE" w:rsidRPr="00A36366">
        <w:rPr>
          <w:rFonts w:ascii="Arial" w:eastAsia="Times New Roman" w:hAnsi="Arial" w:cs="Arial"/>
          <w:sz w:val="18"/>
          <w:szCs w:val="18"/>
          <w:lang w:val="en-GB" w:eastAsia="fr-FR"/>
        </w:rPr>
        <w:t>;</w:t>
      </w:r>
      <w:proofErr w:type="gramEnd"/>
    </w:p>
    <w:p w14:paraId="78174A46" w14:textId="457CD374" w:rsidR="00183639" w:rsidRDefault="008535DD"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z w:val="18"/>
          <w:szCs w:val="18"/>
          <w:lang w:val="en-GB" w:eastAsia="fr-FR"/>
        </w:rPr>
        <w:t>c)</w:t>
      </w:r>
      <w:r w:rsidRPr="00B009F7">
        <w:rPr>
          <w:rFonts w:ascii="Arial" w:eastAsia="Times New Roman" w:hAnsi="Arial" w:cs="Arial"/>
          <w:iCs/>
          <w:sz w:val="18"/>
          <w:szCs w:val="18"/>
          <w:lang w:val="en-GB" w:eastAsia="fr-FR"/>
        </w:rPr>
        <w:tab/>
      </w:r>
      <w:r w:rsidR="00CB1FDD" w:rsidRPr="00A36366">
        <w:rPr>
          <w:rFonts w:ascii="Arial" w:eastAsia="Times New Roman" w:hAnsi="Arial" w:cs="Arial"/>
          <w:sz w:val="18"/>
          <w:szCs w:val="18"/>
          <w:lang w:val="en-GB" w:eastAsia="fr-FR"/>
        </w:rPr>
        <w:t>animals</w:t>
      </w:r>
      <w:r w:rsidR="000D7AB7" w:rsidRPr="00A36366">
        <w:rPr>
          <w:rFonts w:ascii="Arial" w:eastAsia="Times New Roman" w:hAnsi="Arial" w:cs="Arial"/>
          <w:sz w:val="18"/>
          <w:szCs w:val="18"/>
          <w:lang w:val="en-GB" w:eastAsia="fr-FR"/>
        </w:rPr>
        <w:t xml:space="preserve"> turning-back, </w:t>
      </w:r>
      <w:r w:rsidR="00464F6A" w:rsidRPr="004A394F">
        <w:rPr>
          <w:rFonts w:ascii="Arial" w:eastAsia="Times New Roman" w:hAnsi="Arial" w:cs="Arial"/>
          <w:sz w:val="18"/>
          <w:szCs w:val="18"/>
          <w:highlight w:val="yellow"/>
          <w:u w:val="double"/>
          <w:lang w:val="en-GB" w:eastAsia="fr-FR"/>
        </w:rPr>
        <w:t>attempting to escape</w:t>
      </w:r>
      <w:r w:rsidR="00464F6A" w:rsidRPr="00A36366">
        <w:rPr>
          <w:rFonts w:ascii="Arial" w:eastAsia="Times New Roman" w:hAnsi="Arial" w:cs="Arial"/>
          <w:sz w:val="18"/>
          <w:szCs w:val="18"/>
          <w:lang w:val="en-GB" w:eastAsia="fr-FR"/>
        </w:rPr>
        <w:t xml:space="preserve"> </w:t>
      </w:r>
      <w:r w:rsidR="00464F6A" w:rsidRPr="00464F6A">
        <w:rPr>
          <w:rFonts w:ascii="Arial" w:eastAsia="Times New Roman" w:hAnsi="Arial" w:cs="Arial"/>
          <w:sz w:val="18"/>
          <w:szCs w:val="18"/>
          <w:highlight w:val="yellow"/>
          <w:u w:val="double"/>
          <w:lang w:val="en-GB" w:eastAsia="fr-FR"/>
        </w:rPr>
        <w:t>and</w:t>
      </w:r>
      <w:r w:rsidR="00464F6A" w:rsidRPr="00464F6A">
        <w:rPr>
          <w:rFonts w:ascii="Arial" w:eastAsia="Times New Roman" w:hAnsi="Arial" w:cs="Arial"/>
          <w:sz w:val="18"/>
          <w:szCs w:val="18"/>
          <w:u w:val="double"/>
          <w:lang w:val="en-GB" w:eastAsia="fr-FR"/>
        </w:rPr>
        <w:t xml:space="preserve"> </w:t>
      </w:r>
      <w:r w:rsidR="000D7AB7" w:rsidRPr="00A36366">
        <w:rPr>
          <w:rFonts w:ascii="Arial" w:eastAsia="Times New Roman" w:hAnsi="Arial" w:cs="Arial"/>
          <w:sz w:val="18"/>
          <w:szCs w:val="18"/>
          <w:lang w:val="en-GB" w:eastAsia="fr-FR"/>
        </w:rPr>
        <w:t xml:space="preserve">reluctant to </w:t>
      </w:r>
      <w:proofErr w:type="gramStart"/>
      <w:r w:rsidR="000D7AB7" w:rsidRPr="00A36366">
        <w:rPr>
          <w:rFonts w:ascii="Arial" w:eastAsia="Times New Roman" w:hAnsi="Arial" w:cs="Arial"/>
          <w:sz w:val="18"/>
          <w:szCs w:val="18"/>
          <w:lang w:val="en-GB" w:eastAsia="fr-FR"/>
        </w:rPr>
        <w:t>move</w:t>
      </w:r>
      <w:r w:rsidR="003652EE" w:rsidRPr="00A36366">
        <w:rPr>
          <w:rFonts w:ascii="Arial" w:eastAsia="Times New Roman" w:hAnsi="Arial" w:cs="Arial"/>
          <w:sz w:val="18"/>
          <w:szCs w:val="18"/>
          <w:lang w:val="en-GB" w:eastAsia="fr-FR"/>
        </w:rPr>
        <w:t>;</w:t>
      </w:r>
      <w:proofErr w:type="gramEnd"/>
    </w:p>
    <w:p w14:paraId="35C71499" w14:textId="7B3D29CB" w:rsidR="000D7AB7" w:rsidRDefault="00183639" w:rsidP="004114A3">
      <w:pPr>
        <w:adjustRightInd w:val="0"/>
        <w:snapToGrid w:val="0"/>
        <w:spacing w:after="240" w:line="240" w:lineRule="auto"/>
        <w:ind w:left="851" w:hanging="425"/>
        <w:jc w:val="both"/>
        <w:rPr>
          <w:rFonts w:ascii="Arial" w:hAnsi="Arial" w:cs="Arial"/>
          <w:color w:val="000000"/>
          <w:sz w:val="18"/>
          <w:u w:val="double"/>
          <w:lang w:val="en-GB"/>
        </w:rPr>
      </w:pPr>
      <w:r w:rsidRPr="00B009F7">
        <w:rPr>
          <w:rFonts w:ascii="Arial" w:hAnsi="Arial" w:cs="Arial"/>
          <w:iCs/>
          <w:color w:val="000000"/>
          <w:sz w:val="18"/>
          <w:highlight w:val="yellow"/>
          <w:u w:val="double"/>
          <w:lang w:val="en-GB"/>
        </w:rPr>
        <w:t>d)</w:t>
      </w:r>
      <w:r w:rsidR="00B009F7" w:rsidRPr="00B009F7">
        <w:rPr>
          <w:rFonts w:ascii="Arial" w:hAnsi="Arial" w:cs="Arial"/>
          <w:iCs/>
          <w:color w:val="000000"/>
          <w:sz w:val="18"/>
          <w:lang w:val="en-GB"/>
        </w:rPr>
        <w:tab/>
      </w:r>
      <w:r w:rsidRPr="00C47D9A">
        <w:rPr>
          <w:rFonts w:ascii="Arial" w:hAnsi="Arial" w:cs="Arial"/>
          <w:color w:val="000000"/>
          <w:sz w:val="18"/>
          <w:highlight w:val="yellow"/>
          <w:u w:val="double"/>
          <w:lang w:val="en-GB"/>
        </w:rPr>
        <w:t>animal vocalisation</w:t>
      </w:r>
      <w:r w:rsidR="00464F6A">
        <w:rPr>
          <w:rFonts w:ascii="Arial" w:hAnsi="Arial" w:cs="Arial"/>
          <w:color w:val="000000"/>
          <w:sz w:val="18"/>
          <w:u w:val="double"/>
          <w:lang w:val="en-GB"/>
        </w:rPr>
        <w:t xml:space="preserve"> </w:t>
      </w:r>
      <w:r w:rsidR="00464F6A" w:rsidRPr="00C47D9A">
        <w:rPr>
          <w:rFonts w:ascii="Arial" w:hAnsi="Arial" w:cs="Arial"/>
          <w:strike/>
          <w:color w:val="FF0000"/>
          <w:sz w:val="18"/>
          <w:highlight w:val="yellow"/>
          <w:u w:val="double"/>
          <w:lang w:val="en-GB"/>
        </w:rPr>
        <w:t xml:space="preserve">and frequency of vocalisation especially for pigs and </w:t>
      </w:r>
      <w:proofErr w:type="gramStart"/>
      <w:r w:rsidR="00464F6A" w:rsidRPr="00C47D9A">
        <w:rPr>
          <w:rFonts w:ascii="Arial" w:hAnsi="Arial" w:cs="Arial"/>
          <w:strike/>
          <w:color w:val="FF0000"/>
          <w:sz w:val="18"/>
          <w:highlight w:val="yellow"/>
          <w:u w:val="double"/>
          <w:lang w:val="en-GB"/>
        </w:rPr>
        <w:t>cattle</w:t>
      </w:r>
      <w:r w:rsidR="00B009F7">
        <w:rPr>
          <w:rFonts w:ascii="Arial" w:hAnsi="Arial" w:cs="Arial"/>
          <w:color w:val="000000"/>
          <w:sz w:val="18"/>
          <w:u w:val="double"/>
          <w:lang w:val="en-GB"/>
        </w:rPr>
        <w:t>;</w:t>
      </w:r>
      <w:proofErr w:type="gramEnd"/>
    </w:p>
    <w:p w14:paraId="696F4371" w14:textId="3D1CB065" w:rsidR="00057E79" w:rsidRPr="00C47D9A" w:rsidRDefault="00A42981" w:rsidP="00C47D9A">
      <w:pPr>
        <w:adjustRightInd w:val="0"/>
        <w:snapToGrid w:val="0"/>
        <w:spacing w:after="240" w:line="240" w:lineRule="auto"/>
        <w:ind w:left="851"/>
        <w:jc w:val="both"/>
        <w:rPr>
          <w:rFonts w:ascii="Arial" w:eastAsia="Times New Roman" w:hAnsi="Arial" w:cs="Arial"/>
          <w:color w:val="FF0000"/>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C47D9A" w:rsidRPr="00C47D9A">
        <w:rPr>
          <w:rFonts w:ascii="Arial" w:hAnsi="Arial" w:cs="Arial"/>
          <w:b/>
          <w:bCs/>
          <w:color w:val="FF0000"/>
          <w:szCs w:val="28"/>
          <w:lang w:val="en-GB"/>
        </w:rPr>
        <w:t>:</w:t>
      </w:r>
      <w:r w:rsidR="00057E79" w:rsidRPr="00C47D9A">
        <w:rPr>
          <w:rFonts w:ascii="Arial" w:hAnsi="Arial" w:cs="Arial"/>
          <w:color w:val="FF0000"/>
          <w:szCs w:val="28"/>
          <w:lang w:val="en-GB"/>
        </w:rPr>
        <w:t xml:space="preserve"> all animal vocalization is not an indication of animal welfare concerns. Pigs will grunt which is a vocalization but it does not indicate an animal welfare concern that might be associated with a squeal (NAMI Recommended Animal Handling Guidelines and Audit Guide: A Systematic Approach to Animal Welfare, page 60) </w:t>
      </w:r>
      <w:r w:rsidR="004326C7" w:rsidRPr="00C47D9A">
        <w:rPr>
          <w:rFonts w:ascii="Arial" w:hAnsi="Arial" w:cs="Arial"/>
          <w:color w:val="FF0000"/>
          <w:szCs w:val="28"/>
          <w:lang w:val="en-GB"/>
        </w:rPr>
        <w:t xml:space="preserve">agreed that not all vocalization is an animal welfare concern. </w:t>
      </w:r>
    </w:p>
    <w:p w14:paraId="5287DBC8" w14:textId="118412C9" w:rsidR="004A769B" w:rsidRPr="00A36366" w:rsidRDefault="00183639"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trike/>
          <w:sz w:val="18"/>
          <w:szCs w:val="18"/>
          <w:highlight w:val="yellow"/>
          <w:lang w:val="en-GB" w:eastAsia="fr-FR"/>
        </w:rPr>
        <w:t>d</w:t>
      </w:r>
      <w:r w:rsidRPr="00B009F7">
        <w:rPr>
          <w:rFonts w:ascii="Arial" w:eastAsia="Times New Roman" w:hAnsi="Arial" w:cs="Arial"/>
          <w:iCs/>
          <w:sz w:val="18"/>
          <w:szCs w:val="18"/>
          <w:lang w:val="en-GB" w:eastAsia="fr-FR"/>
        </w:rPr>
        <w:t xml:space="preserve"> </w:t>
      </w:r>
      <w:r w:rsidRPr="00B009F7">
        <w:rPr>
          <w:rFonts w:ascii="Arial" w:eastAsia="Times New Roman" w:hAnsi="Arial" w:cs="Arial"/>
          <w:iCs/>
          <w:sz w:val="18"/>
          <w:szCs w:val="18"/>
          <w:highlight w:val="yellow"/>
          <w:u w:val="double"/>
          <w:lang w:val="en-GB" w:eastAsia="fr-FR"/>
        </w:rPr>
        <w:t>e</w:t>
      </w:r>
      <w:r w:rsidR="008535DD" w:rsidRPr="00B009F7">
        <w:rPr>
          <w:rFonts w:ascii="Arial" w:eastAsia="Times New Roman" w:hAnsi="Arial" w:cs="Arial"/>
          <w:iCs/>
          <w:sz w:val="18"/>
          <w:szCs w:val="18"/>
          <w:lang w:val="en-GB" w:eastAsia="fr-FR"/>
        </w:rPr>
        <w:t>)</w:t>
      </w:r>
      <w:r w:rsidR="008535DD" w:rsidRPr="00B009F7">
        <w:rPr>
          <w:rFonts w:ascii="Arial" w:eastAsia="Times New Roman" w:hAnsi="Arial" w:cs="Arial"/>
          <w:iCs/>
          <w:sz w:val="18"/>
          <w:szCs w:val="18"/>
          <w:lang w:val="en-GB" w:eastAsia="fr-FR"/>
        </w:rPr>
        <w:tab/>
      </w:r>
      <w:r w:rsidR="00CB1FDD" w:rsidRPr="00A36366">
        <w:rPr>
          <w:rFonts w:ascii="Arial" w:eastAsia="Times New Roman" w:hAnsi="Arial" w:cs="Arial"/>
          <w:sz w:val="18"/>
          <w:szCs w:val="18"/>
          <w:lang w:val="en-GB" w:eastAsia="fr-FR"/>
        </w:rPr>
        <w:t>animals</w:t>
      </w:r>
      <w:r w:rsidR="009C389F" w:rsidRPr="00A36366">
        <w:rPr>
          <w:rFonts w:ascii="Arial" w:eastAsia="Times New Roman" w:hAnsi="Arial" w:cs="Arial"/>
          <w:sz w:val="18"/>
          <w:szCs w:val="18"/>
          <w:lang w:val="en-GB" w:eastAsia="fr-FR"/>
        </w:rPr>
        <w:t xml:space="preserve"> that are unable to</w:t>
      </w:r>
      <w:r w:rsidR="004A769B" w:rsidRPr="00A36366">
        <w:rPr>
          <w:rFonts w:ascii="Arial" w:eastAsia="Times New Roman" w:hAnsi="Arial" w:cs="Arial"/>
          <w:sz w:val="18"/>
          <w:szCs w:val="18"/>
          <w:lang w:val="en-GB" w:eastAsia="fr-FR"/>
        </w:rPr>
        <w:t xml:space="preserve"> move by </w:t>
      </w:r>
      <w:proofErr w:type="gramStart"/>
      <w:r w:rsidR="004A769B" w:rsidRPr="00A36366">
        <w:rPr>
          <w:rFonts w:ascii="Arial" w:eastAsia="Times New Roman" w:hAnsi="Arial" w:cs="Arial"/>
          <w:sz w:val="18"/>
          <w:szCs w:val="18"/>
          <w:lang w:val="en-GB" w:eastAsia="fr-FR"/>
        </w:rPr>
        <w:t>themselves</w:t>
      </w:r>
      <w:r w:rsidR="003652EE" w:rsidRPr="00A36366">
        <w:rPr>
          <w:rFonts w:ascii="Arial" w:eastAsia="Times New Roman" w:hAnsi="Arial" w:cs="Arial"/>
          <w:sz w:val="18"/>
          <w:szCs w:val="18"/>
          <w:lang w:val="en-GB" w:eastAsia="fr-FR"/>
        </w:rPr>
        <w:t>;</w:t>
      </w:r>
      <w:proofErr w:type="gramEnd"/>
    </w:p>
    <w:p w14:paraId="41076338" w14:textId="428AEF5E" w:rsidR="004A769B" w:rsidRPr="00A36366" w:rsidRDefault="00183639"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trike/>
          <w:sz w:val="18"/>
          <w:szCs w:val="18"/>
          <w:highlight w:val="yellow"/>
          <w:lang w:val="en-GB" w:eastAsia="fr-FR"/>
        </w:rPr>
        <w:t>e</w:t>
      </w:r>
      <w:r w:rsidRPr="00B009F7">
        <w:rPr>
          <w:rFonts w:ascii="Arial" w:eastAsia="Times New Roman" w:hAnsi="Arial" w:cs="Arial"/>
          <w:iCs/>
          <w:sz w:val="18"/>
          <w:szCs w:val="18"/>
          <w:highlight w:val="yellow"/>
          <w:u w:val="double"/>
          <w:lang w:val="en-GB" w:eastAsia="fr-FR"/>
        </w:rPr>
        <w:t xml:space="preserve"> f</w:t>
      </w:r>
      <w:r w:rsidR="008535DD" w:rsidRPr="00B009F7">
        <w:rPr>
          <w:rFonts w:ascii="Arial" w:eastAsia="Times New Roman" w:hAnsi="Arial" w:cs="Arial"/>
          <w:iCs/>
          <w:sz w:val="18"/>
          <w:szCs w:val="18"/>
          <w:lang w:val="en-GB" w:eastAsia="fr-FR"/>
        </w:rPr>
        <w:t>)</w:t>
      </w:r>
      <w:r w:rsidR="008535DD" w:rsidRPr="00B009F7">
        <w:rPr>
          <w:rFonts w:ascii="Arial" w:eastAsia="Times New Roman" w:hAnsi="Arial" w:cs="Arial"/>
          <w:iCs/>
          <w:sz w:val="18"/>
          <w:szCs w:val="18"/>
          <w:lang w:val="en-GB" w:eastAsia="fr-FR"/>
        </w:rPr>
        <w:tab/>
      </w:r>
      <w:r w:rsidR="00B97AA9" w:rsidRPr="00A36366">
        <w:rPr>
          <w:rFonts w:ascii="Arial" w:eastAsia="Times New Roman" w:hAnsi="Arial" w:cs="Arial"/>
          <w:sz w:val="18"/>
          <w:szCs w:val="18"/>
          <w:lang w:val="en-GB" w:eastAsia="fr-FR"/>
        </w:rPr>
        <w:t xml:space="preserve">animals that strike against the </w:t>
      </w:r>
      <w:proofErr w:type="gramStart"/>
      <w:r w:rsidR="00B97AA9" w:rsidRPr="00A36366">
        <w:rPr>
          <w:rFonts w:ascii="Arial" w:eastAsia="Times New Roman" w:hAnsi="Arial" w:cs="Arial"/>
          <w:sz w:val="18"/>
          <w:szCs w:val="18"/>
          <w:lang w:val="en-GB" w:eastAsia="fr-FR"/>
        </w:rPr>
        <w:t>facilities</w:t>
      </w:r>
      <w:r w:rsidR="008F033D" w:rsidRPr="00A36366">
        <w:rPr>
          <w:rFonts w:ascii="Arial" w:eastAsia="Times New Roman" w:hAnsi="Arial" w:cs="Arial"/>
          <w:sz w:val="18"/>
          <w:szCs w:val="18"/>
          <w:lang w:val="en-GB" w:eastAsia="fr-FR"/>
        </w:rPr>
        <w:t>;</w:t>
      </w:r>
      <w:proofErr w:type="gramEnd"/>
    </w:p>
    <w:p w14:paraId="537633D5" w14:textId="73709B5E" w:rsidR="004A769B" w:rsidRPr="00A36366" w:rsidRDefault="00FE5058"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trike/>
          <w:sz w:val="18"/>
          <w:szCs w:val="18"/>
          <w:highlight w:val="yellow"/>
          <w:lang w:val="en-GB" w:eastAsia="fr-FR"/>
        </w:rPr>
        <w:t>f</w:t>
      </w:r>
      <w:r w:rsidR="00183639" w:rsidRPr="00B009F7">
        <w:rPr>
          <w:rFonts w:ascii="Arial" w:eastAsia="Times New Roman" w:hAnsi="Arial" w:cs="Arial"/>
          <w:iCs/>
          <w:sz w:val="18"/>
          <w:szCs w:val="18"/>
          <w:highlight w:val="yellow"/>
          <w:u w:val="double"/>
          <w:lang w:val="en-GB" w:eastAsia="fr-FR"/>
        </w:rPr>
        <w:t xml:space="preserve"> g</w:t>
      </w:r>
      <w:r w:rsidR="008535DD" w:rsidRPr="00B009F7">
        <w:rPr>
          <w:rFonts w:ascii="Arial" w:eastAsia="Times New Roman" w:hAnsi="Arial" w:cs="Arial"/>
          <w:iCs/>
          <w:sz w:val="18"/>
          <w:szCs w:val="18"/>
          <w:lang w:val="en-GB" w:eastAsia="fr-FR"/>
        </w:rPr>
        <w:t>)</w:t>
      </w:r>
      <w:r w:rsidR="008535DD" w:rsidRPr="00A36366">
        <w:rPr>
          <w:rFonts w:ascii="Arial" w:eastAsia="Times New Roman" w:hAnsi="Arial" w:cs="Arial"/>
          <w:i/>
          <w:sz w:val="18"/>
          <w:szCs w:val="18"/>
          <w:lang w:val="en-GB" w:eastAsia="fr-FR"/>
        </w:rPr>
        <w:tab/>
      </w:r>
      <w:r w:rsidR="00B97AA9" w:rsidRPr="00A36366">
        <w:rPr>
          <w:rFonts w:ascii="Arial" w:eastAsia="Times New Roman" w:hAnsi="Arial" w:cs="Arial"/>
          <w:sz w:val="18"/>
          <w:szCs w:val="18"/>
          <w:lang w:val="en-GB" w:eastAsia="fr-FR"/>
        </w:rPr>
        <w:t xml:space="preserve">frequency of </w:t>
      </w:r>
      <w:r w:rsidR="00CB1FDD" w:rsidRPr="00A36366">
        <w:rPr>
          <w:rFonts w:ascii="Arial" w:eastAsia="Times New Roman" w:hAnsi="Arial" w:cs="Arial"/>
          <w:sz w:val="18"/>
          <w:szCs w:val="18"/>
          <w:lang w:val="en-GB" w:eastAsia="fr-FR"/>
        </w:rPr>
        <w:t>use</w:t>
      </w:r>
      <w:r w:rsidR="002D648C" w:rsidRPr="00A36366">
        <w:rPr>
          <w:rFonts w:ascii="Arial" w:eastAsia="Times New Roman" w:hAnsi="Arial" w:cs="Arial"/>
          <w:sz w:val="18"/>
          <w:szCs w:val="18"/>
          <w:lang w:val="en-GB" w:eastAsia="fr-FR"/>
        </w:rPr>
        <w:t xml:space="preserve"> of excessive force by </w:t>
      </w:r>
      <w:proofErr w:type="gramStart"/>
      <w:r w:rsidR="005A3E43" w:rsidRPr="00A36366">
        <w:rPr>
          <w:rFonts w:ascii="Arial" w:eastAsia="Times New Roman" w:hAnsi="Arial" w:cs="Arial"/>
          <w:sz w:val="18"/>
          <w:szCs w:val="18"/>
          <w:lang w:val="en-GB" w:eastAsia="fr-FR"/>
        </w:rPr>
        <w:t>personnel</w:t>
      </w:r>
      <w:r w:rsidR="003652EE" w:rsidRPr="00A36366">
        <w:rPr>
          <w:rFonts w:ascii="Arial" w:eastAsia="Times New Roman" w:hAnsi="Arial" w:cs="Arial"/>
          <w:sz w:val="18"/>
          <w:szCs w:val="18"/>
          <w:lang w:val="en-GB" w:eastAsia="fr-FR"/>
        </w:rPr>
        <w:t>;</w:t>
      </w:r>
      <w:proofErr w:type="gramEnd"/>
    </w:p>
    <w:p w14:paraId="7B058FBE" w14:textId="1E59325A" w:rsidR="004A769B" w:rsidRDefault="00FE5058" w:rsidP="004114A3">
      <w:pPr>
        <w:adjustRightInd w:val="0"/>
        <w:snapToGrid w:val="0"/>
        <w:spacing w:after="240" w:line="240" w:lineRule="auto"/>
        <w:ind w:left="851" w:hanging="425"/>
        <w:jc w:val="both"/>
        <w:rPr>
          <w:rFonts w:ascii="Arial" w:eastAsia="Times New Roman" w:hAnsi="Arial" w:cs="Arial"/>
          <w:sz w:val="18"/>
          <w:szCs w:val="18"/>
          <w:lang w:val="en-GB" w:eastAsia="fr-FR"/>
        </w:rPr>
      </w:pPr>
      <w:r w:rsidRPr="00B009F7">
        <w:rPr>
          <w:rFonts w:ascii="Arial" w:eastAsia="Times New Roman" w:hAnsi="Arial" w:cs="Arial"/>
          <w:iCs/>
          <w:strike/>
          <w:sz w:val="18"/>
          <w:szCs w:val="18"/>
          <w:highlight w:val="yellow"/>
          <w:lang w:val="en-GB" w:eastAsia="fr-FR"/>
        </w:rPr>
        <w:t>g</w:t>
      </w:r>
      <w:r w:rsidR="00464F6A" w:rsidRPr="00B009F7">
        <w:rPr>
          <w:rFonts w:ascii="Arial" w:eastAsia="Times New Roman" w:hAnsi="Arial" w:cs="Arial"/>
          <w:iCs/>
          <w:strike/>
          <w:sz w:val="18"/>
          <w:szCs w:val="18"/>
          <w:lang w:val="en-GB" w:eastAsia="fr-FR"/>
        </w:rPr>
        <w:t xml:space="preserve"> </w:t>
      </w:r>
      <w:r w:rsidR="00464F6A" w:rsidRPr="00B009F7">
        <w:rPr>
          <w:rFonts w:ascii="Arial" w:eastAsia="Times New Roman" w:hAnsi="Arial" w:cs="Arial"/>
          <w:iCs/>
          <w:sz w:val="18"/>
          <w:szCs w:val="18"/>
          <w:highlight w:val="yellow"/>
          <w:u w:val="double"/>
          <w:lang w:val="en-GB" w:eastAsia="fr-FR"/>
        </w:rPr>
        <w:t>h</w:t>
      </w:r>
      <w:r w:rsidR="008535DD" w:rsidRPr="00A36366">
        <w:rPr>
          <w:rFonts w:ascii="Arial" w:eastAsia="Times New Roman" w:hAnsi="Arial" w:cs="Arial"/>
          <w:i/>
          <w:sz w:val="18"/>
          <w:szCs w:val="18"/>
          <w:lang w:val="en-GB" w:eastAsia="fr-FR"/>
        </w:rPr>
        <w:t>)</w:t>
      </w:r>
      <w:r w:rsidR="008535DD" w:rsidRPr="00A36366">
        <w:rPr>
          <w:rFonts w:ascii="Arial" w:eastAsia="Times New Roman" w:hAnsi="Arial" w:cs="Arial"/>
          <w:sz w:val="18"/>
          <w:szCs w:val="18"/>
          <w:lang w:val="en-GB" w:eastAsia="fr-FR"/>
        </w:rPr>
        <w:tab/>
      </w:r>
      <w:r w:rsidR="00B97AA9" w:rsidRPr="00A36366">
        <w:rPr>
          <w:rFonts w:ascii="Arial" w:eastAsia="Times New Roman" w:hAnsi="Arial" w:cs="Arial"/>
          <w:sz w:val="18"/>
          <w:szCs w:val="18"/>
          <w:lang w:val="en-GB" w:eastAsia="fr-FR"/>
        </w:rPr>
        <w:t>frequ</w:t>
      </w:r>
      <w:r w:rsidR="00687970" w:rsidRPr="00A36366">
        <w:rPr>
          <w:rFonts w:ascii="Arial" w:eastAsia="Times New Roman" w:hAnsi="Arial" w:cs="Arial"/>
          <w:sz w:val="18"/>
          <w:szCs w:val="18"/>
          <w:lang w:val="en-GB" w:eastAsia="fr-FR"/>
        </w:rPr>
        <w:t>ency of use of electrical prods.</w:t>
      </w:r>
    </w:p>
    <w:p w14:paraId="0511FF1C" w14:textId="357929E9" w:rsidR="00972D44" w:rsidRPr="00A36366" w:rsidRDefault="00972D44" w:rsidP="004114A3">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Animals are safely handled when these measures are below an acceptable threshold.</w:t>
      </w:r>
    </w:p>
    <w:p w14:paraId="014F5E60" w14:textId="2B482F91" w:rsidR="004A769B" w:rsidRPr="00A36366" w:rsidRDefault="008535DD" w:rsidP="004114A3">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4A769B" w:rsidRPr="00A36366">
        <w:rPr>
          <w:rFonts w:ascii="Arial" w:eastAsia="Times New Roman" w:hAnsi="Arial" w:cs="Arial"/>
          <w:sz w:val="18"/>
          <w:szCs w:val="18"/>
          <w:u w:val="single"/>
          <w:lang w:val="en-GB" w:eastAsia="fr-FR"/>
        </w:rPr>
        <w:t>Recommendations</w:t>
      </w:r>
      <w:r w:rsidR="00D0654B" w:rsidRPr="00A36366">
        <w:rPr>
          <w:rFonts w:ascii="Arial" w:eastAsia="Times New Roman" w:hAnsi="Arial" w:cs="Arial"/>
          <w:sz w:val="18"/>
          <w:szCs w:val="18"/>
          <w:u w:val="single"/>
          <w:lang w:val="en-GB" w:eastAsia="fr-FR"/>
        </w:rPr>
        <w:t>:</w:t>
      </w:r>
    </w:p>
    <w:p w14:paraId="1B5B456D" w14:textId="3BEEC134" w:rsidR="00852B12" w:rsidRPr="006A7A6B" w:rsidRDefault="00F72AA6" w:rsidP="006A7A6B">
      <w:pPr>
        <w:adjustRightInd w:val="0"/>
        <w:snapToGrid w:val="0"/>
        <w:spacing w:after="240" w:line="240" w:lineRule="auto"/>
        <w:ind w:left="426"/>
        <w:jc w:val="both"/>
        <w:rPr>
          <w:rFonts w:ascii="Arial" w:eastAsia="Times New Roman" w:hAnsi="Arial" w:cs="Arial"/>
          <w:sz w:val="18"/>
          <w:szCs w:val="18"/>
          <w:highlight w:val="yellow"/>
          <w:u w:val="double"/>
          <w:lang w:val="en-GB" w:eastAsia="fr-FR"/>
        </w:rPr>
      </w:pPr>
      <w:r w:rsidRPr="006A7A6B">
        <w:rPr>
          <w:rFonts w:ascii="Arial" w:eastAsiaTheme="minorHAnsi" w:hAnsi="Arial" w:cs="Arial"/>
          <w:strike/>
          <w:color w:val="FF0000"/>
          <w:sz w:val="18"/>
          <w:szCs w:val="18"/>
          <w:highlight w:val="yellow"/>
          <w:u w:val="double"/>
          <w:lang w:val="en-GB" w:eastAsia="en-US"/>
        </w:rPr>
        <w:t>Ramps should be provided and used</w:t>
      </w:r>
      <w:r w:rsidRPr="006A7A6B">
        <w:rPr>
          <w:rFonts w:ascii="Arial" w:eastAsiaTheme="minorHAnsi" w:hAnsi="Arial" w:cs="Arial"/>
          <w:strike/>
          <w:color w:val="FF0000"/>
          <w:sz w:val="18"/>
          <w:szCs w:val="18"/>
          <w:u w:val="double"/>
          <w:lang w:val="en-GB" w:eastAsia="en-US"/>
        </w:rPr>
        <w:t>.</w:t>
      </w:r>
      <w:r w:rsidRPr="006A7A6B">
        <w:rPr>
          <w:rFonts w:ascii="Arial" w:eastAsia="Times New Roman" w:hAnsi="Arial" w:cs="Arial"/>
          <w:color w:val="FF0000"/>
          <w:sz w:val="18"/>
          <w:szCs w:val="18"/>
          <w:lang w:val="en-GB" w:eastAsia="fr-FR"/>
        </w:rPr>
        <w:t xml:space="preserve"> </w:t>
      </w:r>
      <w:bookmarkStart w:id="18" w:name="_Hlk75848954"/>
      <w:r w:rsidR="006A7A6B" w:rsidRPr="006A7A6B">
        <w:rPr>
          <w:rFonts w:ascii="Arial" w:eastAsia="Times New Roman" w:hAnsi="Arial" w:cs="Arial"/>
          <w:color w:val="FF0000"/>
          <w:sz w:val="18"/>
          <w:szCs w:val="18"/>
          <w:u w:val="double"/>
          <w:lang w:val="en-GB" w:eastAsia="fr-FR"/>
        </w:rPr>
        <w:t>When ramps are used, they</w:t>
      </w:r>
      <w:r w:rsidR="006A7A6B">
        <w:rPr>
          <w:rFonts w:ascii="Arial" w:eastAsia="Times New Roman" w:hAnsi="Arial" w:cs="Arial"/>
          <w:color w:val="FF0000"/>
          <w:sz w:val="18"/>
          <w:szCs w:val="18"/>
          <w:u w:val="double"/>
          <w:lang w:val="en-GB" w:eastAsia="fr-FR"/>
        </w:rPr>
        <w:t xml:space="preserve"> </w:t>
      </w:r>
      <w:bookmarkEnd w:id="18"/>
      <w:r w:rsidR="003652EE" w:rsidRPr="006A7A6B">
        <w:rPr>
          <w:rFonts w:ascii="Arial" w:eastAsia="Times New Roman" w:hAnsi="Arial" w:cs="Arial"/>
          <w:strike/>
          <w:color w:val="FF0000"/>
          <w:sz w:val="18"/>
          <w:szCs w:val="18"/>
          <w:lang w:val="en-GB" w:eastAsia="fr-FR"/>
        </w:rPr>
        <w:t>R</w:t>
      </w:r>
      <w:r w:rsidR="00852B12" w:rsidRPr="006A7A6B">
        <w:rPr>
          <w:rFonts w:ascii="Arial" w:eastAsia="Times New Roman" w:hAnsi="Arial" w:cs="Arial"/>
          <w:strike/>
          <w:color w:val="FF0000"/>
          <w:sz w:val="18"/>
          <w:szCs w:val="18"/>
          <w:lang w:val="en-GB" w:eastAsia="fr-FR"/>
        </w:rPr>
        <w:t>amp</w:t>
      </w:r>
      <w:r w:rsidR="003652EE" w:rsidRPr="006A7A6B">
        <w:rPr>
          <w:rFonts w:ascii="Arial" w:eastAsia="Times New Roman" w:hAnsi="Arial" w:cs="Arial"/>
          <w:strike/>
          <w:color w:val="FF0000"/>
          <w:sz w:val="18"/>
          <w:szCs w:val="18"/>
          <w:lang w:val="en-GB" w:eastAsia="fr-FR"/>
        </w:rPr>
        <w:t>s</w:t>
      </w:r>
      <w:r w:rsidR="00852B12" w:rsidRPr="00A36366">
        <w:rPr>
          <w:rFonts w:ascii="Arial" w:eastAsia="Times New Roman" w:hAnsi="Arial" w:cs="Arial"/>
          <w:sz w:val="18"/>
          <w:szCs w:val="18"/>
          <w:lang w:val="en-GB" w:eastAsia="fr-FR"/>
        </w:rPr>
        <w:t xml:space="preserve"> should be position</w:t>
      </w:r>
      <w:r w:rsidR="00452765" w:rsidRPr="00A36366">
        <w:rPr>
          <w:rFonts w:ascii="Arial" w:eastAsia="Times New Roman" w:hAnsi="Arial" w:cs="Arial"/>
          <w:sz w:val="18"/>
          <w:szCs w:val="18"/>
          <w:lang w:val="en-GB" w:eastAsia="fr-FR"/>
        </w:rPr>
        <w:t>ed</w:t>
      </w:r>
      <w:r w:rsidR="00852B12" w:rsidRPr="00A36366">
        <w:rPr>
          <w:rFonts w:ascii="Arial" w:eastAsia="Times New Roman" w:hAnsi="Arial" w:cs="Arial"/>
          <w:sz w:val="18"/>
          <w:szCs w:val="18"/>
          <w:lang w:val="en-GB" w:eastAsia="fr-FR"/>
        </w:rPr>
        <w:t xml:space="preserve"> so </w:t>
      </w:r>
      <w:r w:rsidR="003652EE" w:rsidRPr="00A36366">
        <w:rPr>
          <w:rFonts w:ascii="Arial" w:eastAsia="Times New Roman" w:hAnsi="Arial" w:cs="Arial"/>
          <w:sz w:val="18"/>
          <w:szCs w:val="18"/>
          <w:lang w:val="en-GB" w:eastAsia="fr-FR"/>
        </w:rPr>
        <w:t xml:space="preserve">that </w:t>
      </w:r>
      <w:r w:rsidR="00852B12" w:rsidRPr="00A36366">
        <w:rPr>
          <w:rFonts w:ascii="Arial" w:eastAsia="Times New Roman" w:hAnsi="Arial" w:cs="Arial"/>
          <w:sz w:val="18"/>
          <w:szCs w:val="18"/>
          <w:lang w:val="en-GB" w:eastAsia="fr-FR"/>
        </w:rPr>
        <w:t xml:space="preserve">the animals can be handled safely. </w:t>
      </w:r>
      <w:r w:rsidR="003652EE" w:rsidRPr="00A36366">
        <w:rPr>
          <w:rFonts w:ascii="Arial" w:eastAsia="Times New Roman" w:hAnsi="Arial" w:cs="Arial"/>
          <w:sz w:val="18"/>
          <w:szCs w:val="18"/>
          <w:lang w:val="en-GB" w:eastAsia="fr-FR"/>
        </w:rPr>
        <w:t>T</w:t>
      </w:r>
      <w:r w:rsidR="00852B12" w:rsidRPr="00A36366">
        <w:rPr>
          <w:rFonts w:ascii="Arial" w:eastAsia="Times New Roman" w:hAnsi="Arial" w:cs="Arial"/>
          <w:sz w:val="18"/>
          <w:szCs w:val="18"/>
          <w:lang w:val="en-GB" w:eastAsia="fr-FR"/>
        </w:rPr>
        <w:t xml:space="preserve">here </w:t>
      </w:r>
      <w:r w:rsidR="003652EE" w:rsidRPr="00A36366">
        <w:rPr>
          <w:rFonts w:ascii="Arial" w:eastAsia="Times New Roman" w:hAnsi="Arial" w:cs="Arial"/>
          <w:sz w:val="18"/>
          <w:szCs w:val="18"/>
          <w:lang w:val="en-GB" w:eastAsia="fr-FR"/>
        </w:rPr>
        <w:t xml:space="preserve">should be </w:t>
      </w:r>
      <w:r w:rsidR="00852B12" w:rsidRPr="00A36366">
        <w:rPr>
          <w:rFonts w:ascii="Arial" w:eastAsia="Times New Roman" w:hAnsi="Arial" w:cs="Arial"/>
          <w:sz w:val="18"/>
          <w:szCs w:val="18"/>
          <w:lang w:val="en-GB" w:eastAsia="fr-FR"/>
        </w:rPr>
        <w:t xml:space="preserve">no gap between the </w:t>
      </w:r>
      <w:r w:rsidR="00852B12" w:rsidRPr="00A36366" w:rsidDel="004326C7">
        <w:rPr>
          <w:rFonts w:ascii="Arial" w:hAnsi="Arial"/>
          <w:i/>
          <w:sz w:val="18"/>
          <w:lang w:val="en-GB"/>
        </w:rPr>
        <w:t xml:space="preserve">vehicle </w:t>
      </w:r>
      <w:r w:rsidR="00852B12" w:rsidRPr="00A36366" w:rsidDel="004326C7">
        <w:rPr>
          <w:rFonts w:ascii="Arial" w:eastAsia="Times New Roman" w:hAnsi="Arial" w:cs="Arial"/>
          <w:sz w:val="18"/>
          <w:szCs w:val="18"/>
          <w:lang w:val="en-GB" w:eastAsia="fr-FR"/>
        </w:rPr>
        <w:t>and the ramp, the gradient</w:t>
      </w:r>
      <w:r w:rsidR="003652EE" w:rsidRPr="00A36366" w:rsidDel="004326C7">
        <w:rPr>
          <w:rFonts w:ascii="Arial" w:eastAsia="Times New Roman" w:hAnsi="Arial" w:cs="Arial"/>
          <w:sz w:val="18"/>
          <w:szCs w:val="18"/>
          <w:lang w:val="en-GB" w:eastAsia="fr-FR"/>
        </w:rPr>
        <w:t xml:space="preserve"> should </w:t>
      </w:r>
      <w:r w:rsidR="00852B12" w:rsidRPr="00A36366" w:rsidDel="004326C7">
        <w:rPr>
          <w:rFonts w:ascii="Arial" w:eastAsia="Times New Roman" w:hAnsi="Arial" w:cs="Arial"/>
          <w:sz w:val="18"/>
          <w:szCs w:val="18"/>
          <w:lang w:val="en-GB" w:eastAsia="fr-FR"/>
        </w:rPr>
        <w:t>no</w:t>
      </w:r>
      <w:r w:rsidR="00452765" w:rsidRPr="00A36366" w:rsidDel="004326C7">
        <w:rPr>
          <w:rFonts w:ascii="Arial" w:eastAsia="Times New Roman" w:hAnsi="Arial" w:cs="Arial"/>
          <w:sz w:val="18"/>
          <w:szCs w:val="18"/>
          <w:lang w:val="en-GB" w:eastAsia="fr-FR"/>
        </w:rPr>
        <w:t>t</w:t>
      </w:r>
      <w:r w:rsidR="00852B12" w:rsidRPr="00A36366" w:rsidDel="004326C7">
        <w:rPr>
          <w:rFonts w:ascii="Arial" w:eastAsia="Times New Roman" w:hAnsi="Arial" w:cs="Arial"/>
          <w:sz w:val="18"/>
          <w:szCs w:val="18"/>
          <w:lang w:val="en-GB" w:eastAsia="fr-FR"/>
        </w:rPr>
        <w:t xml:space="preserve"> </w:t>
      </w:r>
      <w:r w:rsidR="003652EE" w:rsidRPr="00A36366" w:rsidDel="004326C7">
        <w:rPr>
          <w:rFonts w:ascii="Arial" w:eastAsia="Times New Roman" w:hAnsi="Arial" w:cs="Arial"/>
          <w:sz w:val="18"/>
          <w:szCs w:val="18"/>
          <w:lang w:val="en-GB" w:eastAsia="fr-FR"/>
        </w:rPr>
        <w:t xml:space="preserve">be </w:t>
      </w:r>
      <w:r w:rsidR="00852B12" w:rsidRPr="00A36366" w:rsidDel="004326C7">
        <w:rPr>
          <w:rFonts w:ascii="Arial" w:eastAsia="Times New Roman" w:hAnsi="Arial" w:cs="Arial"/>
          <w:sz w:val="18"/>
          <w:szCs w:val="18"/>
          <w:lang w:val="en-GB" w:eastAsia="fr-FR"/>
        </w:rPr>
        <w:t>to</w:t>
      </w:r>
      <w:r w:rsidR="00452765" w:rsidRPr="00A36366" w:rsidDel="004326C7">
        <w:rPr>
          <w:rFonts w:ascii="Arial" w:eastAsia="Times New Roman" w:hAnsi="Arial" w:cs="Arial"/>
          <w:sz w:val="18"/>
          <w:szCs w:val="18"/>
          <w:lang w:val="en-GB" w:eastAsia="fr-FR"/>
        </w:rPr>
        <w:t>o</w:t>
      </w:r>
      <w:r w:rsidR="00852B12" w:rsidRPr="00A36366" w:rsidDel="004326C7">
        <w:rPr>
          <w:rFonts w:ascii="Arial" w:eastAsia="Times New Roman" w:hAnsi="Arial" w:cs="Arial"/>
          <w:sz w:val="18"/>
          <w:szCs w:val="18"/>
          <w:lang w:val="en-GB" w:eastAsia="fr-FR"/>
        </w:rPr>
        <w:t xml:space="preserve"> </w:t>
      </w:r>
      <w:r w:rsidR="00FF10CB" w:rsidRPr="00A36366" w:rsidDel="004326C7">
        <w:rPr>
          <w:rFonts w:ascii="Arial" w:eastAsia="Times New Roman" w:hAnsi="Arial" w:cs="Arial"/>
          <w:sz w:val="18"/>
          <w:szCs w:val="18"/>
          <w:lang w:val="en-GB" w:eastAsia="fr-FR"/>
        </w:rPr>
        <w:t>steep</w:t>
      </w:r>
      <w:r w:rsidR="006322CB" w:rsidDel="004326C7">
        <w:rPr>
          <w:rFonts w:ascii="Arial" w:eastAsia="Times New Roman" w:hAnsi="Arial" w:cs="Arial"/>
          <w:sz w:val="18"/>
          <w:szCs w:val="18"/>
          <w:lang w:val="en-GB" w:eastAsia="fr-FR"/>
        </w:rPr>
        <w:t xml:space="preserve"> </w:t>
      </w:r>
      <w:r w:rsidR="005641FA" w:rsidRPr="001621F9" w:rsidDel="004326C7">
        <w:rPr>
          <w:rFonts w:ascii="Arial" w:eastAsia="Times New Roman" w:hAnsi="Arial" w:cs="Arial"/>
          <w:sz w:val="18"/>
          <w:szCs w:val="18"/>
          <w:highlight w:val="yellow"/>
          <w:u w:val="double"/>
          <w:lang w:val="en-GB" w:eastAsia="fr-FR"/>
        </w:rPr>
        <w:t>preventing</w:t>
      </w:r>
      <w:r w:rsidR="006322CB" w:rsidRPr="001621F9" w:rsidDel="004326C7">
        <w:rPr>
          <w:rFonts w:ascii="Arial" w:eastAsia="Times New Roman" w:hAnsi="Arial" w:cs="Arial"/>
          <w:sz w:val="18"/>
          <w:szCs w:val="18"/>
          <w:highlight w:val="yellow"/>
          <w:u w:val="double"/>
          <w:lang w:val="en-GB" w:eastAsia="fr-FR"/>
        </w:rPr>
        <w:t xml:space="preserve"> animals </w:t>
      </w:r>
      <w:r w:rsidR="005641FA" w:rsidRPr="001621F9" w:rsidDel="004326C7">
        <w:rPr>
          <w:rFonts w:ascii="Arial" w:eastAsia="Times New Roman" w:hAnsi="Arial" w:cs="Arial"/>
          <w:sz w:val="18"/>
          <w:szCs w:val="18"/>
          <w:highlight w:val="yellow"/>
          <w:u w:val="double"/>
          <w:lang w:val="en-GB" w:eastAsia="fr-FR"/>
        </w:rPr>
        <w:t>from voluntarily moving,</w:t>
      </w:r>
      <w:r w:rsidR="00852B12" w:rsidRPr="00A36366" w:rsidDel="004326C7">
        <w:rPr>
          <w:rFonts w:ascii="Arial" w:eastAsia="Times New Roman" w:hAnsi="Arial" w:cs="Arial"/>
          <w:sz w:val="18"/>
          <w:szCs w:val="18"/>
          <w:lang w:val="en-GB" w:eastAsia="fr-FR"/>
        </w:rPr>
        <w:t xml:space="preserve"> and </w:t>
      </w:r>
      <w:r w:rsidR="001621F9" w:rsidRPr="001621F9" w:rsidDel="004326C7">
        <w:rPr>
          <w:rFonts w:ascii="Arial" w:eastAsia="Times New Roman" w:hAnsi="Arial" w:cs="Arial"/>
          <w:sz w:val="18"/>
          <w:szCs w:val="18"/>
          <w:highlight w:val="yellow"/>
          <w:u w:val="double"/>
          <w:lang w:val="en-GB" w:eastAsia="fr-FR"/>
        </w:rPr>
        <w:t>solid</w:t>
      </w:r>
      <w:r w:rsidR="001621F9" w:rsidDel="004326C7">
        <w:rPr>
          <w:rFonts w:ascii="Arial" w:eastAsia="Times New Roman" w:hAnsi="Arial" w:cs="Arial"/>
          <w:sz w:val="18"/>
          <w:szCs w:val="18"/>
          <w:lang w:val="en-GB" w:eastAsia="fr-FR"/>
        </w:rPr>
        <w:t xml:space="preserve"> </w:t>
      </w:r>
      <w:r w:rsidR="00852B12" w:rsidRPr="00A36366" w:rsidDel="004326C7">
        <w:rPr>
          <w:rFonts w:ascii="Arial" w:eastAsia="Times New Roman" w:hAnsi="Arial" w:cs="Arial"/>
          <w:sz w:val="18"/>
          <w:szCs w:val="18"/>
          <w:lang w:val="en-GB" w:eastAsia="fr-FR"/>
        </w:rPr>
        <w:t>side barriers should be in place.</w:t>
      </w:r>
    </w:p>
    <w:p w14:paraId="70CF9FDF" w14:textId="4AEF87C7" w:rsidR="00094AD1" w:rsidRPr="006A7A6B" w:rsidRDefault="00A42981" w:rsidP="00254EF1">
      <w:pPr>
        <w:adjustRightInd w:val="0"/>
        <w:snapToGrid w:val="0"/>
        <w:spacing w:after="240" w:line="240" w:lineRule="auto"/>
        <w:ind w:left="426"/>
        <w:jc w:val="both"/>
        <w:rPr>
          <w:rFonts w:ascii="Arial" w:eastAsia="Times New Roman" w:hAnsi="Arial" w:cs="Arial"/>
          <w:color w:val="FF0000"/>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094AD1" w:rsidRPr="006A7A6B">
        <w:rPr>
          <w:rFonts w:ascii="Arial" w:eastAsiaTheme="minorHAnsi" w:hAnsi="Arial" w:cs="Arial"/>
          <w:b/>
          <w:bCs/>
          <w:color w:val="FF0000"/>
          <w:lang w:val="en-GB" w:eastAsia="en-US"/>
        </w:rPr>
        <w:t>:</w:t>
      </w:r>
      <w:r w:rsidR="00094AD1" w:rsidRPr="006A7A6B">
        <w:rPr>
          <w:rFonts w:ascii="Arial" w:eastAsiaTheme="minorHAnsi" w:hAnsi="Arial" w:cs="Arial"/>
          <w:color w:val="FF0000"/>
          <w:lang w:val="en-GB" w:eastAsia="en-US"/>
        </w:rPr>
        <w:t xml:space="preserve"> in facilities where the loading dock is at the same height as the vehicle being unloaded the use of a ramp is not necessary, thus ramps should be provided and used when needed </w:t>
      </w:r>
      <w:r w:rsidR="00AD0A18" w:rsidRPr="006A7A6B">
        <w:rPr>
          <w:rFonts w:ascii="Arial" w:eastAsiaTheme="minorHAnsi" w:hAnsi="Arial" w:cs="Arial"/>
          <w:color w:val="FF0000"/>
          <w:lang w:val="en-GB" w:eastAsia="en-US"/>
        </w:rPr>
        <w:t xml:space="preserve">when there is a height difference </w:t>
      </w:r>
      <w:r w:rsidR="00094AD1" w:rsidRPr="006A7A6B">
        <w:rPr>
          <w:rFonts w:ascii="Arial" w:eastAsiaTheme="minorHAnsi" w:hAnsi="Arial" w:cs="Arial"/>
          <w:color w:val="FF0000"/>
          <w:lang w:val="en-GB" w:eastAsia="en-US"/>
        </w:rPr>
        <w:t>and not at all times</w:t>
      </w:r>
      <w:r w:rsidR="006A7A6B" w:rsidRPr="006A7A6B">
        <w:rPr>
          <w:rFonts w:ascii="Arial" w:eastAsiaTheme="minorHAnsi" w:hAnsi="Arial" w:cs="Arial"/>
          <w:color w:val="FF0000"/>
          <w:lang w:val="en-GB" w:eastAsia="en-US"/>
        </w:rPr>
        <w:t>.</w:t>
      </w:r>
    </w:p>
    <w:p w14:paraId="5267AF25" w14:textId="77777777" w:rsidR="006A7A6B" w:rsidRDefault="00F72AA6" w:rsidP="00254EF1">
      <w:pPr>
        <w:adjustRightInd w:val="0"/>
        <w:snapToGrid w:val="0"/>
        <w:spacing w:after="240" w:line="240" w:lineRule="auto"/>
        <w:ind w:left="426"/>
        <w:jc w:val="both"/>
        <w:rPr>
          <w:rFonts w:ascii="Arial" w:eastAsia="Times New Roman" w:hAnsi="Arial" w:cs="Arial"/>
          <w:sz w:val="18"/>
          <w:szCs w:val="18"/>
          <w:u w:val="double"/>
          <w:lang w:val="en-GB" w:eastAsia="fr-FR"/>
        </w:rPr>
      </w:pPr>
      <w:r w:rsidRPr="00F72AA6">
        <w:rPr>
          <w:rFonts w:ascii="Arial" w:eastAsia="Times New Roman" w:hAnsi="Arial" w:cs="Arial"/>
          <w:sz w:val="18"/>
          <w:szCs w:val="18"/>
          <w:highlight w:val="yellow"/>
          <w:u w:val="double"/>
          <w:lang w:val="en-GB" w:eastAsia="fr-FR"/>
        </w:rPr>
        <w:t>Design of the facilities should promote the natural movements of animals, and, as far as possible, with a minimal human interaction</w:t>
      </w:r>
      <w:r w:rsidR="00884D48">
        <w:rPr>
          <w:rFonts w:ascii="Arial" w:eastAsia="Times New Roman" w:hAnsi="Arial" w:cs="Arial"/>
          <w:sz w:val="18"/>
          <w:szCs w:val="18"/>
          <w:highlight w:val="yellow"/>
          <w:u w:val="double"/>
          <w:lang w:val="en-GB" w:eastAsia="fr-FR"/>
        </w:rPr>
        <w:t>.</w:t>
      </w:r>
    </w:p>
    <w:p w14:paraId="0E5F15AF" w14:textId="1928EF0E" w:rsidR="004A769B" w:rsidRDefault="00EB169E" w:rsidP="00254EF1">
      <w:pPr>
        <w:adjustRightInd w:val="0"/>
        <w:snapToGrid w:val="0"/>
        <w:spacing w:after="240" w:line="240" w:lineRule="auto"/>
        <w:ind w:left="426"/>
        <w:jc w:val="both"/>
        <w:rPr>
          <w:rFonts w:ascii="Arial" w:eastAsia="Times New Roman" w:hAnsi="Arial" w:cs="Arial"/>
          <w:sz w:val="18"/>
          <w:szCs w:val="18"/>
          <w:lang w:val="en-GB" w:eastAsia="fr-FR"/>
        </w:rPr>
      </w:pPr>
      <w:r w:rsidRPr="00C769D5">
        <w:rPr>
          <w:rFonts w:ascii="Arial" w:eastAsia="Times New Roman" w:hAnsi="Arial" w:cs="Arial"/>
          <w:sz w:val="18"/>
          <w:szCs w:val="18"/>
          <w:lang w:val="en-GB" w:eastAsia="fr-FR"/>
        </w:rPr>
        <w:t>Preventive measures such as foot battens, rubber mats</w:t>
      </w:r>
      <w:r w:rsidR="00D0654B" w:rsidRPr="00C769D5">
        <w:rPr>
          <w:rFonts w:ascii="Arial" w:eastAsia="Times New Roman" w:hAnsi="Arial" w:cs="Arial"/>
          <w:sz w:val="18"/>
          <w:szCs w:val="18"/>
          <w:lang w:val="en-GB" w:eastAsia="fr-FR"/>
        </w:rPr>
        <w:t xml:space="preserve"> and </w:t>
      </w:r>
      <w:r w:rsidRPr="00E554EA">
        <w:rPr>
          <w:rFonts w:ascii="Arial" w:eastAsia="Times New Roman" w:hAnsi="Arial" w:cs="Arial"/>
          <w:sz w:val="18"/>
          <w:szCs w:val="18"/>
          <w:lang w:val="en-GB" w:eastAsia="fr-FR"/>
        </w:rPr>
        <w:t>deep groove flooring can help animals t</w:t>
      </w:r>
      <w:r w:rsidRPr="00C769D5">
        <w:rPr>
          <w:rFonts w:ascii="Arial" w:eastAsia="Times New Roman" w:hAnsi="Arial" w:cs="Arial"/>
          <w:sz w:val="18"/>
          <w:szCs w:val="18"/>
          <w:lang w:val="en-GB" w:eastAsia="fr-FR"/>
        </w:rPr>
        <w:t>o avoid slipping.</w:t>
      </w:r>
      <w:r w:rsidR="0086052E" w:rsidRPr="00A36366">
        <w:rPr>
          <w:rFonts w:ascii="Arial" w:eastAsia="Times New Roman" w:hAnsi="Arial" w:cs="Arial"/>
          <w:sz w:val="18"/>
          <w:szCs w:val="18"/>
          <w:lang w:val="en-GB" w:eastAsia="fr-FR"/>
        </w:rPr>
        <w:t xml:space="preserve"> </w:t>
      </w:r>
    </w:p>
    <w:p w14:paraId="5E9E0585" w14:textId="7A288760" w:rsidR="004A769B" w:rsidRPr="00A36366" w:rsidRDefault="004A769B" w:rsidP="00254EF1">
      <w:pPr>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 </w:t>
      </w:r>
      <w:r w:rsidRPr="00A36366">
        <w:rPr>
          <w:rFonts w:ascii="Arial" w:eastAsia="Times New Roman" w:hAnsi="Arial" w:cs="Arial"/>
          <w:i/>
          <w:sz w:val="18"/>
          <w:szCs w:val="18"/>
          <w:lang w:val="en-GB" w:eastAsia="fr-FR"/>
        </w:rPr>
        <w:t>unloading</w:t>
      </w:r>
      <w:r w:rsidRPr="00A36366">
        <w:rPr>
          <w:rFonts w:ascii="Arial" w:eastAsia="Times New Roman" w:hAnsi="Arial" w:cs="Arial"/>
          <w:sz w:val="18"/>
          <w:szCs w:val="18"/>
          <w:lang w:val="en-GB" w:eastAsia="fr-FR"/>
        </w:rPr>
        <w:t xml:space="preserve"> area</w:t>
      </w:r>
      <w:r w:rsidR="006F2CEB" w:rsidRPr="00A36366">
        <w:rPr>
          <w:rFonts w:ascii="Arial" w:eastAsia="Times New Roman" w:hAnsi="Arial" w:cs="Arial"/>
          <w:sz w:val="18"/>
          <w:szCs w:val="18"/>
          <w:lang w:val="en-GB" w:eastAsia="fr-FR"/>
        </w:rPr>
        <w:t xml:space="preserve"> and raceways</w:t>
      </w:r>
      <w:r w:rsidRPr="00A36366">
        <w:rPr>
          <w:rFonts w:ascii="Arial" w:eastAsia="Times New Roman" w:hAnsi="Arial" w:cs="Arial"/>
          <w:sz w:val="18"/>
          <w:szCs w:val="18"/>
          <w:lang w:val="en-GB" w:eastAsia="fr-FR"/>
        </w:rPr>
        <w:t xml:space="preserve"> </w:t>
      </w:r>
      <w:r w:rsidR="006E7DFC" w:rsidRPr="00A36366">
        <w:rPr>
          <w:rFonts w:ascii="Arial" w:eastAsia="Times New Roman" w:hAnsi="Arial" w:cs="Arial"/>
          <w:sz w:val="18"/>
          <w:szCs w:val="18"/>
          <w:lang w:val="en-GB" w:eastAsia="fr-FR"/>
        </w:rPr>
        <w:t xml:space="preserve">should be </w:t>
      </w:r>
      <w:r w:rsidRPr="00A36366">
        <w:rPr>
          <w:rFonts w:ascii="Arial" w:eastAsia="Times New Roman" w:hAnsi="Arial" w:cs="Arial"/>
          <w:sz w:val="18"/>
          <w:szCs w:val="18"/>
          <w:lang w:val="en-GB" w:eastAsia="fr-FR"/>
        </w:rPr>
        <w:t xml:space="preserve">well </w:t>
      </w:r>
      <w:r w:rsidR="006E7DFC" w:rsidRPr="00A36366">
        <w:rPr>
          <w:rFonts w:ascii="Arial" w:eastAsia="Times New Roman" w:hAnsi="Arial" w:cs="Arial"/>
          <w:sz w:val="18"/>
          <w:szCs w:val="18"/>
          <w:lang w:val="en-GB" w:eastAsia="fr-FR"/>
        </w:rPr>
        <w:t>lit</w:t>
      </w:r>
      <w:r w:rsidR="006F2CEB"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so that animals can see where they are going</w:t>
      </w:r>
      <w:r w:rsidR="006F2CEB" w:rsidRPr="00A36366">
        <w:rPr>
          <w:rFonts w:ascii="Arial" w:eastAsia="Times New Roman" w:hAnsi="Arial" w:cs="Arial"/>
          <w:sz w:val="18"/>
          <w:szCs w:val="18"/>
          <w:lang w:val="en-GB" w:eastAsia="fr-FR"/>
        </w:rPr>
        <w:t>.</w:t>
      </w:r>
    </w:p>
    <w:p w14:paraId="395D53B2" w14:textId="77777777" w:rsidR="00075F26" w:rsidRDefault="003652EE" w:rsidP="00254EF1">
      <w:pPr>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The d</w:t>
      </w:r>
      <w:r w:rsidR="006F2CEB" w:rsidRPr="00A36366">
        <w:rPr>
          <w:rFonts w:ascii="Arial" w:eastAsia="Times New Roman" w:hAnsi="Arial" w:cs="Arial"/>
          <w:sz w:val="18"/>
          <w:szCs w:val="18"/>
          <w:lang w:val="en-GB" w:eastAsia="fr-FR"/>
        </w:rPr>
        <w:t xml:space="preserve">esign of </w:t>
      </w:r>
      <w:hyperlink r:id="rId11" w:anchor="terme_chargement_dechargement" w:history="1">
        <w:r w:rsidR="006F2CEB" w:rsidRPr="00A36366">
          <w:rPr>
            <w:rFonts w:ascii="Arial" w:eastAsia="Times New Roman" w:hAnsi="Arial" w:cs="Arial"/>
            <w:i/>
            <w:sz w:val="18"/>
            <w:szCs w:val="18"/>
            <w:lang w:val="en-GB" w:eastAsia="fr-FR"/>
          </w:rPr>
          <w:t>unloading</w:t>
        </w:r>
      </w:hyperlink>
      <w:r w:rsidR="0086052E"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areas </w:t>
      </w:r>
      <w:r w:rsidR="006F2CEB" w:rsidRPr="00A36366">
        <w:rPr>
          <w:rFonts w:ascii="Arial" w:eastAsia="Times New Roman" w:hAnsi="Arial" w:cs="Arial"/>
          <w:sz w:val="18"/>
          <w:szCs w:val="18"/>
          <w:lang w:val="en-GB" w:eastAsia="fr-FR"/>
        </w:rPr>
        <w:t>and raceways should aim to minimise the potential for distractions that may cause animals to stop, baulk or turn back</w:t>
      </w:r>
      <w:r w:rsidR="00F32433" w:rsidRPr="00A36366">
        <w:rPr>
          <w:rFonts w:ascii="Arial" w:eastAsia="Times New Roman" w:hAnsi="Arial" w:cs="Arial"/>
          <w:sz w:val="18"/>
          <w:szCs w:val="18"/>
          <w:lang w:val="en-GB" w:eastAsia="fr-FR"/>
        </w:rPr>
        <w:t xml:space="preserve"> when being unloaded</w:t>
      </w:r>
      <w:r w:rsidR="00780A67" w:rsidRPr="00A36366">
        <w:rPr>
          <w:rFonts w:ascii="Arial" w:eastAsia="Times New Roman" w:hAnsi="Arial" w:cs="Arial"/>
          <w:sz w:val="18"/>
          <w:szCs w:val="18"/>
          <w:lang w:val="en-GB" w:eastAsia="fr-FR"/>
        </w:rPr>
        <w:t xml:space="preserve"> (e.g. shadows, changes in floor</w:t>
      </w:r>
      <w:r w:rsidR="00F32433" w:rsidRPr="00A36366">
        <w:rPr>
          <w:rFonts w:ascii="Arial" w:eastAsia="Times New Roman" w:hAnsi="Arial" w:cs="Arial"/>
          <w:sz w:val="18"/>
          <w:szCs w:val="18"/>
          <w:lang w:val="en-GB" w:eastAsia="fr-FR"/>
        </w:rPr>
        <w:t>ing</w:t>
      </w:r>
      <w:r w:rsidR="00780A67" w:rsidRPr="00A36366">
        <w:rPr>
          <w:rFonts w:ascii="Arial" w:eastAsia="Times New Roman" w:hAnsi="Arial" w:cs="Arial"/>
          <w:sz w:val="18"/>
          <w:szCs w:val="18"/>
          <w:lang w:val="en-GB" w:eastAsia="fr-FR"/>
        </w:rPr>
        <w:t>, moving objects</w:t>
      </w:r>
      <w:r w:rsidR="009D4268">
        <w:rPr>
          <w:rFonts w:ascii="Arial" w:eastAsia="Times New Roman" w:hAnsi="Arial" w:cs="Arial"/>
          <w:sz w:val="18"/>
          <w:szCs w:val="18"/>
          <w:lang w:val="en-GB" w:eastAsia="fr-FR"/>
        </w:rPr>
        <w:t>,</w:t>
      </w:r>
      <w:r w:rsidR="009D4268" w:rsidRPr="009D4268">
        <w:rPr>
          <w:rFonts w:ascii="Arial" w:eastAsia="Times New Roman" w:hAnsi="Arial" w:cs="Arial"/>
          <w:sz w:val="18"/>
          <w:szCs w:val="18"/>
          <w:highlight w:val="yellow"/>
          <w:u w:val="double"/>
          <w:lang w:val="en-GB" w:eastAsia="fr-FR"/>
        </w:rPr>
        <w:t xml:space="preserve"> </w:t>
      </w:r>
      <w:r w:rsidR="009D4268" w:rsidRPr="00CE6A53">
        <w:rPr>
          <w:rFonts w:ascii="Arial" w:eastAsia="Times New Roman" w:hAnsi="Arial" w:cs="Arial"/>
          <w:sz w:val="18"/>
          <w:szCs w:val="18"/>
          <w:highlight w:val="yellow"/>
          <w:u w:val="double"/>
          <w:lang w:val="en-GB" w:eastAsia="fr-FR"/>
        </w:rPr>
        <w:t xml:space="preserve">loud </w:t>
      </w:r>
      <w:r w:rsidR="009D4268">
        <w:rPr>
          <w:rFonts w:ascii="Arial" w:eastAsia="Times New Roman" w:hAnsi="Arial" w:cs="Arial"/>
          <w:sz w:val="18"/>
          <w:szCs w:val="18"/>
          <w:highlight w:val="yellow"/>
          <w:u w:val="double"/>
          <w:lang w:val="en-GB" w:eastAsia="fr-FR"/>
        </w:rPr>
        <w:t xml:space="preserve">or sudden </w:t>
      </w:r>
      <w:r w:rsidR="009D4268" w:rsidRPr="00CE6A53">
        <w:rPr>
          <w:rFonts w:ascii="Arial" w:eastAsia="Times New Roman" w:hAnsi="Arial" w:cs="Arial"/>
          <w:sz w:val="18"/>
          <w:szCs w:val="18"/>
          <w:highlight w:val="yellow"/>
          <w:u w:val="double"/>
          <w:lang w:val="en-GB" w:eastAsia="fr-FR"/>
        </w:rPr>
        <w:t>noises</w:t>
      </w:r>
      <w:r w:rsidR="00780A67" w:rsidRPr="00A36366">
        <w:rPr>
          <w:rFonts w:ascii="Arial" w:eastAsia="Times New Roman" w:hAnsi="Arial" w:cs="Arial"/>
          <w:sz w:val="18"/>
          <w:szCs w:val="18"/>
          <w:lang w:val="en-GB" w:eastAsia="fr-FR"/>
        </w:rPr>
        <w:t>)</w:t>
      </w:r>
      <w:r w:rsidR="00F32433" w:rsidRPr="00A36366">
        <w:rPr>
          <w:rFonts w:ascii="Arial" w:eastAsia="Times New Roman" w:hAnsi="Arial" w:cs="Arial"/>
          <w:sz w:val="18"/>
          <w:szCs w:val="18"/>
          <w:lang w:val="en-GB" w:eastAsia="fr-FR"/>
        </w:rPr>
        <w:t>. For details refer to Chapters 7.2. and 7.3.</w:t>
      </w:r>
      <w:r w:rsidR="0086052E" w:rsidRPr="00A36366">
        <w:rPr>
          <w:rFonts w:ascii="Arial" w:eastAsia="Times New Roman" w:hAnsi="Arial" w:cs="Arial"/>
          <w:sz w:val="18"/>
          <w:szCs w:val="18"/>
          <w:lang w:val="en-GB" w:eastAsia="fr-FR"/>
        </w:rPr>
        <w:t xml:space="preserve"> </w:t>
      </w:r>
    </w:p>
    <w:p w14:paraId="7045EC1B" w14:textId="4C609F91" w:rsidR="00254EF1" w:rsidRDefault="00254EF1" w:rsidP="00254EF1">
      <w:pPr>
        <w:adjustRightInd w:val="0"/>
        <w:snapToGrid w:val="0"/>
        <w:spacing w:after="240" w:line="240" w:lineRule="auto"/>
        <w:ind w:left="426"/>
        <w:jc w:val="both"/>
        <w:rPr>
          <w:rFonts w:ascii="Arial" w:eastAsia="Times New Roman" w:hAnsi="Arial" w:cs="Arial"/>
          <w:sz w:val="18"/>
          <w:szCs w:val="18"/>
          <w:lang w:val="en-GB" w:eastAsia="fr-FR"/>
        </w:rPr>
      </w:pPr>
    </w:p>
    <w:p w14:paraId="36A93778"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228BFECE" w14:textId="7F1FAFF5" w:rsidR="004A769B" w:rsidRDefault="00D115B7" w:rsidP="00254EF1">
      <w:pPr>
        <w:adjustRightInd w:val="0"/>
        <w:snapToGrid w:val="0"/>
        <w:spacing w:after="240" w:line="240" w:lineRule="auto"/>
        <w:ind w:left="284"/>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that </w:t>
      </w:r>
      <w:r w:rsidR="00F32433" w:rsidRPr="00A36366">
        <w:rPr>
          <w:rFonts w:ascii="Arial" w:eastAsia="Times New Roman" w:hAnsi="Arial" w:cs="Arial"/>
          <w:sz w:val="18"/>
          <w:szCs w:val="18"/>
          <w:lang w:val="en-GB" w:eastAsia="fr-FR"/>
        </w:rPr>
        <w:t xml:space="preserve">are </w:t>
      </w:r>
      <w:r w:rsidRPr="00A36366">
        <w:rPr>
          <w:rFonts w:ascii="Arial" w:eastAsia="Times New Roman" w:hAnsi="Arial" w:cs="Arial"/>
          <w:sz w:val="18"/>
          <w:szCs w:val="18"/>
          <w:lang w:val="en-GB" w:eastAsia="fr-FR"/>
        </w:rPr>
        <w:t>injured, sick or unable to rise require immediate action and</w:t>
      </w:r>
      <w:r w:rsidR="004A586E"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when necessary, </w:t>
      </w:r>
      <w:r w:rsidR="00E554EA" w:rsidRPr="008C3ADF">
        <w:rPr>
          <w:rFonts w:ascii="Arial" w:eastAsia="Times New Roman" w:hAnsi="Arial" w:cs="Arial"/>
          <w:sz w:val="18"/>
          <w:szCs w:val="18"/>
          <w:highlight w:val="yellow"/>
          <w:u w:val="double"/>
          <w:lang w:val="en-GB" w:eastAsia="fr-FR"/>
        </w:rPr>
        <w:t>emergency</w:t>
      </w:r>
      <w:r w:rsidR="00E554EA">
        <w:rPr>
          <w:rFonts w:ascii="Arial" w:eastAsia="Times New Roman" w:hAnsi="Arial" w:cs="Arial"/>
          <w:sz w:val="18"/>
          <w:szCs w:val="18"/>
          <w:lang w:val="en-GB" w:eastAsia="fr-FR"/>
        </w:rPr>
        <w:t xml:space="preserve"> killing </w:t>
      </w:r>
      <w:r w:rsidRPr="00A36366">
        <w:rPr>
          <w:rFonts w:ascii="Arial" w:eastAsia="Times New Roman" w:hAnsi="Arial" w:cs="Arial"/>
          <w:sz w:val="18"/>
          <w:szCs w:val="18"/>
          <w:lang w:val="en-GB" w:eastAsia="fr-FR"/>
        </w:rPr>
        <w:t xml:space="preserve">should be </w:t>
      </w:r>
      <w:r w:rsidR="00E554EA" w:rsidRPr="008C3ADF">
        <w:rPr>
          <w:rFonts w:ascii="Arial" w:eastAsia="Times New Roman" w:hAnsi="Arial" w:cs="Arial"/>
          <w:sz w:val="18"/>
          <w:szCs w:val="18"/>
          <w:highlight w:val="yellow"/>
          <w:u w:val="double"/>
          <w:lang w:val="en-GB" w:eastAsia="fr-FR"/>
        </w:rPr>
        <w:t>performed</w:t>
      </w:r>
      <w:r w:rsidR="00E554EA">
        <w:rPr>
          <w:rFonts w:ascii="Arial" w:eastAsia="Times New Roman" w:hAnsi="Arial" w:cs="Arial"/>
          <w:sz w:val="18"/>
          <w:szCs w:val="18"/>
          <w:lang w:val="en-GB" w:eastAsia="fr-FR"/>
        </w:rPr>
        <w:t xml:space="preserve"> </w:t>
      </w:r>
      <w:r w:rsidR="00552560" w:rsidRPr="008C3ADF">
        <w:rPr>
          <w:rFonts w:ascii="Arial" w:eastAsia="Times New Roman" w:hAnsi="Arial" w:cs="Arial"/>
          <w:strike/>
          <w:sz w:val="18"/>
          <w:szCs w:val="18"/>
          <w:highlight w:val="yellow"/>
          <w:lang w:val="en-GB" w:eastAsia="fr-FR"/>
        </w:rPr>
        <w:t>euthanised</w:t>
      </w:r>
      <w:r w:rsidRPr="00A36366">
        <w:rPr>
          <w:rFonts w:ascii="Arial" w:eastAsia="Times New Roman" w:hAnsi="Arial" w:cs="Arial"/>
          <w:sz w:val="18"/>
          <w:szCs w:val="18"/>
          <w:lang w:val="en-GB" w:eastAsia="fr-FR"/>
        </w:rPr>
        <w:t xml:space="preserve"> without moving them and without delay. </w:t>
      </w:r>
      <w:r w:rsidR="00F32433" w:rsidRPr="00A36366">
        <w:rPr>
          <w:rFonts w:ascii="Arial" w:eastAsia="Times New Roman" w:hAnsi="Arial" w:cs="Arial"/>
          <w:sz w:val="18"/>
          <w:szCs w:val="18"/>
          <w:lang w:val="en-GB" w:eastAsia="fr-FR"/>
        </w:rPr>
        <w:t>Refer to</w:t>
      </w:r>
      <w:r w:rsidR="002D322B" w:rsidRPr="00A36366">
        <w:rPr>
          <w:rFonts w:ascii="Arial" w:eastAsia="Times New Roman" w:hAnsi="Arial" w:cs="Arial"/>
          <w:sz w:val="18"/>
          <w:szCs w:val="18"/>
          <w:lang w:val="en-GB" w:eastAsia="fr-FR"/>
        </w:rPr>
        <w:t xml:space="preserve"> </w:t>
      </w:r>
      <w:r w:rsidR="00F32433" w:rsidRPr="00A36366">
        <w:rPr>
          <w:rFonts w:ascii="Arial" w:eastAsia="Times New Roman" w:hAnsi="Arial" w:cs="Arial"/>
          <w:sz w:val="18"/>
          <w:szCs w:val="18"/>
          <w:lang w:val="en-GB" w:eastAsia="fr-FR"/>
        </w:rPr>
        <w:t>Article</w:t>
      </w:r>
      <w:r w:rsidR="00187054" w:rsidRPr="00A36366">
        <w:rPr>
          <w:rFonts w:ascii="Arial" w:eastAsia="Times New Roman" w:hAnsi="Arial" w:cs="Arial"/>
          <w:sz w:val="18"/>
          <w:szCs w:val="18"/>
          <w:lang w:val="en-GB" w:eastAsia="fr-FR"/>
        </w:rPr>
        <w:t>s</w:t>
      </w:r>
      <w:r w:rsidR="00F32433" w:rsidRPr="00A36366">
        <w:rPr>
          <w:rFonts w:ascii="Arial" w:eastAsia="Times New Roman" w:hAnsi="Arial" w:cs="Arial"/>
          <w:sz w:val="18"/>
          <w:szCs w:val="18"/>
          <w:lang w:val="en-GB" w:eastAsia="fr-FR"/>
        </w:rPr>
        <w:t xml:space="preserve"> </w:t>
      </w:r>
      <w:r w:rsidR="004A769B" w:rsidRPr="00A36366">
        <w:rPr>
          <w:rFonts w:ascii="Arial" w:eastAsia="Times New Roman" w:hAnsi="Arial" w:cs="Arial"/>
          <w:sz w:val="18"/>
          <w:szCs w:val="18"/>
          <w:lang w:val="en-GB" w:eastAsia="fr-FR"/>
        </w:rPr>
        <w:t>7.5.</w:t>
      </w:r>
      <w:r w:rsidR="00DA393C" w:rsidRPr="00A36366">
        <w:rPr>
          <w:rFonts w:ascii="Arial" w:eastAsia="Times New Roman" w:hAnsi="Arial" w:cs="Arial"/>
          <w:sz w:val="18"/>
          <w:szCs w:val="18"/>
          <w:lang w:val="en-GB" w:eastAsia="fr-FR"/>
        </w:rPr>
        <w:t>19</w:t>
      </w:r>
      <w:r w:rsidR="004A769B" w:rsidRPr="00A36366">
        <w:rPr>
          <w:rFonts w:ascii="Arial" w:eastAsia="Times New Roman" w:hAnsi="Arial" w:cs="Arial"/>
          <w:sz w:val="18"/>
          <w:szCs w:val="18"/>
          <w:lang w:val="en-GB" w:eastAsia="fr-FR"/>
        </w:rPr>
        <w:t xml:space="preserve">. </w:t>
      </w:r>
      <w:r w:rsidR="00F32433" w:rsidRPr="00A36366">
        <w:rPr>
          <w:rFonts w:ascii="Arial" w:eastAsia="Times New Roman" w:hAnsi="Arial" w:cs="Arial"/>
          <w:sz w:val="18"/>
          <w:szCs w:val="18"/>
          <w:lang w:val="en-GB" w:eastAsia="fr-FR"/>
        </w:rPr>
        <w:t>and</w:t>
      </w:r>
      <w:r w:rsidR="00187054"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7.5.</w:t>
      </w:r>
      <w:r w:rsidR="00DA393C" w:rsidRPr="00A36366">
        <w:rPr>
          <w:rFonts w:ascii="Arial" w:eastAsia="Times New Roman" w:hAnsi="Arial" w:cs="Arial"/>
          <w:sz w:val="18"/>
          <w:szCs w:val="18"/>
          <w:lang w:val="en-GB" w:eastAsia="fr-FR"/>
        </w:rPr>
        <w:t>2</w:t>
      </w:r>
      <w:r w:rsidR="00DA393C" w:rsidRPr="00410369">
        <w:rPr>
          <w:rFonts w:ascii="Arial" w:eastAsia="Times New Roman" w:hAnsi="Arial" w:cs="Arial"/>
          <w:strike/>
          <w:sz w:val="18"/>
          <w:szCs w:val="18"/>
          <w:highlight w:val="yellow"/>
          <w:lang w:val="en-GB" w:eastAsia="fr-FR"/>
        </w:rPr>
        <w:t>0</w:t>
      </w:r>
      <w:r w:rsidR="00410369" w:rsidRPr="00410369">
        <w:rPr>
          <w:rFonts w:ascii="Arial" w:eastAsia="Times New Roman" w:hAnsi="Arial" w:cs="Arial"/>
          <w:sz w:val="18"/>
          <w:szCs w:val="18"/>
          <w:highlight w:val="yellow"/>
          <w:u w:val="double"/>
          <w:lang w:val="en-GB" w:eastAsia="fr-FR"/>
        </w:rPr>
        <w:t>1</w:t>
      </w:r>
      <w:r w:rsidR="004A769B" w:rsidRPr="00A36366">
        <w:rPr>
          <w:rFonts w:ascii="Arial" w:eastAsia="Times New Roman" w:hAnsi="Arial" w:cs="Arial"/>
          <w:sz w:val="18"/>
          <w:szCs w:val="18"/>
          <w:lang w:val="en-GB" w:eastAsia="fr-FR"/>
        </w:rPr>
        <w:t xml:space="preserve">. </w:t>
      </w:r>
      <w:bookmarkStart w:id="19" w:name="_Hlk12373364"/>
      <w:r w:rsidR="008C3ADF" w:rsidRPr="00CE6A53">
        <w:rPr>
          <w:rFonts w:ascii="Arial" w:hAnsi="Arial" w:cs="Arial"/>
          <w:color w:val="000000"/>
          <w:sz w:val="18"/>
          <w:highlight w:val="yellow"/>
          <w:u w:val="double"/>
        </w:rPr>
        <w:t>Such animals should never be dragged, nor should they be lifted or handled in a way that might cause further pain, suffering or exacerbate injuries</w:t>
      </w:r>
      <w:r w:rsidR="008C3ADF">
        <w:rPr>
          <w:rFonts w:ascii="Arial" w:hAnsi="Arial" w:cs="Arial"/>
          <w:color w:val="000000"/>
          <w:sz w:val="18"/>
          <w:u w:val="double"/>
        </w:rPr>
        <w:t>.</w:t>
      </w:r>
    </w:p>
    <w:p w14:paraId="42423504" w14:textId="16E30512" w:rsidR="001B385A" w:rsidRDefault="001B385A" w:rsidP="00254EF1">
      <w:pPr>
        <w:adjustRightInd w:val="0"/>
        <w:snapToGrid w:val="0"/>
        <w:spacing w:after="240" w:line="240" w:lineRule="auto"/>
        <w:ind w:left="284"/>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Personnel should be calm and patient, </w:t>
      </w:r>
      <w:r w:rsidR="00737F4D" w:rsidRPr="00A36366">
        <w:rPr>
          <w:rFonts w:ascii="Arial" w:eastAsia="Times New Roman" w:hAnsi="Arial" w:cs="Arial"/>
          <w:sz w:val="18"/>
          <w:szCs w:val="18"/>
          <w:lang w:val="en-GB" w:eastAsia="fr-FR"/>
        </w:rPr>
        <w:t xml:space="preserve">assisting </w:t>
      </w:r>
      <w:r w:rsidRPr="00A36366">
        <w:rPr>
          <w:rFonts w:ascii="Arial" w:eastAsia="Times New Roman" w:hAnsi="Arial" w:cs="Arial"/>
          <w:sz w:val="18"/>
          <w:szCs w:val="18"/>
          <w:lang w:val="en-GB" w:eastAsia="fr-FR"/>
        </w:rPr>
        <w:t xml:space="preserve">the animals to move </w:t>
      </w:r>
      <w:r w:rsidR="00737F4D" w:rsidRPr="00A36366">
        <w:rPr>
          <w:rFonts w:ascii="Arial" w:eastAsia="Times New Roman" w:hAnsi="Arial" w:cs="Arial"/>
          <w:sz w:val="18"/>
          <w:szCs w:val="18"/>
          <w:lang w:val="en-GB" w:eastAsia="fr-FR"/>
        </w:rPr>
        <w:t>using a</w:t>
      </w:r>
      <w:r w:rsidRPr="00A36366">
        <w:rPr>
          <w:rFonts w:ascii="Arial" w:eastAsia="Times New Roman" w:hAnsi="Arial" w:cs="Arial"/>
          <w:sz w:val="18"/>
          <w:szCs w:val="18"/>
          <w:lang w:val="en-GB" w:eastAsia="fr-FR"/>
        </w:rPr>
        <w:t xml:space="preserve"> </w:t>
      </w:r>
      <w:r w:rsidR="00737F4D" w:rsidRPr="00A36366">
        <w:rPr>
          <w:rFonts w:ascii="Arial" w:eastAsia="Times New Roman" w:hAnsi="Arial" w:cs="Arial"/>
          <w:sz w:val="18"/>
          <w:szCs w:val="18"/>
          <w:lang w:val="en-GB" w:eastAsia="fr-FR"/>
        </w:rPr>
        <w:t xml:space="preserve">soft </w:t>
      </w:r>
      <w:r w:rsidRPr="00A36366">
        <w:rPr>
          <w:rFonts w:ascii="Arial" w:eastAsia="Times New Roman" w:hAnsi="Arial" w:cs="Arial"/>
          <w:sz w:val="18"/>
          <w:szCs w:val="18"/>
          <w:lang w:val="en-GB" w:eastAsia="fr-FR"/>
        </w:rPr>
        <w:t xml:space="preserve">voice and slow movements. They should not shout, kick, or use any other means that is likely to cause fear or pain to the animals. Under no circumstances should </w:t>
      </w:r>
      <w:r w:rsidRPr="00A36366">
        <w:rPr>
          <w:rFonts w:ascii="Arial" w:eastAsia="Times New Roman" w:hAnsi="Arial" w:cs="Arial"/>
          <w:i/>
          <w:sz w:val="18"/>
          <w:szCs w:val="18"/>
          <w:lang w:val="en-GB" w:eastAsia="fr-FR"/>
        </w:rPr>
        <w:t>animal handlers</w:t>
      </w:r>
      <w:r w:rsidRPr="00A36366">
        <w:rPr>
          <w:rFonts w:ascii="Arial" w:eastAsia="Times New Roman" w:hAnsi="Arial" w:cs="Arial"/>
          <w:sz w:val="18"/>
          <w:szCs w:val="18"/>
          <w:lang w:val="en-GB" w:eastAsia="fr-FR"/>
        </w:rPr>
        <w:t xml:space="preserve"> resort to violent acts to move animals (see </w:t>
      </w:r>
      <w:bookmarkStart w:id="20" w:name="_Hlk12374372"/>
      <w:r w:rsidRPr="00A36366">
        <w:rPr>
          <w:rFonts w:ascii="Arial" w:eastAsia="Times New Roman" w:hAnsi="Arial" w:cs="Arial"/>
          <w:sz w:val="18"/>
          <w:szCs w:val="18"/>
          <w:lang w:val="en-GB" w:eastAsia="fr-FR"/>
        </w:rPr>
        <w:t>Article</w:t>
      </w:r>
      <w:r w:rsidR="0045363E" w:rsidRPr="00A36366">
        <w:rPr>
          <w:rFonts w:ascii="Arial" w:eastAsia="Times New Roman" w:hAnsi="Arial" w:cs="Arial"/>
          <w:sz w:val="18"/>
          <w:szCs w:val="18"/>
          <w:lang w:val="en-GB" w:eastAsia="fr-FR"/>
        </w:rPr>
        <w:t> </w:t>
      </w:r>
      <w:r w:rsidRPr="00A36366">
        <w:rPr>
          <w:rFonts w:ascii="Arial" w:eastAsia="Times New Roman" w:hAnsi="Arial" w:cs="Arial"/>
          <w:sz w:val="18"/>
          <w:szCs w:val="18"/>
          <w:lang w:val="en-GB" w:eastAsia="fr-FR"/>
        </w:rPr>
        <w:t>7.5.</w:t>
      </w:r>
      <w:bookmarkEnd w:id="20"/>
      <w:r w:rsidR="00DA393C" w:rsidRPr="00A36366">
        <w:rPr>
          <w:rFonts w:ascii="Arial" w:eastAsia="Times New Roman" w:hAnsi="Arial" w:cs="Arial"/>
          <w:sz w:val="18"/>
          <w:szCs w:val="18"/>
          <w:lang w:val="en-GB" w:eastAsia="fr-FR"/>
        </w:rPr>
        <w:t>20</w:t>
      </w:r>
      <w:r w:rsidR="00B51749"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w:t>
      </w:r>
    </w:p>
    <w:p w14:paraId="039FF5C7" w14:textId="7E420010" w:rsidR="00410369" w:rsidRDefault="00410369" w:rsidP="00254EF1">
      <w:pPr>
        <w:adjustRightInd w:val="0"/>
        <w:snapToGrid w:val="0"/>
        <w:spacing w:after="240" w:line="240" w:lineRule="auto"/>
        <w:ind w:left="284"/>
        <w:jc w:val="both"/>
        <w:rPr>
          <w:rFonts w:ascii="Arial" w:eastAsia="Times New Roman" w:hAnsi="Arial" w:cs="Arial"/>
          <w:sz w:val="18"/>
          <w:szCs w:val="18"/>
          <w:lang w:val="en-GB" w:eastAsia="fr-FR"/>
        </w:rPr>
      </w:pPr>
      <w:r w:rsidRPr="00CE6A53">
        <w:rPr>
          <w:rFonts w:ascii="Arial" w:hAnsi="Arial" w:cs="Arial"/>
          <w:bCs/>
          <w:color w:val="000000"/>
          <w:sz w:val="18"/>
          <w:szCs w:val="23"/>
          <w:highlight w:val="yellow"/>
          <w:u w:val="double"/>
        </w:rPr>
        <w:t>Personnel should not stand between an animal and where they want it to move to as this may cause the animal to baulk.</w:t>
      </w:r>
    </w:p>
    <w:p w14:paraId="2F94EB7F" w14:textId="144E2DFE" w:rsidR="00BF468C" w:rsidRDefault="00BE6F77" w:rsidP="00254EF1">
      <w:pPr>
        <w:adjustRightInd w:val="0"/>
        <w:snapToGrid w:val="0"/>
        <w:spacing w:after="240" w:line="240" w:lineRule="auto"/>
        <w:ind w:left="284"/>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Mechanical aids </w:t>
      </w:r>
      <w:r w:rsidRPr="008B5415">
        <w:rPr>
          <w:rFonts w:ascii="Arial" w:eastAsia="Times New Roman" w:hAnsi="Arial" w:cs="Arial"/>
          <w:strike/>
          <w:sz w:val="18"/>
          <w:szCs w:val="18"/>
          <w:highlight w:val="yellow"/>
          <w:lang w:val="en-GB" w:eastAsia="fr-FR"/>
        </w:rPr>
        <w:t>and electric g</w:t>
      </w:r>
      <w:r w:rsidR="00CD346A" w:rsidRPr="008B5415">
        <w:rPr>
          <w:rFonts w:ascii="Arial" w:eastAsia="Times New Roman" w:hAnsi="Arial" w:cs="Arial"/>
          <w:strike/>
          <w:sz w:val="18"/>
          <w:szCs w:val="18"/>
          <w:highlight w:val="yellow"/>
          <w:lang w:val="en-GB" w:eastAsia="fr-FR"/>
        </w:rPr>
        <w:t>oads</w:t>
      </w:r>
      <w:r w:rsidR="00CD346A" w:rsidRPr="00A36366">
        <w:rPr>
          <w:rFonts w:ascii="Arial" w:eastAsia="Times New Roman" w:hAnsi="Arial" w:cs="Arial"/>
          <w:sz w:val="18"/>
          <w:szCs w:val="18"/>
          <w:lang w:val="en-GB" w:eastAsia="fr-FR"/>
        </w:rPr>
        <w:t xml:space="preserve"> should be used in a manner to encourage and direct movement of the animals without causing </w:t>
      </w:r>
      <w:r w:rsidR="00EC36C4" w:rsidRPr="00A36366">
        <w:rPr>
          <w:rFonts w:ascii="Arial" w:eastAsia="Times New Roman" w:hAnsi="Arial" w:cs="Arial"/>
          <w:sz w:val="18"/>
          <w:szCs w:val="18"/>
          <w:lang w:val="en-GB" w:eastAsia="fr-FR"/>
        </w:rPr>
        <w:t>di</w:t>
      </w:r>
      <w:r w:rsidR="00CD346A" w:rsidRPr="00A36366">
        <w:rPr>
          <w:rFonts w:ascii="Arial" w:eastAsia="Times New Roman" w:hAnsi="Arial" w:cs="Arial"/>
          <w:sz w:val="18"/>
          <w:szCs w:val="18"/>
          <w:lang w:val="en-GB" w:eastAsia="fr-FR"/>
        </w:rPr>
        <w:t>stress</w:t>
      </w:r>
      <w:r w:rsidRPr="00A36366">
        <w:rPr>
          <w:rFonts w:ascii="Arial" w:eastAsia="Times New Roman" w:hAnsi="Arial" w:cs="Arial"/>
          <w:sz w:val="18"/>
          <w:szCs w:val="18"/>
          <w:lang w:val="en-GB" w:eastAsia="fr-FR"/>
        </w:rPr>
        <w:t xml:space="preserve"> and pain</w:t>
      </w:r>
      <w:r w:rsidR="00CD346A" w:rsidRPr="00A36366">
        <w:rPr>
          <w:rFonts w:ascii="Arial" w:eastAsia="Times New Roman" w:hAnsi="Arial" w:cs="Arial"/>
          <w:sz w:val="18"/>
          <w:szCs w:val="18"/>
          <w:lang w:val="en-GB" w:eastAsia="fr-FR"/>
        </w:rPr>
        <w:t>.</w:t>
      </w:r>
      <w:r w:rsidR="00BF468C" w:rsidRPr="00A36366">
        <w:rPr>
          <w:rFonts w:ascii="Arial" w:eastAsia="Times New Roman" w:hAnsi="Arial" w:cs="Arial"/>
          <w:sz w:val="18"/>
          <w:szCs w:val="18"/>
          <w:lang w:val="en-GB" w:eastAsia="fr-FR"/>
        </w:rPr>
        <w:t xml:space="preserve"> Preferred mechanical aids include panels, flags, plastic paddles, flappers (a length of cane with a short strap of leather or canvas attached), plastic bags and metallic rattles.</w:t>
      </w:r>
    </w:p>
    <w:p w14:paraId="79C0E6A8" w14:textId="37A6128A" w:rsidR="000F5417" w:rsidRPr="00CE6A53" w:rsidDel="002D0602" w:rsidRDefault="008B5415" w:rsidP="00254EF1">
      <w:pPr>
        <w:spacing w:after="240"/>
        <w:ind w:left="284"/>
        <w:rPr>
          <w:rFonts w:ascii="Arial" w:hAnsi="Arial" w:cs="Arial"/>
          <w:color w:val="000000"/>
          <w:sz w:val="18"/>
          <w:highlight w:val="yellow"/>
          <w:u w:val="double"/>
          <w:lang w:val="en-GB"/>
        </w:rPr>
      </w:pPr>
      <w:r w:rsidRPr="00CE6A53" w:rsidDel="002D0602">
        <w:rPr>
          <w:rFonts w:ascii="Arial" w:hAnsi="Arial" w:cs="Arial"/>
          <w:color w:val="000000"/>
          <w:sz w:val="18"/>
          <w:highlight w:val="yellow"/>
          <w:u w:val="double"/>
          <w:lang w:val="en-GB"/>
        </w:rPr>
        <w:t>Electric goads should only be used in extreme cases and not on a routine basis</w:t>
      </w:r>
      <w:r w:rsidRPr="00CE6A53">
        <w:rPr>
          <w:rFonts w:ascii="Arial" w:hAnsi="Arial" w:cs="Arial"/>
          <w:color w:val="000000"/>
          <w:sz w:val="18"/>
          <w:highlight w:val="yellow"/>
          <w:u w:val="double"/>
          <w:lang w:val="en-GB"/>
        </w:rPr>
        <w:t xml:space="preserve"> to move animals</w:t>
      </w:r>
      <w:r w:rsidRPr="00CE6A53" w:rsidDel="002D0602">
        <w:rPr>
          <w:rFonts w:ascii="Arial" w:hAnsi="Arial" w:cs="Arial"/>
          <w:color w:val="000000"/>
          <w:sz w:val="18"/>
          <w:highlight w:val="yellow"/>
          <w:u w:val="double"/>
          <w:lang w:val="en-GB"/>
        </w:rPr>
        <w:t xml:space="preserve">. </w:t>
      </w:r>
    </w:p>
    <w:p w14:paraId="16473242" w14:textId="623B4C96" w:rsidR="008B5415" w:rsidRDefault="008B5415" w:rsidP="00254EF1">
      <w:pPr>
        <w:adjustRightInd w:val="0"/>
        <w:snapToGrid w:val="0"/>
        <w:spacing w:after="240" w:line="240" w:lineRule="auto"/>
        <w:ind w:left="284"/>
        <w:jc w:val="both"/>
        <w:rPr>
          <w:rFonts w:ascii="Arial" w:hAnsi="Arial" w:cs="Arial"/>
          <w:color w:val="000000"/>
          <w:sz w:val="18"/>
          <w:u w:val="double"/>
          <w:lang w:val="en-GB"/>
        </w:rPr>
      </w:pPr>
      <w:r w:rsidRPr="00CE6A53">
        <w:rPr>
          <w:rFonts w:ascii="Arial" w:hAnsi="Arial" w:cs="Arial"/>
          <w:color w:val="000000"/>
          <w:sz w:val="18"/>
          <w:highlight w:val="yellow"/>
          <w:u w:val="double"/>
          <w:lang w:val="en-GB"/>
        </w:rPr>
        <w:t xml:space="preserve">The use of electric goads should be limited to </w:t>
      </w:r>
      <w:r w:rsidRPr="0083177E">
        <w:rPr>
          <w:rFonts w:ascii="Arial" w:hAnsi="Arial" w:cs="Arial"/>
          <w:strike/>
          <w:color w:val="FF0000"/>
          <w:sz w:val="18"/>
          <w:highlight w:val="yellow"/>
          <w:u w:val="double"/>
          <w:lang w:val="en-GB"/>
        </w:rPr>
        <w:t>battery-powered</w:t>
      </w:r>
      <w:r w:rsidRPr="00CE6A53">
        <w:rPr>
          <w:rFonts w:ascii="Arial" w:hAnsi="Arial" w:cs="Arial"/>
          <w:color w:val="000000"/>
          <w:sz w:val="18"/>
          <w:highlight w:val="yellow"/>
          <w:u w:val="double"/>
          <w:lang w:val="en-GB"/>
        </w:rPr>
        <w:t xml:space="preserve"> </w:t>
      </w:r>
      <w:r w:rsidR="00094841" w:rsidRPr="00203DEA">
        <w:rPr>
          <w:rFonts w:ascii="Arial" w:hAnsi="Arial" w:cs="Arial"/>
          <w:color w:val="FF0000"/>
          <w:sz w:val="18"/>
          <w:u w:val="double"/>
          <w:lang w:val="en-GB"/>
        </w:rPr>
        <w:t xml:space="preserve">properly supplied electric currents (where </w:t>
      </w:r>
      <w:proofErr w:type="gramStart"/>
      <w:r w:rsidR="00094841" w:rsidRPr="00203DEA">
        <w:rPr>
          <w:rFonts w:ascii="Arial" w:hAnsi="Arial" w:cs="Arial"/>
          <w:color w:val="FF0000"/>
          <w:sz w:val="18"/>
          <w:u w:val="double"/>
          <w:lang w:val="en-GB"/>
        </w:rPr>
        <w:t>the  voltage</w:t>
      </w:r>
      <w:proofErr w:type="gramEnd"/>
      <w:r w:rsidR="00094841" w:rsidRPr="00203DEA">
        <w:rPr>
          <w:rFonts w:ascii="Arial" w:hAnsi="Arial" w:cs="Arial"/>
          <w:color w:val="FF0000"/>
          <w:sz w:val="18"/>
          <w:u w:val="double"/>
          <w:lang w:val="en-GB"/>
        </w:rPr>
        <w:t xml:space="preserve"> of electric prods attached to AC current can be verified).  </w:t>
      </w:r>
      <w:proofErr w:type="spellStart"/>
      <w:r w:rsidR="00094841" w:rsidRPr="00203DEA">
        <w:rPr>
          <w:rFonts w:ascii="Arial" w:hAnsi="Arial" w:cs="Arial"/>
          <w:color w:val="FF0000"/>
          <w:sz w:val="18"/>
          <w:u w:val="double"/>
          <w:lang w:val="en-GB"/>
        </w:rPr>
        <w:t>G</w:t>
      </w:r>
      <w:r w:rsidRPr="00203DEA">
        <w:rPr>
          <w:rFonts w:ascii="Arial" w:hAnsi="Arial" w:cs="Arial"/>
          <w:strike/>
          <w:color w:val="FF0000"/>
          <w:sz w:val="18"/>
          <w:highlight w:val="yellow"/>
          <w:u w:val="double"/>
          <w:lang w:val="en-GB"/>
        </w:rPr>
        <w:t>g</w:t>
      </w:r>
      <w:r w:rsidRPr="00CE6A53">
        <w:rPr>
          <w:rFonts w:ascii="Arial" w:hAnsi="Arial" w:cs="Arial"/>
          <w:color w:val="000000"/>
          <w:sz w:val="18"/>
          <w:highlight w:val="yellow"/>
          <w:u w:val="double"/>
          <w:lang w:val="en-GB"/>
        </w:rPr>
        <w:t>oads</w:t>
      </w:r>
      <w:proofErr w:type="spellEnd"/>
      <w:r w:rsidRPr="00CE6A53">
        <w:rPr>
          <w:rFonts w:ascii="Arial" w:hAnsi="Arial" w:cs="Arial"/>
          <w:color w:val="000000"/>
          <w:sz w:val="18"/>
          <w:highlight w:val="yellow"/>
          <w:u w:val="double"/>
          <w:lang w:val="en-GB"/>
        </w:rPr>
        <w:t xml:space="preserve"> applied to the hindquarters of adult pigs and large ruminants, and never to sensitive areas such as the eyes, mouth, ears, </w:t>
      </w:r>
      <w:proofErr w:type="spellStart"/>
      <w:r w:rsidRPr="00CE6A53">
        <w:rPr>
          <w:rFonts w:ascii="Arial" w:hAnsi="Arial" w:cs="Arial"/>
          <w:color w:val="000000"/>
          <w:sz w:val="18"/>
          <w:highlight w:val="yellow"/>
          <w:u w:val="double"/>
          <w:lang w:val="en-GB"/>
        </w:rPr>
        <w:t>ano</w:t>
      </w:r>
      <w:proofErr w:type="spellEnd"/>
      <w:r w:rsidRPr="00CE6A53">
        <w:rPr>
          <w:rFonts w:ascii="Arial" w:hAnsi="Arial" w:cs="Arial"/>
          <w:color w:val="000000"/>
          <w:sz w:val="18"/>
          <w:highlight w:val="yellow"/>
          <w:u w:val="double"/>
          <w:lang w:val="en-GB"/>
        </w:rPr>
        <w:t xml:space="preserve">-genital </w:t>
      </w:r>
      <w:proofErr w:type="gramStart"/>
      <w:r w:rsidRPr="00CE6A53">
        <w:rPr>
          <w:rFonts w:ascii="Arial" w:hAnsi="Arial" w:cs="Arial"/>
          <w:color w:val="000000"/>
          <w:sz w:val="18"/>
          <w:highlight w:val="yellow"/>
          <w:u w:val="double"/>
          <w:lang w:val="en-GB"/>
        </w:rPr>
        <w:t>region</w:t>
      </w:r>
      <w:proofErr w:type="gramEnd"/>
      <w:r w:rsidRPr="00CE6A53">
        <w:rPr>
          <w:rFonts w:ascii="Arial" w:hAnsi="Arial" w:cs="Arial"/>
          <w:color w:val="000000"/>
          <w:sz w:val="18"/>
          <w:highlight w:val="yellow"/>
          <w:u w:val="double"/>
          <w:lang w:val="en-GB"/>
        </w:rPr>
        <w:t xml:space="preserve"> or belly. Such instruments should not be used on </w:t>
      </w:r>
      <w:r>
        <w:rPr>
          <w:rFonts w:ascii="Arial" w:hAnsi="Arial" w:cs="Arial"/>
          <w:color w:val="000000"/>
          <w:sz w:val="18"/>
          <w:highlight w:val="yellow"/>
          <w:u w:val="double"/>
          <w:lang w:val="en-GB"/>
        </w:rPr>
        <w:t>equids</w:t>
      </w:r>
      <w:r w:rsidRPr="00CE6A53">
        <w:rPr>
          <w:rFonts w:ascii="Arial" w:hAnsi="Arial" w:cs="Arial"/>
          <w:color w:val="000000"/>
          <w:sz w:val="18"/>
          <w:highlight w:val="yellow"/>
          <w:u w:val="double"/>
          <w:lang w:val="en-GB"/>
        </w:rPr>
        <w:t xml:space="preserve">, </w:t>
      </w:r>
      <w:proofErr w:type="gramStart"/>
      <w:r w:rsidRPr="00CE6A53">
        <w:rPr>
          <w:rFonts w:ascii="Arial" w:hAnsi="Arial" w:cs="Arial"/>
          <w:color w:val="000000"/>
          <w:sz w:val="18"/>
          <w:highlight w:val="yellow"/>
          <w:u w:val="double"/>
          <w:lang w:val="en-GB"/>
        </w:rPr>
        <w:t>sheep</w:t>
      </w:r>
      <w:proofErr w:type="gramEnd"/>
      <w:r w:rsidRPr="00CE6A53">
        <w:rPr>
          <w:rFonts w:ascii="Arial" w:hAnsi="Arial" w:cs="Arial"/>
          <w:color w:val="000000"/>
          <w:sz w:val="18"/>
          <w:highlight w:val="yellow"/>
          <w:u w:val="double"/>
          <w:lang w:val="en-GB"/>
        </w:rPr>
        <w:t xml:space="preserve"> and goats of any age, or on calves or piglets.</w:t>
      </w:r>
    </w:p>
    <w:p w14:paraId="0729D76A" w14:textId="535170ED" w:rsidR="0083177E" w:rsidRPr="0083177E" w:rsidRDefault="00A42981" w:rsidP="0083177E">
      <w:pPr>
        <w:adjustRightInd w:val="0"/>
        <w:snapToGrid w:val="0"/>
        <w:spacing w:after="240" w:line="240" w:lineRule="auto"/>
        <w:ind w:left="284"/>
        <w:jc w:val="both"/>
        <w:rPr>
          <w:rFonts w:ascii="Arial" w:eastAsia="Times New Roman" w:hAnsi="Arial" w:cs="Arial"/>
          <w:strike/>
          <w:color w:val="FF0000"/>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83177E" w:rsidRPr="0083177E">
        <w:rPr>
          <w:rFonts w:ascii="Arial" w:eastAsia="Times New Roman" w:hAnsi="Arial" w:cs="Arial"/>
          <w:b/>
          <w:bCs/>
          <w:color w:val="FF0000"/>
          <w:lang w:val="en-GB" w:eastAsia="fr-FR"/>
        </w:rPr>
        <w:t>:</w:t>
      </w:r>
      <w:r w:rsidR="0083177E" w:rsidRPr="0083177E">
        <w:rPr>
          <w:rFonts w:ascii="Arial" w:hAnsi="Arial" w:cs="Arial"/>
          <w:color w:val="FF0000"/>
        </w:rPr>
        <w:t xml:space="preserve"> How the device is powered is not relevant</w:t>
      </w:r>
      <w:r w:rsidR="0083177E" w:rsidRPr="0083177E">
        <w:rPr>
          <w:rFonts w:ascii="Arial" w:hAnsi="Arial" w:cs="Arial"/>
          <w:color w:val="FF0000"/>
        </w:rPr>
        <w:t xml:space="preserve">.  </w:t>
      </w:r>
    </w:p>
    <w:p w14:paraId="1FF16F25" w14:textId="49A62D6F" w:rsidR="00BF468C" w:rsidRDefault="00737F4D" w:rsidP="00254EF1">
      <w:pPr>
        <w:adjustRightInd w:val="0"/>
        <w:snapToGrid w:val="0"/>
        <w:spacing w:after="240" w:line="240" w:lineRule="auto"/>
        <w:ind w:left="284"/>
        <w:jc w:val="both"/>
        <w:rPr>
          <w:rFonts w:ascii="Arial" w:eastAsia="Times New Roman" w:hAnsi="Arial" w:cs="Arial"/>
          <w:sz w:val="18"/>
          <w:szCs w:val="18"/>
          <w:lang w:val="en-GB" w:eastAsia="fr-FR"/>
        </w:rPr>
      </w:pPr>
      <w:r w:rsidRPr="008B5415">
        <w:rPr>
          <w:rFonts w:ascii="Arial" w:eastAsia="Times New Roman" w:hAnsi="Arial" w:cs="Arial"/>
          <w:strike/>
          <w:sz w:val="18"/>
          <w:szCs w:val="18"/>
          <w:highlight w:val="yellow"/>
          <w:lang w:val="en-GB" w:eastAsia="fr-FR"/>
        </w:rPr>
        <w:t>Mechanical</w:t>
      </w:r>
      <w:r w:rsidRPr="008B5415">
        <w:rPr>
          <w:rFonts w:ascii="Arial" w:eastAsia="Times New Roman" w:hAnsi="Arial" w:cs="Arial"/>
          <w:strike/>
          <w:sz w:val="18"/>
          <w:szCs w:val="18"/>
          <w:lang w:val="en-GB" w:eastAsia="fr-FR"/>
        </w:rPr>
        <w:t xml:space="preserve"> </w:t>
      </w:r>
      <w:r w:rsidR="00E554EA" w:rsidRPr="008B5415">
        <w:rPr>
          <w:rFonts w:ascii="Arial" w:eastAsia="Times New Roman" w:hAnsi="Arial" w:cs="Arial"/>
          <w:sz w:val="18"/>
          <w:szCs w:val="18"/>
          <w:highlight w:val="yellow"/>
          <w:u w:val="double"/>
          <w:lang w:val="en-GB" w:eastAsia="fr-FR"/>
        </w:rPr>
        <w:t>Handling</w:t>
      </w:r>
      <w:r w:rsidR="00E554EA"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 xml:space="preserve">aids </w:t>
      </w:r>
      <w:r w:rsidRPr="008B5415">
        <w:rPr>
          <w:rFonts w:ascii="Arial" w:eastAsia="Times New Roman" w:hAnsi="Arial" w:cs="Arial"/>
          <w:strike/>
          <w:sz w:val="18"/>
          <w:szCs w:val="18"/>
          <w:highlight w:val="yellow"/>
          <w:lang w:val="en-GB" w:eastAsia="fr-FR"/>
        </w:rPr>
        <w:t>and electric goads</w:t>
      </w:r>
      <w:r w:rsidRPr="00A36366">
        <w:rPr>
          <w:rFonts w:ascii="Arial" w:eastAsia="Times New Roman" w:hAnsi="Arial" w:cs="Arial"/>
          <w:sz w:val="18"/>
          <w:szCs w:val="18"/>
          <w:lang w:val="en-GB" w:eastAsia="fr-FR"/>
        </w:rPr>
        <w:t xml:space="preserve"> </w:t>
      </w:r>
      <w:r w:rsidR="00BF468C" w:rsidRPr="00A36366">
        <w:rPr>
          <w:rFonts w:ascii="Arial" w:eastAsia="Times New Roman" w:hAnsi="Arial" w:cs="Arial"/>
          <w:sz w:val="18"/>
          <w:szCs w:val="18"/>
          <w:lang w:val="en-GB" w:eastAsia="fr-FR"/>
        </w:rPr>
        <w:t xml:space="preserve">should not be used as a substitute for good facility design and handling. </w:t>
      </w:r>
      <w:r w:rsidR="002D0602" w:rsidRPr="00A36366">
        <w:rPr>
          <w:rFonts w:ascii="Arial" w:eastAsia="Times New Roman" w:hAnsi="Arial" w:cs="Arial"/>
          <w:sz w:val="18"/>
          <w:szCs w:val="18"/>
          <w:lang w:val="en-GB" w:eastAsia="fr-FR"/>
        </w:rPr>
        <w:t xml:space="preserve">They </w:t>
      </w:r>
      <w:r w:rsidR="00BF468C" w:rsidRPr="00A36366">
        <w:rPr>
          <w:rFonts w:ascii="Arial" w:eastAsia="Times New Roman" w:hAnsi="Arial" w:cs="Arial"/>
          <w:sz w:val="18"/>
          <w:szCs w:val="18"/>
          <w:lang w:val="en-GB" w:eastAsia="fr-FR"/>
        </w:rPr>
        <w:t>should not be used repeatedly if</w:t>
      </w:r>
      <w:r w:rsidR="002D322B" w:rsidRPr="00A36366">
        <w:rPr>
          <w:rFonts w:ascii="Arial" w:eastAsia="Times New Roman" w:hAnsi="Arial" w:cs="Arial"/>
          <w:sz w:val="18"/>
          <w:szCs w:val="18"/>
          <w:lang w:val="en-GB" w:eastAsia="fr-FR"/>
        </w:rPr>
        <w:t xml:space="preserve"> </w:t>
      </w:r>
      <w:r w:rsidR="004A586E" w:rsidRPr="00A36366">
        <w:rPr>
          <w:rFonts w:ascii="Arial" w:eastAsia="Times New Roman" w:hAnsi="Arial" w:cs="Arial"/>
          <w:sz w:val="18"/>
          <w:szCs w:val="18"/>
          <w:lang w:val="en-GB" w:eastAsia="fr-FR"/>
        </w:rPr>
        <w:t xml:space="preserve">an </w:t>
      </w:r>
      <w:r w:rsidR="00BF468C" w:rsidRPr="00A36366">
        <w:rPr>
          <w:rFonts w:ascii="Arial" w:eastAsia="Times New Roman" w:hAnsi="Arial" w:cs="Arial"/>
          <w:sz w:val="18"/>
          <w:szCs w:val="18"/>
          <w:lang w:val="en-GB" w:eastAsia="fr-FR"/>
        </w:rPr>
        <w:t xml:space="preserve">animal fails to respond or move. In such cases it should be </w:t>
      </w:r>
      <w:r w:rsidR="004A586E" w:rsidRPr="00A36366">
        <w:rPr>
          <w:rFonts w:ascii="Arial" w:eastAsia="Times New Roman" w:hAnsi="Arial" w:cs="Arial"/>
          <w:sz w:val="18"/>
          <w:szCs w:val="18"/>
          <w:lang w:val="en-GB" w:eastAsia="fr-FR"/>
        </w:rPr>
        <w:t xml:space="preserve">determined </w:t>
      </w:r>
      <w:r w:rsidR="00BF468C" w:rsidRPr="00A36366">
        <w:rPr>
          <w:rFonts w:ascii="Arial" w:eastAsia="Times New Roman" w:hAnsi="Arial" w:cs="Arial"/>
          <w:sz w:val="18"/>
          <w:szCs w:val="18"/>
          <w:lang w:val="en-GB" w:eastAsia="fr-FR"/>
        </w:rPr>
        <w:t>whether some physical or other impediment is preventing the animal from moving.</w:t>
      </w:r>
    </w:p>
    <w:p w14:paraId="36A1AF5B" w14:textId="34BE2FA8" w:rsidR="00EC36C4" w:rsidRPr="007511C1" w:rsidRDefault="001B385A" w:rsidP="00884D48">
      <w:pPr>
        <w:adjustRightInd w:val="0"/>
        <w:snapToGrid w:val="0"/>
        <w:spacing w:after="240" w:line="240" w:lineRule="auto"/>
        <w:ind w:left="284"/>
        <w:jc w:val="both"/>
        <w:rPr>
          <w:rFonts w:ascii="Arial" w:eastAsia="Times New Roman" w:hAnsi="Arial" w:cs="Arial"/>
          <w:strike/>
          <w:sz w:val="18"/>
          <w:szCs w:val="18"/>
          <w:lang w:val="en-GB" w:eastAsia="fr-FR"/>
        </w:rPr>
      </w:pPr>
      <w:r w:rsidRPr="007511C1" w:rsidDel="002D0602">
        <w:rPr>
          <w:rFonts w:ascii="Arial" w:eastAsia="Times New Roman" w:hAnsi="Arial" w:cs="Arial"/>
          <w:strike/>
          <w:sz w:val="18"/>
          <w:szCs w:val="18"/>
          <w:highlight w:val="yellow"/>
          <w:lang w:val="en-GB" w:eastAsia="fr-FR"/>
        </w:rPr>
        <w:t>Electric goads should only be used in extreme cases and not on a routine basis</w:t>
      </w:r>
      <w:r w:rsidRPr="007511C1">
        <w:rPr>
          <w:rFonts w:ascii="Arial" w:eastAsia="Times New Roman" w:hAnsi="Arial" w:cs="Arial"/>
          <w:strike/>
          <w:sz w:val="18"/>
          <w:szCs w:val="18"/>
          <w:highlight w:val="yellow"/>
          <w:lang w:val="en-GB" w:eastAsia="fr-FR"/>
        </w:rPr>
        <w:t xml:space="preserve"> to move animals</w:t>
      </w:r>
      <w:r w:rsidRPr="007511C1" w:rsidDel="002D0602">
        <w:rPr>
          <w:rFonts w:ascii="Arial" w:eastAsia="Times New Roman" w:hAnsi="Arial" w:cs="Arial"/>
          <w:strike/>
          <w:sz w:val="18"/>
          <w:szCs w:val="18"/>
          <w:highlight w:val="yellow"/>
          <w:lang w:val="en-GB" w:eastAsia="fr-FR"/>
        </w:rPr>
        <w:t>.</w:t>
      </w:r>
      <w:r w:rsidRPr="007511C1" w:rsidDel="002D0602">
        <w:rPr>
          <w:rFonts w:ascii="Arial" w:eastAsia="Times New Roman" w:hAnsi="Arial" w:cs="Arial"/>
          <w:strike/>
          <w:sz w:val="18"/>
          <w:szCs w:val="18"/>
          <w:lang w:val="en-GB" w:eastAsia="fr-FR"/>
        </w:rPr>
        <w:t xml:space="preserve"> </w:t>
      </w:r>
    </w:p>
    <w:p w14:paraId="06613901" w14:textId="6138F89F" w:rsidR="001B385A" w:rsidRPr="008B5415" w:rsidRDefault="001B385A" w:rsidP="00254EF1">
      <w:pPr>
        <w:adjustRightInd w:val="0"/>
        <w:snapToGrid w:val="0"/>
        <w:spacing w:after="240" w:line="240" w:lineRule="auto"/>
        <w:ind w:left="284"/>
        <w:jc w:val="both"/>
        <w:rPr>
          <w:rFonts w:ascii="Arial" w:eastAsia="Times New Roman" w:hAnsi="Arial" w:cs="Arial"/>
          <w:strike/>
          <w:sz w:val="18"/>
          <w:szCs w:val="18"/>
          <w:lang w:val="en-GB" w:eastAsia="fr-FR"/>
        </w:rPr>
      </w:pPr>
      <w:r w:rsidRPr="008B5415">
        <w:rPr>
          <w:rFonts w:ascii="Arial" w:eastAsia="Times New Roman" w:hAnsi="Arial" w:cs="Arial"/>
          <w:strike/>
          <w:sz w:val="18"/>
          <w:szCs w:val="18"/>
          <w:highlight w:val="yellow"/>
          <w:lang w:val="en-GB" w:eastAsia="fr-FR"/>
        </w:rPr>
        <w:t xml:space="preserve">The use of electric </w:t>
      </w:r>
      <w:r w:rsidR="00EC36C4" w:rsidRPr="008B5415">
        <w:rPr>
          <w:rFonts w:ascii="Arial" w:eastAsia="Times New Roman" w:hAnsi="Arial" w:cs="Arial"/>
          <w:strike/>
          <w:sz w:val="18"/>
          <w:szCs w:val="18"/>
          <w:highlight w:val="yellow"/>
          <w:lang w:val="en-GB" w:eastAsia="fr-FR"/>
        </w:rPr>
        <w:t>goads</w:t>
      </w:r>
      <w:r w:rsidRPr="008B5415">
        <w:rPr>
          <w:rFonts w:ascii="Arial" w:eastAsia="Times New Roman" w:hAnsi="Arial" w:cs="Arial"/>
          <w:strike/>
          <w:sz w:val="18"/>
          <w:szCs w:val="18"/>
          <w:highlight w:val="yellow"/>
          <w:lang w:val="en-GB" w:eastAsia="fr-FR"/>
        </w:rPr>
        <w:t xml:space="preserve"> should be limited to battery-powered goads </w:t>
      </w:r>
      <w:r w:rsidR="004A586E" w:rsidRPr="008B5415">
        <w:rPr>
          <w:rFonts w:ascii="Arial" w:eastAsia="Times New Roman" w:hAnsi="Arial" w:cs="Arial"/>
          <w:strike/>
          <w:sz w:val="18"/>
          <w:szCs w:val="18"/>
          <w:highlight w:val="yellow"/>
          <w:lang w:val="en-GB" w:eastAsia="fr-FR"/>
        </w:rPr>
        <w:t xml:space="preserve">applied to </w:t>
      </w:r>
      <w:r w:rsidRPr="008B5415">
        <w:rPr>
          <w:rFonts w:ascii="Arial" w:eastAsia="Times New Roman" w:hAnsi="Arial" w:cs="Arial"/>
          <w:strike/>
          <w:sz w:val="18"/>
          <w:szCs w:val="18"/>
          <w:highlight w:val="yellow"/>
          <w:lang w:val="en-GB" w:eastAsia="fr-FR"/>
        </w:rPr>
        <w:t xml:space="preserve">the hindquarters of </w:t>
      </w:r>
      <w:r w:rsidR="004A586E" w:rsidRPr="008B5415">
        <w:rPr>
          <w:rFonts w:ascii="Arial" w:eastAsia="Times New Roman" w:hAnsi="Arial" w:cs="Arial"/>
          <w:strike/>
          <w:sz w:val="18"/>
          <w:szCs w:val="18"/>
          <w:highlight w:val="yellow"/>
          <w:lang w:val="en-GB" w:eastAsia="fr-FR"/>
        </w:rPr>
        <w:t xml:space="preserve">adult </w:t>
      </w:r>
      <w:r w:rsidRPr="008B5415">
        <w:rPr>
          <w:rFonts w:ascii="Arial" w:eastAsia="Times New Roman" w:hAnsi="Arial" w:cs="Arial"/>
          <w:strike/>
          <w:sz w:val="18"/>
          <w:szCs w:val="18"/>
          <w:highlight w:val="yellow"/>
          <w:lang w:val="en-GB" w:eastAsia="fr-FR"/>
        </w:rPr>
        <w:t>pigs and large ruminants, and never</w:t>
      </w:r>
      <w:r w:rsidR="002D322B" w:rsidRPr="008B5415">
        <w:rPr>
          <w:rFonts w:ascii="Arial" w:eastAsia="Times New Roman" w:hAnsi="Arial" w:cs="Arial"/>
          <w:strike/>
          <w:sz w:val="18"/>
          <w:szCs w:val="18"/>
          <w:highlight w:val="yellow"/>
          <w:lang w:val="en-GB" w:eastAsia="fr-FR"/>
        </w:rPr>
        <w:t xml:space="preserve"> </w:t>
      </w:r>
      <w:r w:rsidR="004A586E" w:rsidRPr="008B5415">
        <w:rPr>
          <w:rFonts w:ascii="Arial" w:eastAsia="Times New Roman" w:hAnsi="Arial" w:cs="Arial"/>
          <w:strike/>
          <w:sz w:val="18"/>
          <w:szCs w:val="18"/>
          <w:highlight w:val="yellow"/>
          <w:lang w:val="en-GB" w:eastAsia="fr-FR"/>
        </w:rPr>
        <w:t xml:space="preserve">to </w:t>
      </w:r>
      <w:r w:rsidRPr="008B5415">
        <w:rPr>
          <w:rFonts w:ascii="Arial" w:eastAsia="Times New Roman" w:hAnsi="Arial" w:cs="Arial"/>
          <w:strike/>
          <w:sz w:val="18"/>
          <w:szCs w:val="18"/>
          <w:highlight w:val="yellow"/>
          <w:lang w:val="en-GB" w:eastAsia="fr-FR"/>
        </w:rPr>
        <w:t xml:space="preserve">sensitive areas such as the eyes, mouth, ears, anogenital region or belly. Such instruments should not be used on horses, </w:t>
      </w:r>
      <w:proofErr w:type="gramStart"/>
      <w:r w:rsidRPr="008B5415">
        <w:rPr>
          <w:rFonts w:ascii="Arial" w:eastAsia="Times New Roman" w:hAnsi="Arial" w:cs="Arial"/>
          <w:strike/>
          <w:sz w:val="18"/>
          <w:szCs w:val="18"/>
          <w:highlight w:val="yellow"/>
          <w:lang w:val="en-GB" w:eastAsia="fr-FR"/>
        </w:rPr>
        <w:t>sheep</w:t>
      </w:r>
      <w:proofErr w:type="gramEnd"/>
      <w:r w:rsidRPr="008B5415">
        <w:rPr>
          <w:rFonts w:ascii="Arial" w:eastAsia="Times New Roman" w:hAnsi="Arial" w:cs="Arial"/>
          <w:strike/>
          <w:sz w:val="18"/>
          <w:szCs w:val="18"/>
          <w:highlight w:val="yellow"/>
          <w:lang w:val="en-GB" w:eastAsia="fr-FR"/>
        </w:rPr>
        <w:t xml:space="preserve"> and goats of any age, or on calves or piglets.</w:t>
      </w:r>
    </w:p>
    <w:p w14:paraId="1AE6F071" w14:textId="71C60AFA" w:rsidR="00BF26B2" w:rsidRDefault="00BF26B2" w:rsidP="00254EF1">
      <w:pPr>
        <w:adjustRightInd w:val="0"/>
        <w:snapToGrid w:val="0"/>
        <w:spacing w:after="240" w:line="240" w:lineRule="auto"/>
        <w:ind w:left="284"/>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The manual lifting of animals should be avoided</w:t>
      </w:r>
      <w:r w:rsidR="002D0602" w:rsidRPr="00A36366">
        <w:rPr>
          <w:rFonts w:ascii="Arial" w:eastAsia="Times New Roman" w:hAnsi="Arial" w:cs="Arial"/>
          <w:sz w:val="18"/>
          <w:szCs w:val="18"/>
          <w:lang w:val="en-GB" w:eastAsia="fr-FR"/>
        </w:rPr>
        <w:t xml:space="preserve">; </w:t>
      </w:r>
      <w:r w:rsidR="002D648C" w:rsidRPr="00A36366">
        <w:rPr>
          <w:rFonts w:ascii="Arial" w:eastAsia="Times New Roman" w:hAnsi="Arial" w:cs="Arial"/>
          <w:sz w:val="18"/>
          <w:szCs w:val="18"/>
          <w:lang w:val="en-GB" w:eastAsia="fr-FR"/>
        </w:rPr>
        <w:t>if it is necessary,</w:t>
      </w:r>
      <w:r w:rsidRPr="00A36366">
        <w:rPr>
          <w:rFonts w:ascii="Arial" w:eastAsia="Times New Roman" w:hAnsi="Arial" w:cs="Arial"/>
          <w:sz w:val="18"/>
          <w:szCs w:val="18"/>
          <w:lang w:val="en-GB" w:eastAsia="fr-FR"/>
        </w:rPr>
        <w:t xml:space="preserve"> </w:t>
      </w:r>
      <w:r w:rsidR="002D648C" w:rsidRPr="00A36366">
        <w:rPr>
          <w:rFonts w:ascii="Arial" w:eastAsia="Times New Roman" w:hAnsi="Arial" w:cs="Arial"/>
          <w:sz w:val="18"/>
          <w:szCs w:val="18"/>
          <w:lang w:val="en-GB" w:eastAsia="fr-FR"/>
        </w:rPr>
        <w:t xml:space="preserve">animals should not be </w:t>
      </w:r>
      <w:r w:rsidRPr="00A36366">
        <w:rPr>
          <w:rFonts w:ascii="Arial" w:eastAsia="Times New Roman" w:hAnsi="Arial" w:cs="Arial"/>
          <w:sz w:val="18"/>
          <w:szCs w:val="18"/>
          <w:lang w:val="en-GB" w:eastAsia="fr-FR"/>
        </w:rPr>
        <w:t>grasped or lifted in a manner which causes pain or suffering and physical damage (e.g. bruising, fractures, dislocations)</w:t>
      </w:r>
      <w:r w:rsidR="002D0602" w:rsidRPr="00A36366">
        <w:rPr>
          <w:rFonts w:ascii="Arial" w:eastAsia="Times New Roman" w:hAnsi="Arial" w:cs="Arial"/>
          <w:sz w:val="18"/>
          <w:szCs w:val="18"/>
          <w:lang w:val="en-GB" w:eastAsia="fr-FR"/>
        </w:rPr>
        <w:t>.</w:t>
      </w:r>
      <w:r w:rsidR="00687970" w:rsidRPr="00A36366">
        <w:rPr>
          <w:rFonts w:ascii="Arial" w:eastAsia="Times New Roman" w:hAnsi="Arial" w:cs="Arial"/>
          <w:sz w:val="18"/>
          <w:szCs w:val="18"/>
          <w:lang w:val="en-GB" w:eastAsia="fr-FR"/>
        </w:rPr>
        <w:t xml:space="preserve"> </w:t>
      </w:r>
      <w:r w:rsidR="00CC5580"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See Article</w:t>
      </w:r>
      <w:r w:rsidR="00884D48">
        <w:rPr>
          <w:rFonts w:ascii="Arial" w:eastAsia="Times New Roman" w:hAnsi="Arial" w:cs="Arial"/>
          <w:sz w:val="18"/>
          <w:szCs w:val="18"/>
          <w:lang w:val="en-GB" w:eastAsia="fr-FR"/>
        </w:rPr>
        <w:t> </w:t>
      </w:r>
      <w:r w:rsidRPr="00A36366">
        <w:rPr>
          <w:rFonts w:ascii="Arial" w:eastAsia="Times New Roman" w:hAnsi="Arial" w:cs="Arial"/>
          <w:sz w:val="18"/>
          <w:szCs w:val="18"/>
          <w:lang w:val="en-GB" w:eastAsia="fr-FR"/>
        </w:rPr>
        <w:t>7.5.</w:t>
      </w:r>
      <w:r w:rsidR="00DA393C" w:rsidRPr="00A36366">
        <w:rPr>
          <w:rFonts w:ascii="Arial" w:eastAsia="Times New Roman" w:hAnsi="Arial" w:cs="Arial"/>
          <w:sz w:val="18"/>
          <w:szCs w:val="18"/>
          <w:lang w:val="en-GB" w:eastAsia="fr-FR"/>
        </w:rPr>
        <w:t>20</w:t>
      </w:r>
      <w:r w:rsidR="00B51749"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w:t>
      </w:r>
    </w:p>
    <w:p w14:paraId="586E4AE5" w14:textId="749B8468" w:rsidR="00FF10CB" w:rsidRPr="00A36366" w:rsidRDefault="008535DD" w:rsidP="004114A3">
      <w:pPr>
        <w:pStyle w:val="NoSpacing"/>
        <w:adjustRightInd w:val="0"/>
        <w:snapToGrid w:val="0"/>
        <w:spacing w:after="240"/>
        <w:ind w:left="426" w:hanging="426"/>
        <w:rPr>
          <w:rFonts w:ascii="Arial" w:eastAsia="Times New Roman" w:hAnsi="Arial" w:cs="Arial"/>
          <w:sz w:val="18"/>
          <w:szCs w:val="18"/>
          <w:lang w:val="en-GB" w:eastAsia="fr-FR"/>
        </w:rPr>
      </w:pPr>
      <w:bookmarkStart w:id="21" w:name="_Hlk17892000"/>
      <w:bookmarkEnd w:id="19"/>
      <w:r w:rsidRPr="00A36366">
        <w:rPr>
          <w:rFonts w:ascii="Arial" w:eastAsia="Times New Roman" w:hAnsi="Arial" w:cs="Arial"/>
          <w:sz w:val="18"/>
          <w:szCs w:val="18"/>
          <w:lang w:val="en-GB" w:eastAsia="fr-FR"/>
        </w:rPr>
        <w:t>4</w:t>
      </w:r>
      <w:r w:rsidR="00310EFA"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4A586E" w:rsidRPr="00A36366">
        <w:rPr>
          <w:rFonts w:ascii="Arial" w:eastAsia="Times New Roman" w:hAnsi="Arial" w:cs="Arial"/>
          <w:sz w:val="18"/>
          <w:szCs w:val="18"/>
          <w:u w:val="single"/>
          <w:lang w:val="en-GB" w:eastAsia="fr-FR"/>
        </w:rPr>
        <w:t>Species-</w:t>
      </w:r>
      <w:r w:rsidR="00FF10CB" w:rsidRPr="00A36366">
        <w:rPr>
          <w:rFonts w:ascii="Arial" w:eastAsia="Times New Roman" w:hAnsi="Arial" w:cs="Arial"/>
          <w:sz w:val="18"/>
          <w:szCs w:val="18"/>
          <w:u w:val="single"/>
          <w:lang w:val="en-GB" w:eastAsia="fr-FR"/>
        </w:rPr>
        <w:t>specific</w:t>
      </w:r>
      <w:r w:rsidR="002D0602" w:rsidRPr="00A36366">
        <w:rPr>
          <w:rFonts w:ascii="Arial" w:eastAsia="Times New Roman" w:hAnsi="Arial" w:cs="Arial"/>
          <w:sz w:val="18"/>
          <w:szCs w:val="18"/>
          <w:u w:val="single"/>
          <w:lang w:val="en-GB" w:eastAsia="fr-FR"/>
        </w:rPr>
        <w:t xml:space="preserve"> recommendations</w:t>
      </w:r>
      <w:r w:rsidR="004A586E" w:rsidRPr="00A36366">
        <w:rPr>
          <w:rFonts w:ascii="Arial" w:eastAsia="Times New Roman" w:hAnsi="Arial" w:cs="Arial"/>
          <w:sz w:val="18"/>
          <w:szCs w:val="18"/>
          <w:lang w:val="en-GB" w:eastAsia="fr-FR"/>
        </w:rPr>
        <w:t>:</w:t>
      </w:r>
      <w:r w:rsidR="00FF10CB" w:rsidRPr="00A36366">
        <w:rPr>
          <w:rFonts w:ascii="Arial" w:eastAsia="Times New Roman" w:hAnsi="Arial" w:cs="Arial"/>
          <w:sz w:val="18"/>
          <w:szCs w:val="18"/>
          <w:lang w:val="en-GB" w:eastAsia="fr-FR"/>
        </w:rPr>
        <w:t xml:space="preserve"> </w:t>
      </w:r>
    </w:p>
    <w:p w14:paraId="71C6C179" w14:textId="0015460B" w:rsidR="00DD499B" w:rsidRDefault="00FF10CB" w:rsidP="004114A3">
      <w:pPr>
        <w:pStyle w:val="NoSpacing"/>
        <w:adjustRightInd w:val="0"/>
        <w:snapToGrid w:val="0"/>
        <w:spacing w:after="240"/>
        <w:ind w:left="426"/>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None identified.</w:t>
      </w:r>
    </w:p>
    <w:bookmarkEnd w:id="21"/>
    <w:p w14:paraId="1E59DB88" w14:textId="6FB539C1" w:rsidR="004A769B" w:rsidRPr="00A36366" w:rsidRDefault="004A769B" w:rsidP="0092163E">
      <w:pPr>
        <w:adjustRightInd w:val="0"/>
        <w:snapToGrid w:val="0"/>
        <w:spacing w:after="240" w:line="240" w:lineRule="auto"/>
        <w:jc w:val="center"/>
        <w:rPr>
          <w:rFonts w:ascii="Ottawa" w:eastAsia="Calibri" w:hAnsi="Ottawa" w:cs="Arial"/>
          <w:sz w:val="18"/>
          <w:szCs w:val="18"/>
          <w:lang w:val="en-GB" w:eastAsia="fr-FR"/>
        </w:rPr>
      </w:pPr>
      <w:r w:rsidRPr="00A36366">
        <w:rPr>
          <w:rFonts w:ascii="Ottawa" w:eastAsia="Calibri" w:hAnsi="Ottawa" w:cs="Arial"/>
          <w:sz w:val="18"/>
          <w:szCs w:val="18"/>
          <w:lang w:val="en-GB" w:eastAsia="fr-FR"/>
        </w:rPr>
        <w:t>Article 7.5.14.</w:t>
      </w:r>
    </w:p>
    <w:p w14:paraId="7847A36E" w14:textId="74B97B0B" w:rsidR="004A769B" w:rsidRPr="00A36366" w:rsidRDefault="004A769B" w:rsidP="008B45B5">
      <w:pPr>
        <w:adjustRightInd w:val="0"/>
        <w:snapToGrid w:val="0"/>
        <w:spacing w:after="240" w:line="240" w:lineRule="auto"/>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 xml:space="preserve">Lairage </w:t>
      </w:r>
      <w:r w:rsidR="002D0602" w:rsidRPr="00A36366">
        <w:rPr>
          <w:rFonts w:ascii="Ottawa" w:eastAsia="Times New Roman" w:hAnsi="Ottawa" w:cs="Arial"/>
          <w:b/>
          <w:sz w:val="18"/>
          <w:szCs w:val="18"/>
          <w:lang w:val="en-GB" w:eastAsia="fr-FR"/>
        </w:rPr>
        <w:t xml:space="preserve">of </w:t>
      </w:r>
      <w:r w:rsidRPr="00A36366">
        <w:rPr>
          <w:rFonts w:ascii="Ottawa" w:eastAsia="Times New Roman" w:hAnsi="Ottawa" w:cs="Arial"/>
          <w:b/>
          <w:sz w:val="18"/>
          <w:szCs w:val="18"/>
          <w:lang w:val="en-GB" w:eastAsia="fr-FR"/>
        </w:rPr>
        <w:t>free</w:t>
      </w:r>
      <w:r w:rsidR="004A586E" w:rsidRPr="00A36366">
        <w:rPr>
          <w:rFonts w:ascii="Ottawa" w:eastAsia="Times New Roman" w:hAnsi="Ottawa" w:cs="Arial"/>
          <w:b/>
          <w:sz w:val="18"/>
          <w:szCs w:val="18"/>
          <w:lang w:val="en-GB" w:eastAsia="fr-FR"/>
        </w:rPr>
        <w:t>-</w:t>
      </w:r>
      <w:r w:rsidRPr="00A36366">
        <w:rPr>
          <w:rFonts w:ascii="Ottawa" w:eastAsia="Times New Roman" w:hAnsi="Ottawa" w:cs="Arial"/>
          <w:b/>
          <w:sz w:val="18"/>
          <w:szCs w:val="18"/>
          <w:lang w:val="en-GB" w:eastAsia="fr-FR"/>
        </w:rPr>
        <w:t>moving animals</w:t>
      </w:r>
    </w:p>
    <w:p w14:paraId="65BF06D0" w14:textId="305D9FDA" w:rsidR="00CC5580" w:rsidRPr="00A36366" w:rsidRDefault="00A66020" w:rsidP="008B45B5">
      <w:pPr>
        <w:spacing w:after="240" w:line="240" w:lineRule="auto"/>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1.</w:t>
      </w:r>
      <w:r w:rsidRPr="00A36366">
        <w:rPr>
          <w:rFonts w:ascii="Arial" w:eastAsia="Times New Roman" w:hAnsi="Arial" w:cs="Arial"/>
          <w:sz w:val="18"/>
          <w:szCs w:val="18"/>
          <w:lang w:val="en-GB" w:eastAsia="fr-FR"/>
        </w:rPr>
        <w:tab/>
      </w:r>
      <w:r w:rsidR="004A769B" w:rsidRPr="00A36366">
        <w:rPr>
          <w:rFonts w:ascii="Arial" w:eastAsia="Times New Roman" w:hAnsi="Arial" w:cs="Arial"/>
          <w:sz w:val="18"/>
          <w:szCs w:val="18"/>
          <w:u w:val="single"/>
          <w:lang w:val="en-GB" w:eastAsia="fr-FR"/>
        </w:rPr>
        <w:t xml:space="preserve">Animal welfare </w:t>
      </w:r>
      <w:r w:rsidR="00C21D38" w:rsidRPr="00A36366">
        <w:rPr>
          <w:rFonts w:ascii="Arial" w:eastAsia="Times New Roman" w:hAnsi="Arial" w:cs="Arial"/>
          <w:sz w:val="18"/>
          <w:szCs w:val="18"/>
          <w:u w:val="single"/>
          <w:lang w:val="en-GB" w:eastAsia="fr-FR"/>
        </w:rPr>
        <w:t>concerns</w:t>
      </w:r>
      <w:r w:rsidR="009B4DF3" w:rsidRPr="00A36366">
        <w:rPr>
          <w:rFonts w:ascii="Arial" w:eastAsia="Times New Roman" w:hAnsi="Arial" w:cs="Arial"/>
          <w:sz w:val="18"/>
          <w:szCs w:val="18"/>
          <w:u w:val="single"/>
          <w:lang w:val="en-GB" w:eastAsia="fr-FR"/>
        </w:rPr>
        <w:t>:</w:t>
      </w:r>
    </w:p>
    <w:p w14:paraId="440997FA" w14:textId="7FE0B102" w:rsidR="004A769B" w:rsidRPr="00A36366" w:rsidRDefault="004A769B" w:rsidP="008B45B5">
      <w:pPr>
        <w:adjustRightInd w:val="0"/>
        <w:snapToGrid w:val="0"/>
        <w:spacing w:after="240" w:line="240" w:lineRule="auto"/>
        <w:ind w:left="45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Animal</w:t>
      </w:r>
      <w:r w:rsidR="002D0602" w:rsidRPr="00A36366">
        <w:rPr>
          <w:rFonts w:ascii="Arial" w:eastAsia="Times New Roman" w:hAnsi="Arial" w:cs="Arial"/>
          <w:sz w:val="18"/>
          <w:szCs w:val="18"/>
          <w:lang w:val="en-GB" w:eastAsia="fr-FR"/>
        </w:rPr>
        <w:t>s</w:t>
      </w:r>
      <w:r w:rsidRPr="00A36366">
        <w:rPr>
          <w:rFonts w:ascii="Arial" w:eastAsia="Times New Roman" w:hAnsi="Arial" w:cs="Arial"/>
          <w:sz w:val="18"/>
          <w:szCs w:val="18"/>
          <w:lang w:val="en-GB" w:eastAsia="fr-FR"/>
        </w:rPr>
        <w:t xml:space="preserve"> </w:t>
      </w:r>
      <w:r w:rsidR="002D0602" w:rsidRPr="00A36366">
        <w:rPr>
          <w:rFonts w:ascii="Arial" w:eastAsia="Times New Roman" w:hAnsi="Arial" w:cs="Arial"/>
          <w:sz w:val="18"/>
          <w:szCs w:val="18"/>
          <w:lang w:val="en-GB" w:eastAsia="fr-FR"/>
        </w:rPr>
        <w:t xml:space="preserve">during </w:t>
      </w:r>
      <w:r w:rsidRPr="00A36366">
        <w:rPr>
          <w:rFonts w:ascii="Arial" w:eastAsia="Times New Roman" w:hAnsi="Arial" w:cs="Arial"/>
          <w:i/>
          <w:sz w:val="18"/>
          <w:szCs w:val="18"/>
          <w:lang w:val="en-GB" w:eastAsia="fr-FR"/>
        </w:rPr>
        <w:t>lairage</w:t>
      </w:r>
      <w:r w:rsidRPr="00A36366">
        <w:rPr>
          <w:rFonts w:ascii="Arial" w:eastAsia="Times New Roman" w:hAnsi="Arial" w:cs="Arial"/>
          <w:sz w:val="18"/>
          <w:szCs w:val="18"/>
          <w:lang w:val="en-GB" w:eastAsia="fr-FR"/>
        </w:rPr>
        <w:t xml:space="preserve"> may be exposed to several </w:t>
      </w:r>
      <w:r w:rsidRPr="00A36366">
        <w:rPr>
          <w:rFonts w:ascii="Arial" w:eastAsia="Times New Roman" w:hAnsi="Arial" w:cs="Arial"/>
          <w:i/>
          <w:sz w:val="18"/>
          <w:szCs w:val="18"/>
          <w:lang w:val="en-GB" w:eastAsia="fr-FR"/>
        </w:rPr>
        <w:t>animal welfare hazards</w:t>
      </w:r>
      <w:r w:rsidR="009132F5" w:rsidRPr="00A36366">
        <w:rPr>
          <w:rFonts w:ascii="Arial" w:eastAsia="Times New Roman" w:hAnsi="Arial" w:cs="Arial"/>
          <w:sz w:val="18"/>
          <w:szCs w:val="18"/>
          <w:lang w:val="en-GB" w:eastAsia="fr-FR"/>
        </w:rPr>
        <w:t xml:space="preserve"> including</w:t>
      </w:r>
      <w:r w:rsidRPr="00A36366">
        <w:rPr>
          <w:rFonts w:ascii="Arial" w:eastAsia="Times New Roman" w:hAnsi="Arial" w:cs="Arial"/>
          <w:sz w:val="18"/>
          <w:szCs w:val="18"/>
          <w:lang w:val="en-GB" w:eastAsia="fr-FR"/>
        </w:rPr>
        <w:t>:</w:t>
      </w:r>
    </w:p>
    <w:p w14:paraId="3F181DDF" w14:textId="2AB03C57" w:rsidR="004A769B" w:rsidRPr="00A36366"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a)</w:t>
      </w:r>
      <w:r w:rsidRPr="00A36366">
        <w:rPr>
          <w:rFonts w:ascii="Arial" w:eastAsia="Times New Roman" w:hAnsi="Arial" w:cs="Arial"/>
          <w:sz w:val="18"/>
          <w:szCs w:val="18"/>
          <w:lang w:val="en-GB" w:eastAsia="fr-FR"/>
        </w:rPr>
        <w:tab/>
      </w:r>
      <w:r w:rsidR="004A586E" w:rsidRPr="00A36366">
        <w:rPr>
          <w:rFonts w:ascii="Arial" w:eastAsia="Times New Roman" w:hAnsi="Arial" w:cs="Arial"/>
          <w:sz w:val="18"/>
          <w:szCs w:val="18"/>
          <w:lang w:val="en-GB" w:eastAsia="fr-FR"/>
        </w:rPr>
        <w:t>f</w:t>
      </w:r>
      <w:r w:rsidR="004818AD" w:rsidRPr="00A36366">
        <w:rPr>
          <w:rFonts w:ascii="Arial" w:eastAsia="Times New Roman" w:hAnsi="Arial" w:cs="Arial"/>
          <w:sz w:val="18"/>
          <w:szCs w:val="18"/>
          <w:lang w:val="en-GB" w:eastAsia="fr-FR"/>
        </w:rPr>
        <w:t>ood and water deprivation lead</w:t>
      </w:r>
      <w:r w:rsidR="0030302D" w:rsidRPr="00A36366">
        <w:rPr>
          <w:rFonts w:ascii="Arial" w:eastAsia="Times New Roman" w:hAnsi="Arial" w:cs="Arial"/>
          <w:sz w:val="18"/>
          <w:szCs w:val="18"/>
          <w:lang w:val="en-GB" w:eastAsia="fr-FR"/>
        </w:rPr>
        <w:t>ing</w:t>
      </w:r>
      <w:r w:rsidR="004818AD" w:rsidRPr="00A36366">
        <w:rPr>
          <w:rFonts w:ascii="Arial" w:eastAsia="Times New Roman" w:hAnsi="Arial" w:cs="Arial"/>
          <w:sz w:val="18"/>
          <w:szCs w:val="18"/>
          <w:lang w:val="en-GB" w:eastAsia="fr-FR"/>
        </w:rPr>
        <w:t xml:space="preserve"> to prolonged hunger and thirst</w:t>
      </w:r>
      <w:r w:rsidR="00D64EE3" w:rsidRPr="00A36366">
        <w:rPr>
          <w:rFonts w:ascii="Arial" w:eastAsia="Times New Roman" w:hAnsi="Arial" w:cs="Arial"/>
          <w:sz w:val="18"/>
          <w:szCs w:val="18"/>
          <w:lang w:val="en-GB" w:eastAsia="fr-FR"/>
        </w:rPr>
        <w:t>,</w:t>
      </w:r>
    </w:p>
    <w:p w14:paraId="61222EAA" w14:textId="7455A2C5" w:rsidR="0015665A"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b)</w:t>
      </w:r>
      <w:r w:rsidRPr="00A36366">
        <w:rPr>
          <w:rFonts w:ascii="Arial" w:eastAsia="Times New Roman" w:hAnsi="Arial" w:cs="Arial"/>
          <w:sz w:val="18"/>
          <w:szCs w:val="18"/>
          <w:lang w:val="en-GB" w:eastAsia="fr-FR"/>
        </w:rPr>
        <w:tab/>
      </w:r>
      <w:r w:rsidR="004A586E" w:rsidRPr="00A36366">
        <w:rPr>
          <w:rFonts w:ascii="Arial" w:eastAsia="Times New Roman" w:hAnsi="Arial" w:cs="Arial"/>
          <w:sz w:val="18"/>
          <w:szCs w:val="18"/>
          <w:lang w:val="en-GB" w:eastAsia="fr-FR"/>
        </w:rPr>
        <w:t>a</w:t>
      </w:r>
      <w:r w:rsidR="0015665A" w:rsidRPr="00A36366">
        <w:rPr>
          <w:rFonts w:ascii="Arial" w:eastAsia="Times New Roman" w:hAnsi="Arial" w:cs="Arial"/>
          <w:sz w:val="18"/>
          <w:szCs w:val="18"/>
          <w:lang w:val="en-GB" w:eastAsia="fr-FR"/>
        </w:rPr>
        <w:t xml:space="preserve">bsence of protection against </w:t>
      </w:r>
      <w:r w:rsidR="0015665A" w:rsidRPr="00CF55F9">
        <w:rPr>
          <w:rFonts w:ascii="Arial" w:eastAsia="Times New Roman" w:hAnsi="Arial" w:cs="Arial"/>
          <w:strike/>
          <w:sz w:val="18"/>
          <w:szCs w:val="18"/>
          <w:highlight w:val="yellow"/>
          <w:lang w:val="en-GB" w:eastAsia="fr-FR"/>
        </w:rPr>
        <w:t>extreme</w:t>
      </w:r>
      <w:r w:rsidR="002D0602" w:rsidRPr="00CF55F9">
        <w:rPr>
          <w:rFonts w:ascii="Arial" w:eastAsia="Times New Roman" w:hAnsi="Arial" w:cs="Arial"/>
          <w:strike/>
          <w:sz w:val="18"/>
          <w:szCs w:val="18"/>
          <w:highlight w:val="yellow"/>
          <w:lang w:val="en-GB" w:eastAsia="fr-FR"/>
        </w:rPr>
        <w:t xml:space="preserve">s </w:t>
      </w:r>
      <w:r w:rsidR="005641FA" w:rsidRPr="00C36274">
        <w:rPr>
          <w:rFonts w:ascii="Arial" w:eastAsia="Times New Roman" w:hAnsi="Arial" w:cs="Arial"/>
          <w:sz w:val="18"/>
          <w:szCs w:val="18"/>
          <w:highlight w:val="yellow"/>
          <w:u w:val="double"/>
          <w:lang w:val="en-GB" w:eastAsia="fr-FR"/>
        </w:rPr>
        <w:t>adverse</w:t>
      </w:r>
      <w:r w:rsidR="00C36274">
        <w:rPr>
          <w:rFonts w:ascii="Arial" w:eastAsia="Times New Roman" w:hAnsi="Arial" w:cs="Arial"/>
          <w:sz w:val="18"/>
          <w:szCs w:val="18"/>
          <w:u w:val="double"/>
          <w:lang w:val="en-GB" w:eastAsia="fr-FR"/>
        </w:rPr>
        <w:t xml:space="preserve"> </w:t>
      </w:r>
      <w:r w:rsidR="002D0602" w:rsidRPr="00C36274">
        <w:rPr>
          <w:rFonts w:ascii="Arial" w:eastAsia="Times New Roman" w:hAnsi="Arial" w:cs="Arial"/>
          <w:strike/>
          <w:sz w:val="18"/>
          <w:szCs w:val="18"/>
          <w:highlight w:val="yellow"/>
          <w:lang w:val="en-GB" w:eastAsia="fr-FR"/>
        </w:rPr>
        <w:t>in</w:t>
      </w:r>
      <w:r w:rsidR="0015665A" w:rsidRPr="00A36366">
        <w:rPr>
          <w:rFonts w:ascii="Arial" w:eastAsia="Times New Roman" w:hAnsi="Arial" w:cs="Arial"/>
          <w:sz w:val="18"/>
          <w:szCs w:val="18"/>
          <w:lang w:val="en-GB" w:eastAsia="fr-FR"/>
        </w:rPr>
        <w:t xml:space="preserve"> </w:t>
      </w:r>
      <w:r w:rsidR="00062F88" w:rsidRPr="00062F88">
        <w:rPr>
          <w:rFonts w:ascii="Arial" w:eastAsia="Times New Roman" w:hAnsi="Arial" w:cs="Arial"/>
          <w:sz w:val="18"/>
          <w:szCs w:val="18"/>
          <w:highlight w:val="yellow"/>
          <w:u w:val="double"/>
          <w:lang w:val="en-GB" w:eastAsia="fr-FR"/>
        </w:rPr>
        <w:t>weather or</w:t>
      </w:r>
      <w:r w:rsidR="00062F88">
        <w:rPr>
          <w:rFonts w:ascii="Arial" w:eastAsia="Times New Roman" w:hAnsi="Arial" w:cs="Arial"/>
          <w:sz w:val="18"/>
          <w:szCs w:val="18"/>
          <w:lang w:val="en-GB" w:eastAsia="fr-FR"/>
        </w:rPr>
        <w:t xml:space="preserve"> </w:t>
      </w:r>
      <w:r w:rsidR="0015665A" w:rsidRPr="00A36366">
        <w:rPr>
          <w:rFonts w:ascii="Arial" w:eastAsia="Times New Roman" w:hAnsi="Arial" w:cs="Arial"/>
          <w:sz w:val="18"/>
          <w:szCs w:val="18"/>
          <w:lang w:val="en-GB" w:eastAsia="fr-FR"/>
        </w:rPr>
        <w:t>climate</w:t>
      </w:r>
      <w:r w:rsidR="005641FA">
        <w:rPr>
          <w:rFonts w:ascii="Arial" w:eastAsia="Times New Roman" w:hAnsi="Arial" w:cs="Arial"/>
          <w:sz w:val="18"/>
          <w:szCs w:val="18"/>
          <w:lang w:val="en-GB" w:eastAsia="fr-FR"/>
        </w:rPr>
        <w:t xml:space="preserve"> </w:t>
      </w:r>
      <w:r w:rsidR="005641FA" w:rsidRPr="00C36274">
        <w:rPr>
          <w:rFonts w:ascii="Arial" w:eastAsia="Times New Roman" w:hAnsi="Arial" w:cs="Arial"/>
          <w:sz w:val="18"/>
          <w:szCs w:val="18"/>
          <w:highlight w:val="yellow"/>
          <w:u w:val="double"/>
          <w:lang w:val="en-GB" w:eastAsia="fr-FR"/>
        </w:rPr>
        <w:t>conditions</w:t>
      </w:r>
      <w:r w:rsidR="0015665A" w:rsidRPr="00A36366">
        <w:rPr>
          <w:rFonts w:ascii="Arial" w:eastAsia="Times New Roman" w:hAnsi="Arial" w:cs="Arial"/>
          <w:sz w:val="18"/>
          <w:szCs w:val="18"/>
          <w:lang w:val="en-GB" w:eastAsia="fr-FR"/>
        </w:rPr>
        <w:t xml:space="preserve"> lead</w:t>
      </w:r>
      <w:r w:rsidR="0030302D" w:rsidRPr="00A36366">
        <w:rPr>
          <w:rFonts w:ascii="Arial" w:eastAsia="Times New Roman" w:hAnsi="Arial" w:cs="Arial"/>
          <w:sz w:val="18"/>
          <w:szCs w:val="18"/>
          <w:lang w:val="en-GB" w:eastAsia="fr-FR"/>
        </w:rPr>
        <w:t>ing</w:t>
      </w:r>
      <w:r w:rsidR="0015665A" w:rsidRPr="00A36366">
        <w:rPr>
          <w:rFonts w:ascii="Arial" w:eastAsia="Times New Roman" w:hAnsi="Arial" w:cs="Arial"/>
          <w:sz w:val="18"/>
          <w:szCs w:val="18"/>
          <w:lang w:val="en-GB" w:eastAsia="fr-FR"/>
        </w:rPr>
        <w:t xml:space="preserve"> to thermal</w:t>
      </w:r>
      <w:r w:rsidR="004A769B" w:rsidRPr="00A36366">
        <w:rPr>
          <w:rFonts w:ascii="Arial" w:eastAsia="Times New Roman" w:hAnsi="Arial" w:cs="Arial"/>
          <w:sz w:val="18"/>
          <w:szCs w:val="18"/>
          <w:lang w:val="en-GB" w:eastAsia="fr-FR"/>
        </w:rPr>
        <w:t xml:space="preserve"> stress, </w:t>
      </w:r>
    </w:p>
    <w:p w14:paraId="0296962E" w14:textId="78E8D441" w:rsidR="0015665A" w:rsidRPr="00A36366"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c)</w:t>
      </w:r>
      <w:r w:rsidRPr="00A36366">
        <w:rPr>
          <w:rFonts w:ascii="Arial" w:eastAsia="Times New Roman" w:hAnsi="Arial" w:cs="Arial"/>
          <w:sz w:val="18"/>
          <w:szCs w:val="18"/>
          <w:lang w:val="en-GB" w:eastAsia="fr-FR"/>
        </w:rPr>
        <w:tab/>
      </w:r>
      <w:r w:rsidR="004A586E" w:rsidRPr="00A36366">
        <w:rPr>
          <w:rFonts w:ascii="Arial" w:eastAsia="Times New Roman" w:hAnsi="Arial" w:cs="Arial"/>
          <w:sz w:val="18"/>
          <w:szCs w:val="18"/>
          <w:lang w:val="en-GB" w:eastAsia="fr-FR"/>
        </w:rPr>
        <w:t>s</w:t>
      </w:r>
      <w:r w:rsidR="0015665A" w:rsidRPr="00A36366">
        <w:rPr>
          <w:rFonts w:ascii="Arial" w:eastAsia="Times New Roman" w:hAnsi="Arial" w:cs="Arial"/>
          <w:sz w:val="18"/>
          <w:szCs w:val="18"/>
          <w:lang w:val="en-GB" w:eastAsia="fr-FR"/>
        </w:rPr>
        <w:t>udden or excessive noises</w:t>
      </w:r>
      <w:r w:rsidR="004818AD" w:rsidRPr="00A36366">
        <w:rPr>
          <w:rFonts w:ascii="Arial" w:eastAsia="Times New Roman" w:hAnsi="Arial" w:cs="Arial"/>
          <w:sz w:val="18"/>
          <w:szCs w:val="18"/>
          <w:lang w:val="en-GB" w:eastAsia="fr-FR"/>
        </w:rPr>
        <w:t>, including from personnel, lead</w:t>
      </w:r>
      <w:r w:rsidR="0030302D" w:rsidRPr="00A36366">
        <w:rPr>
          <w:rFonts w:ascii="Arial" w:eastAsia="Times New Roman" w:hAnsi="Arial" w:cs="Arial"/>
          <w:sz w:val="18"/>
          <w:szCs w:val="18"/>
          <w:lang w:val="en-GB" w:eastAsia="fr-FR"/>
        </w:rPr>
        <w:t>ing</w:t>
      </w:r>
      <w:r w:rsidR="004818AD" w:rsidRPr="00A36366">
        <w:rPr>
          <w:rFonts w:ascii="Arial" w:eastAsia="Times New Roman" w:hAnsi="Arial" w:cs="Arial"/>
          <w:sz w:val="18"/>
          <w:szCs w:val="18"/>
          <w:lang w:val="en-GB" w:eastAsia="fr-FR"/>
        </w:rPr>
        <w:t xml:space="preserve"> to fear</w:t>
      </w:r>
      <w:r w:rsidR="00D64EE3" w:rsidRPr="00A36366">
        <w:rPr>
          <w:rFonts w:ascii="Arial" w:eastAsia="Times New Roman" w:hAnsi="Arial" w:cs="Arial"/>
          <w:sz w:val="18"/>
          <w:szCs w:val="18"/>
          <w:lang w:val="en-GB" w:eastAsia="fr-FR"/>
        </w:rPr>
        <w:t>,</w:t>
      </w:r>
      <w:r w:rsidR="0015665A" w:rsidRPr="00A36366">
        <w:rPr>
          <w:rFonts w:ascii="Arial" w:eastAsia="Times New Roman" w:hAnsi="Arial" w:cs="Arial"/>
          <w:sz w:val="18"/>
          <w:szCs w:val="18"/>
          <w:lang w:val="en-GB" w:eastAsia="fr-FR"/>
        </w:rPr>
        <w:t xml:space="preserve"> </w:t>
      </w:r>
    </w:p>
    <w:p w14:paraId="00E979DA" w14:textId="38F9A36D" w:rsidR="0015665A" w:rsidRPr="00A36366"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d)</w:t>
      </w:r>
      <w:r w:rsidRPr="00A36366">
        <w:rPr>
          <w:rFonts w:ascii="Arial" w:eastAsia="Times New Roman" w:hAnsi="Arial" w:cs="Arial"/>
          <w:sz w:val="18"/>
          <w:szCs w:val="18"/>
          <w:lang w:val="en-GB" w:eastAsia="fr-FR"/>
        </w:rPr>
        <w:tab/>
      </w:r>
      <w:r w:rsidR="004A586E" w:rsidRPr="00A36366">
        <w:rPr>
          <w:rFonts w:ascii="Arial" w:eastAsia="Times New Roman" w:hAnsi="Arial" w:cs="Arial"/>
          <w:sz w:val="18"/>
          <w:szCs w:val="18"/>
          <w:lang w:val="en-GB" w:eastAsia="fr-FR"/>
        </w:rPr>
        <w:t>i</w:t>
      </w:r>
      <w:r w:rsidR="002D0602" w:rsidRPr="00A36366">
        <w:rPr>
          <w:rFonts w:ascii="Arial" w:eastAsia="Times New Roman" w:hAnsi="Arial" w:cs="Arial"/>
          <w:sz w:val="18"/>
          <w:szCs w:val="18"/>
          <w:lang w:val="en-GB" w:eastAsia="fr-FR"/>
        </w:rPr>
        <w:t xml:space="preserve">nsufficient </w:t>
      </w:r>
      <w:r w:rsidR="00F132CF" w:rsidRPr="00A36366">
        <w:rPr>
          <w:rFonts w:ascii="Arial" w:eastAsia="Times New Roman" w:hAnsi="Arial" w:cs="Arial"/>
          <w:sz w:val="18"/>
          <w:szCs w:val="18"/>
          <w:lang w:val="en-GB" w:eastAsia="fr-FR"/>
        </w:rPr>
        <w:t>space to lie down and move freely lead</w:t>
      </w:r>
      <w:r w:rsidR="0030302D" w:rsidRPr="00A36366">
        <w:rPr>
          <w:rFonts w:ascii="Arial" w:eastAsia="Times New Roman" w:hAnsi="Arial" w:cs="Arial"/>
          <w:sz w:val="18"/>
          <w:szCs w:val="18"/>
          <w:lang w:val="en-GB" w:eastAsia="fr-FR"/>
        </w:rPr>
        <w:t>ing</w:t>
      </w:r>
      <w:r w:rsidR="00F132CF" w:rsidRPr="00A36366">
        <w:rPr>
          <w:rFonts w:ascii="Arial" w:eastAsia="Times New Roman" w:hAnsi="Arial" w:cs="Arial"/>
          <w:sz w:val="18"/>
          <w:szCs w:val="18"/>
          <w:lang w:val="en-GB" w:eastAsia="fr-FR"/>
        </w:rPr>
        <w:t xml:space="preserve"> to fatigue</w:t>
      </w:r>
      <w:r w:rsidR="00A303DA" w:rsidRPr="00A36366">
        <w:rPr>
          <w:rFonts w:ascii="Arial" w:eastAsia="Times New Roman" w:hAnsi="Arial" w:cs="Arial"/>
          <w:sz w:val="18"/>
          <w:szCs w:val="18"/>
          <w:lang w:val="en-GB" w:eastAsia="fr-FR"/>
        </w:rPr>
        <w:t xml:space="preserve"> and aggressi</w:t>
      </w:r>
      <w:r w:rsidR="002D0602" w:rsidRPr="00A36366">
        <w:rPr>
          <w:rFonts w:ascii="Arial" w:eastAsia="Times New Roman" w:hAnsi="Arial" w:cs="Arial"/>
          <w:sz w:val="18"/>
          <w:szCs w:val="18"/>
          <w:lang w:val="en-GB" w:eastAsia="fr-FR"/>
        </w:rPr>
        <w:t>ve behaviour</w:t>
      </w:r>
      <w:r w:rsidR="00D64EE3" w:rsidRPr="00A36366">
        <w:rPr>
          <w:rFonts w:ascii="Arial" w:eastAsia="Times New Roman" w:hAnsi="Arial" w:cs="Arial"/>
          <w:sz w:val="18"/>
          <w:szCs w:val="18"/>
          <w:lang w:val="en-GB" w:eastAsia="fr-FR"/>
        </w:rPr>
        <w:t>,</w:t>
      </w:r>
    </w:p>
    <w:p w14:paraId="7D337897" w14:textId="5EE2F736" w:rsidR="004A769B"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e)</w:t>
      </w:r>
      <w:r w:rsidRPr="00A36366">
        <w:rPr>
          <w:rFonts w:ascii="Arial" w:eastAsia="Times New Roman" w:hAnsi="Arial" w:cs="Arial"/>
          <w:sz w:val="18"/>
          <w:szCs w:val="18"/>
          <w:lang w:val="en-GB" w:eastAsia="fr-FR"/>
        </w:rPr>
        <w:tab/>
      </w:r>
      <w:r w:rsidR="004A586E" w:rsidRPr="00A36366">
        <w:rPr>
          <w:rFonts w:ascii="Arial" w:eastAsia="Times New Roman" w:hAnsi="Arial" w:cs="Arial"/>
          <w:sz w:val="18"/>
          <w:szCs w:val="18"/>
          <w:lang w:val="en-GB" w:eastAsia="fr-FR"/>
        </w:rPr>
        <w:t>p</w:t>
      </w:r>
      <w:r w:rsidR="002D0602" w:rsidRPr="00A36366">
        <w:rPr>
          <w:rFonts w:ascii="Arial" w:eastAsia="Times New Roman" w:hAnsi="Arial" w:cs="Arial"/>
          <w:sz w:val="18"/>
          <w:szCs w:val="18"/>
          <w:lang w:val="en-GB" w:eastAsia="fr-FR"/>
        </w:rPr>
        <w:t xml:space="preserve">oor </w:t>
      </w:r>
      <w:r w:rsidR="004A769B" w:rsidRPr="00A36366">
        <w:rPr>
          <w:rFonts w:ascii="Arial" w:eastAsia="Times New Roman" w:hAnsi="Arial" w:cs="Arial"/>
          <w:sz w:val="18"/>
          <w:szCs w:val="18"/>
          <w:lang w:val="en-GB" w:eastAsia="fr-FR"/>
        </w:rPr>
        <w:t>design and maintenance</w:t>
      </w:r>
      <w:r w:rsidR="0015665A" w:rsidRPr="00A36366">
        <w:rPr>
          <w:rFonts w:ascii="Arial" w:eastAsia="Times New Roman" w:hAnsi="Arial" w:cs="Arial"/>
          <w:sz w:val="18"/>
          <w:szCs w:val="18"/>
          <w:lang w:val="en-GB" w:eastAsia="fr-FR"/>
        </w:rPr>
        <w:t xml:space="preserve"> lead</w:t>
      </w:r>
      <w:r w:rsidR="0030302D" w:rsidRPr="00A36366">
        <w:rPr>
          <w:rFonts w:ascii="Arial" w:eastAsia="Times New Roman" w:hAnsi="Arial" w:cs="Arial"/>
          <w:sz w:val="18"/>
          <w:szCs w:val="18"/>
          <w:lang w:val="en-GB" w:eastAsia="fr-FR"/>
        </w:rPr>
        <w:t>ing</w:t>
      </w:r>
      <w:r w:rsidR="0015665A" w:rsidRPr="00A36366">
        <w:rPr>
          <w:rFonts w:ascii="Arial" w:eastAsia="Times New Roman" w:hAnsi="Arial" w:cs="Arial"/>
          <w:sz w:val="18"/>
          <w:szCs w:val="18"/>
          <w:lang w:val="en-GB" w:eastAsia="fr-FR"/>
        </w:rPr>
        <w:t xml:space="preserve"> to</w:t>
      </w:r>
      <w:r w:rsidR="0057662E" w:rsidRPr="00A36366">
        <w:rPr>
          <w:rFonts w:ascii="Arial" w:eastAsia="Times New Roman" w:hAnsi="Arial" w:cs="Arial"/>
          <w:sz w:val="18"/>
          <w:szCs w:val="18"/>
          <w:lang w:val="en-GB" w:eastAsia="fr-FR"/>
        </w:rPr>
        <w:t xml:space="preserve"> distress and </w:t>
      </w:r>
      <w:r w:rsidR="0015665A" w:rsidRPr="00A36366">
        <w:rPr>
          <w:rFonts w:ascii="Arial" w:eastAsia="Times New Roman" w:hAnsi="Arial" w:cs="Arial"/>
          <w:sz w:val="18"/>
          <w:szCs w:val="18"/>
          <w:lang w:val="en-GB" w:eastAsia="fr-FR"/>
        </w:rPr>
        <w:t>i</w:t>
      </w:r>
      <w:r w:rsidR="004A769B" w:rsidRPr="00A36366">
        <w:rPr>
          <w:rFonts w:ascii="Arial" w:eastAsia="Times New Roman" w:hAnsi="Arial" w:cs="Arial"/>
          <w:sz w:val="18"/>
          <w:szCs w:val="18"/>
          <w:lang w:val="en-GB" w:eastAsia="fr-FR"/>
        </w:rPr>
        <w:t>njuries</w:t>
      </w:r>
      <w:r w:rsidR="00D64EE3" w:rsidRPr="00A36366">
        <w:rPr>
          <w:rFonts w:ascii="Arial" w:eastAsia="Times New Roman" w:hAnsi="Arial" w:cs="Arial"/>
          <w:sz w:val="18"/>
          <w:szCs w:val="18"/>
          <w:lang w:val="en-GB" w:eastAsia="fr-FR"/>
        </w:rPr>
        <w:t>,</w:t>
      </w:r>
    </w:p>
    <w:p w14:paraId="3AA626C7" w14:textId="31D66E98" w:rsidR="00254EF1"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f)</w:t>
      </w:r>
      <w:r w:rsidRPr="00BC62E9">
        <w:rPr>
          <w:rFonts w:ascii="Arial" w:eastAsia="Times New Roman" w:hAnsi="Arial" w:cs="Arial"/>
          <w:iCs/>
          <w:sz w:val="18"/>
          <w:szCs w:val="18"/>
          <w:lang w:val="en-GB" w:eastAsia="fr-FR"/>
        </w:rPr>
        <w:tab/>
      </w:r>
      <w:r w:rsidR="004A586E" w:rsidRPr="00A36366">
        <w:rPr>
          <w:rFonts w:ascii="Arial" w:eastAsia="Times New Roman" w:hAnsi="Arial" w:cs="Arial"/>
          <w:sz w:val="18"/>
          <w:szCs w:val="18"/>
          <w:lang w:val="en-GB" w:eastAsia="fr-FR"/>
        </w:rPr>
        <w:t>m</w:t>
      </w:r>
      <w:r w:rsidR="0015665A" w:rsidRPr="00A36366">
        <w:rPr>
          <w:rFonts w:ascii="Arial" w:eastAsia="Times New Roman" w:hAnsi="Arial" w:cs="Arial"/>
          <w:sz w:val="18"/>
          <w:szCs w:val="18"/>
          <w:lang w:val="en-GB" w:eastAsia="fr-FR"/>
        </w:rPr>
        <w:t>ixing of un</w:t>
      </w:r>
      <w:r w:rsidR="00D64EE3" w:rsidRPr="00A36366">
        <w:rPr>
          <w:rFonts w:ascii="Arial" w:eastAsia="Times New Roman" w:hAnsi="Arial" w:cs="Arial"/>
          <w:sz w:val="18"/>
          <w:szCs w:val="18"/>
          <w:lang w:val="en-GB" w:eastAsia="fr-FR"/>
        </w:rPr>
        <w:t>familiar animals</w:t>
      </w:r>
      <w:r w:rsidR="00F132CF" w:rsidRPr="00A36366">
        <w:rPr>
          <w:rFonts w:ascii="Arial" w:eastAsia="Times New Roman" w:hAnsi="Arial" w:cs="Arial"/>
          <w:sz w:val="18"/>
          <w:szCs w:val="18"/>
          <w:lang w:val="en-GB" w:eastAsia="fr-FR"/>
        </w:rPr>
        <w:t xml:space="preserve"> lead</w:t>
      </w:r>
      <w:r w:rsidR="0030302D" w:rsidRPr="00A36366">
        <w:rPr>
          <w:rFonts w:ascii="Arial" w:eastAsia="Times New Roman" w:hAnsi="Arial" w:cs="Arial"/>
          <w:sz w:val="18"/>
          <w:szCs w:val="18"/>
          <w:lang w:val="en-GB" w:eastAsia="fr-FR"/>
        </w:rPr>
        <w:t>ing</w:t>
      </w:r>
      <w:r w:rsidR="0015665A" w:rsidRPr="00A36366">
        <w:rPr>
          <w:rFonts w:ascii="Arial" w:eastAsia="Times New Roman" w:hAnsi="Arial" w:cs="Arial"/>
          <w:sz w:val="18"/>
          <w:szCs w:val="18"/>
          <w:lang w:val="en-GB" w:eastAsia="fr-FR"/>
        </w:rPr>
        <w:t xml:space="preserve"> to </w:t>
      </w:r>
      <w:r w:rsidR="00F132CF" w:rsidRPr="00A36366">
        <w:rPr>
          <w:rFonts w:ascii="Arial" w:eastAsia="Times New Roman" w:hAnsi="Arial" w:cs="Arial"/>
          <w:sz w:val="18"/>
          <w:szCs w:val="18"/>
          <w:lang w:val="en-GB" w:eastAsia="fr-FR"/>
        </w:rPr>
        <w:t>aggressi</w:t>
      </w:r>
      <w:r w:rsidR="009132F5" w:rsidRPr="00A36366">
        <w:rPr>
          <w:rFonts w:ascii="Arial" w:eastAsia="Times New Roman" w:hAnsi="Arial" w:cs="Arial"/>
          <w:sz w:val="18"/>
          <w:szCs w:val="18"/>
          <w:lang w:val="en-GB" w:eastAsia="fr-FR"/>
        </w:rPr>
        <w:t>ve behaviour</w:t>
      </w:r>
      <w:r w:rsidR="00D64EE3" w:rsidRPr="00A36366">
        <w:rPr>
          <w:rFonts w:ascii="Arial" w:eastAsia="Times New Roman" w:hAnsi="Arial" w:cs="Arial"/>
          <w:sz w:val="18"/>
          <w:szCs w:val="18"/>
          <w:lang w:val="en-GB" w:eastAsia="fr-FR"/>
        </w:rPr>
        <w:t>,</w:t>
      </w:r>
    </w:p>
    <w:p w14:paraId="7DD4EC2E"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0EAC0F52" w14:textId="0E087299" w:rsidR="00BD4E45" w:rsidRDefault="00A66020" w:rsidP="008B45B5">
      <w:pPr>
        <w:adjustRightInd w:val="0"/>
        <w:snapToGrid w:val="0"/>
        <w:spacing w:after="240" w:line="240" w:lineRule="auto"/>
        <w:ind w:left="851" w:hanging="425"/>
        <w:jc w:val="both"/>
        <w:rPr>
          <w:rFonts w:ascii="Arial" w:eastAsia="Times New Roman" w:hAnsi="Arial" w:cs="Arial"/>
          <w:sz w:val="18"/>
          <w:szCs w:val="18"/>
          <w:lang w:val="en-GB" w:eastAsia="fr-FR"/>
        </w:rPr>
      </w:pPr>
      <w:r w:rsidRPr="00BC62E9">
        <w:rPr>
          <w:rFonts w:ascii="Arial" w:eastAsia="Times New Roman" w:hAnsi="Arial" w:cs="Arial"/>
          <w:iCs/>
          <w:sz w:val="18"/>
          <w:szCs w:val="18"/>
          <w:lang w:val="en-GB" w:eastAsia="fr-FR"/>
        </w:rPr>
        <w:t>g)</w:t>
      </w:r>
      <w:r w:rsidRPr="00A36366">
        <w:rPr>
          <w:rFonts w:ascii="Arial" w:eastAsia="Times New Roman" w:hAnsi="Arial" w:cs="Arial"/>
          <w:sz w:val="18"/>
          <w:szCs w:val="18"/>
          <w:lang w:val="en-GB" w:eastAsia="fr-FR"/>
        </w:rPr>
        <w:tab/>
      </w:r>
      <w:r w:rsidR="00184C65" w:rsidRPr="00A36366">
        <w:rPr>
          <w:rFonts w:ascii="Arial" w:eastAsia="Times New Roman" w:hAnsi="Arial" w:cs="Arial"/>
          <w:sz w:val="18"/>
          <w:szCs w:val="18"/>
          <w:lang w:val="en-GB" w:eastAsia="fr-FR"/>
        </w:rPr>
        <w:t>l</w:t>
      </w:r>
      <w:r w:rsidR="005A4D20" w:rsidRPr="00A36366">
        <w:rPr>
          <w:rFonts w:ascii="Arial" w:eastAsia="Times New Roman" w:hAnsi="Arial" w:cs="Arial"/>
          <w:sz w:val="18"/>
          <w:szCs w:val="18"/>
          <w:lang w:val="en-GB" w:eastAsia="fr-FR"/>
        </w:rPr>
        <w:t>imited access to resources (e.g. drinkers, bedding) lead</w:t>
      </w:r>
      <w:r w:rsidR="0030302D" w:rsidRPr="00A36366">
        <w:rPr>
          <w:rFonts w:ascii="Arial" w:eastAsia="Times New Roman" w:hAnsi="Arial" w:cs="Arial"/>
          <w:sz w:val="18"/>
          <w:szCs w:val="18"/>
          <w:lang w:val="en-GB" w:eastAsia="fr-FR"/>
        </w:rPr>
        <w:t>ing</w:t>
      </w:r>
      <w:r w:rsidR="005A4D20" w:rsidRPr="00A36366">
        <w:rPr>
          <w:rFonts w:ascii="Arial" w:eastAsia="Times New Roman" w:hAnsi="Arial" w:cs="Arial"/>
          <w:sz w:val="18"/>
          <w:szCs w:val="18"/>
          <w:lang w:val="en-GB" w:eastAsia="fr-FR"/>
        </w:rPr>
        <w:t xml:space="preserve"> to aggressi</w:t>
      </w:r>
      <w:r w:rsidR="009132F5" w:rsidRPr="00A36366">
        <w:rPr>
          <w:rFonts w:ascii="Arial" w:eastAsia="Times New Roman" w:hAnsi="Arial" w:cs="Arial"/>
          <w:sz w:val="18"/>
          <w:szCs w:val="18"/>
          <w:lang w:val="en-GB" w:eastAsia="fr-FR"/>
        </w:rPr>
        <w:t xml:space="preserve">ve </w:t>
      </w:r>
      <w:proofErr w:type="gramStart"/>
      <w:r w:rsidR="009132F5" w:rsidRPr="00A36366">
        <w:rPr>
          <w:rFonts w:ascii="Arial" w:eastAsia="Times New Roman" w:hAnsi="Arial" w:cs="Arial"/>
          <w:sz w:val="18"/>
          <w:szCs w:val="18"/>
          <w:lang w:val="en-GB" w:eastAsia="fr-FR"/>
        </w:rPr>
        <w:t>behaviour</w:t>
      </w:r>
      <w:r w:rsidR="004114A3">
        <w:rPr>
          <w:rFonts w:ascii="Arial" w:eastAsia="Times New Roman" w:hAnsi="Arial" w:cs="Arial"/>
          <w:sz w:val="18"/>
          <w:szCs w:val="18"/>
          <w:lang w:val="en-GB" w:eastAsia="fr-FR"/>
        </w:rPr>
        <w:t>;</w:t>
      </w:r>
      <w:proofErr w:type="gramEnd"/>
    </w:p>
    <w:p w14:paraId="0F7A6032" w14:textId="68A6D8B1" w:rsidR="00062F88" w:rsidRDefault="00062F88" w:rsidP="008B45B5">
      <w:pPr>
        <w:adjustRightInd w:val="0"/>
        <w:snapToGrid w:val="0"/>
        <w:spacing w:after="240" w:line="240" w:lineRule="auto"/>
        <w:ind w:left="851" w:hanging="425"/>
        <w:jc w:val="both"/>
        <w:rPr>
          <w:rFonts w:ascii="Arial" w:eastAsia="Times New Roman" w:hAnsi="Arial" w:cs="Arial"/>
          <w:sz w:val="18"/>
          <w:u w:val="double"/>
          <w:lang w:val="en-AU" w:eastAsia="fr-FR"/>
        </w:rPr>
      </w:pPr>
      <w:r w:rsidRPr="00CE6A53">
        <w:rPr>
          <w:rFonts w:ascii="Arial" w:eastAsia="Times New Roman" w:hAnsi="Arial" w:cs="Arial"/>
          <w:sz w:val="18"/>
          <w:highlight w:val="yellow"/>
          <w:u w:val="double"/>
          <w:lang w:val="en-AU" w:eastAsia="fr-FR"/>
        </w:rPr>
        <w:t>h)</w:t>
      </w:r>
      <w:r w:rsidRPr="00BC62E9">
        <w:rPr>
          <w:rFonts w:ascii="Arial" w:eastAsia="Times New Roman" w:hAnsi="Arial" w:cs="Arial"/>
          <w:sz w:val="18"/>
          <w:lang w:val="en-AU" w:eastAsia="fr-FR"/>
        </w:rPr>
        <w:tab/>
      </w:r>
      <w:r w:rsidR="004114A3">
        <w:rPr>
          <w:rFonts w:ascii="Arial" w:eastAsia="Times New Roman" w:hAnsi="Arial" w:cs="Arial"/>
          <w:sz w:val="18"/>
          <w:highlight w:val="yellow"/>
          <w:u w:val="double"/>
          <w:lang w:val="en-AU" w:eastAsia="fr-FR"/>
        </w:rPr>
        <w:t>e</w:t>
      </w:r>
      <w:r w:rsidRPr="00CE6A53">
        <w:rPr>
          <w:rFonts w:ascii="Arial" w:eastAsia="Times New Roman" w:hAnsi="Arial" w:cs="Arial"/>
          <w:sz w:val="18"/>
          <w:highlight w:val="yellow"/>
          <w:u w:val="double"/>
          <w:lang w:val="en-AU" w:eastAsia="fr-FR"/>
        </w:rPr>
        <w:t>xposure to hard or abrasive surfaces leading to injury or lameness</w:t>
      </w:r>
      <w:r w:rsidR="00254EF1">
        <w:rPr>
          <w:rFonts w:ascii="Arial" w:eastAsia="Times New Roman" w:hAnsi="Arial" w:cs="Arial"/>
          <w:sz w:val="18"/>
          <w:u w:val="double"/>
          <w:lang w:val="en-AU" w:eastAsia="fr-FR"/>
        </w:rPr>
        <w:t>.</w:t>
      </w:r>
    </w:p>
    <w:p w14:paraId="5CE7094F" w14:textId="6F9DAABD" w:rsidR="004A769B" w:rsidRPr="00BD4E45" w:rsidRDefault="00A66020" w:rsidP="008B45B5">
      <w:pPr>
        <w:spacing w:after="240" w:line="240" w:lineRule="auto"/>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2.</w:t>
      </w:r>
      <w:r w:rsidRPr="00A36366">
        <w:rPr>
          <w:rFonts w:ascii="Arial" w:eastAsia="Times New Roman" w:hAnsi="Arial" w:cs="Arial"/>
          <w:sz w:val="18"/>
          <w:szCs w:val="18"/>
          <w:lang w:val="en-GB" w:eastAsia="fr-FR"/>
        </w:rPr>
        <w:tab/>
      </w:r>
      <w:r w:rsidR="004A769B" w:rsidRPr="00ED60D3">
        <w:rPr>
          <w:rFonts w:ascii="Arial" w:eastAsia="Times New Roman" w:hAnsi="Arial" w:cs="Arial"/>
          <w:sz w:val="18"/>
          <w:szCs w:val="18"/>
          <w:u w:val="single"/>
          <w:lang w:val="en-GB" w:eastAsia="fr-FR"/>
        </w:rPr>
        <w:t xml:space="preserve">Animal-based </w:t>
      </w:r>
      <w:r w:rsidR="00580A41" w:rsidRPr="00ED60D3">
        <w:rPr>
          <w:rFonts w:ascii="Arial" w:eastAsia="Times New Roman" w:hAnsi="Arial" w:cs="Arial"/>
          <w:sz w:val="18"/>
          <w:szCs w:val="18"/>
          <w:u w:val="single"/>
          <w:lang w:val="en-GB" w:eastAsia="fr-FR"/>
        </w:rPr>
        <w:t xml:space="preserve">and other </w:t>
      </w:r>
      <w:r w:rsidR="00477AB6" w:rsidRPr="00ED60D3">
        <w:rPr>
          <w:rFonts w:ascii="Arial" w:eastAsia="Times New Roman" w:hAnsi="Arial" w:cs="Arial"/>
          <w:sz w:val="18"/>
          <w:szCs w:val="18"/>
          <w:u w:val="single"/>
          <w:lang w:val="en-GB" w:eastAsia="fr-FR"/>
        </w:rPr>
        <w:t xml:space="preserve">measurables </w:t>
      </w:r>
      <w:r w:rsidR="003E127B" w:rsidRPr="00ED60D3">
        <w:rPr>
          <w:rFonts w:ascii="Arial" w:eastAsia="Times New Roman" w:hAnsi="Arial" w:cs="Arial"/>
          <w:sz w:val="18"/>
          <w:szCs w:val="18"/>
          <w:u w:val="single"/>
          <w:lang w:val="en-GB" w:eastAsia="fr-FR"/>
        </w:rPr>
        <w:t>include:</w:t>
      </w:r>
    </w:p>
    <w:p w14:paraId="5780DE16" w14:textId="5533CEE5" w:rsidR="004A769B" w:rsidRPr="00A36366" w:rsidRDefault="00A66020" w:rsidP="008B45B5">
      <w:pPr>
        <w:adjustRightInd w:val="0"/>
        <w:snapToGrid w:val="0"/>
        <w:spacing w:after="240" w:line="240" w:lineRule="auto"/>
        <w:ind w:left="851" w:hanging="401"/>
        <w:jc w:val="both"/>
        <w:rPr>
          <w:rFonts w:ascii="Arial" w:hAnsi="Arial" w:cs="Arial"/>
          <w:sz w:val="18"/>
          <w:szCs w:val="18"/>
          <w:lang w:val="en-GB" w:eastAsia="fr-FR"/>
        </w:rPr>
      </w:pPr>
      <w:r w:rsidRPr="004114A3">
        <w:rPr>
          <w:rFonts w:ascii="Arial" w:eastAsia="Times New Roman" w:hAnsi="Arial" w:cs="Arial"/>
          <w:iCs/>
          <w:sz w:val="18"/>
          <w:szCs w:val="18"/>
          <w:lang w:val="en-GB" w:eastAsia="fr-FR"/>
        </w:rPr>
        <w:t>a)</w:t>
      </w:r>
      <w:r w:rsidRPr="00A36366">
        <w:rPr>
          <w:rFonts w:ascii="Arial" w:eastAsia="Times New Roman" w:hAnsi="Arial" w:cs="Arial"/>
          <w:i/>
          <w:sz w:val="18"/>
          <w:szCs w:val="18"/>
          <w:lang w:val="en-GB" w:eastAsia="fr-FR"/>
        </w:rPr>
        <w:tab/>
      </w:r>
      <w:r w:rsidR="00184C65" w:rsidRPr="00A36366">
        <w:rPr>
          <w:rFonts w:ascii="Arial" w:eastAsia="Times New Roman" w:hAnsi="Arial" w:cs="Arial"/>
          <w:sz w:val="18"/>
          <w:szCs w:val="18"/>
          <w:lang w:val="en-GB" w:eastAsia="fr-FR"/>
        </w:rPr>
        <w:t>t</w:t>
      </w:r>
      <w:r w:rsidR="004A769B" w:rsidRPr="00A36366">
        <w:rPr>
          <w:rFonts w:ascii="Arial" w:hAnsi="Arial" w:cs="Arial"/>
          <w:sz w:val="18"/>
          <w:szCs w:val="18"/>
          <w:lang w:val="en-GB" w:eastAsia="fr-FR"/>
        </w:rPr>
        <w:t>hermal stress (</w:t>
      </w:r>
      <w:r w:rsidR="00580A41" w:rsidRPr="00A36366">
        <w:rPr>
          <w:rFonts w:ascii="Arial" w:hAnsi="Arial" w:cs="Arial"/>
          <w:sz w:val="18"/>
          <w:szCs w:val="18"/>
          <w:lang w:val="en-GB" w:eastAsia="fr-FR"/>
        </w:rPr>
        <w:t>e.g.</w:t>
      </w:r>
      <w:r w:rsidR="004A769B" w:rsidRPr="00A36366">
        <w:rPr>
          <w:rFonts w:ascii="Arial" w:hAnsi="Arial" w:cs="Arial"/>
          <w:sz w:val="18"/>
          <w:szCs w:val="18"/>
          <w:lang w:val="en-GB" w:eastAsia="fr-FR"/>
        </w:rPr>
        <w:t xml:space="preserve"> panting, sweating, shivering</w:t>
      </w:r>
      <w:r w:rsidR="00580A41" w:rsidRPr="00A36366">
        <w:rPr>
          <w:rFonts w:ascii="Arial" w:hAnsi="Arial" w:cs="Arial"/>
          <w:sz w:val="18"/>
          <w:szCs w:val="18"/>
          <w:lang w:val="en-GB" w:eastAsia="fr-FR"/>
        </w:rPr>
        <w:t xml:space="preserve">, </w:t>
      </w:r>
      <w:r w:rsidR="00AA5A96" w:rsidRPr="00A36366">
        <w:rPr>
          <w:rFonts w:ascii="Arial" w:hAnsi="Arial" w:cs="Arial"/>
          <w:sz w:val="18"/>
          <w:szCs w:val="18"/>
          <w:lang w:val="en-GB" w:eastAsia="fr-FR"/>
        </w:rPr>
        <w:t>huddling behaviour</w:t>
      </w:r>
      <w:r w:rsidR="00580A41" w:rsidRPr="00A36366">
        <w:rPr>
          <w:rFonts w:ascii="Arial" w:hAnsi="Arial" w:cs="Arial"/>
          <w:sz w:val="18"/>
          <w:szCs w:val="18"/>
          <w:lang w:val="en-GB" w:eastAsia="fr-FR"/>
        </w:rPr>
        <w:t>)</w:t>
      </w:r>
      <w:r w:rsidR="00B51749" w:rsidRPr="00A36366">
        <w:rPr>
          <w:rFonts w:ascii="Arial" w:hAnsi="Arial" w:cs="Arial"/>
          <w:sz w:val="18"/>
          <w:szCs w:val="18"/>
          <w:lang w:val="en-GB" w:eastAsia="fr-FR"/>
        </w:rPr>
        <w:t>,</w:t>
      </w:r>
    </w:p>
    <w:p w14:paraId="05D4E7EF" w14:textId="6534A619" w:rsidR="004A769B" w:rsidRPr="00A36366" w:rsidRDefault="00A66020" w:rsidP="008B45B5">
      <w:pPr>
        <w:adjustRightInd w:val="0"/>
        <w:snapToGrid w:val="0"/>
        <w:spacing w:after="240" w:line="240" w:lineRule="auto"/>
        <w:ind w:left="851" w:hanging="401"/>
        <w:jc w:val="both"/>
        <w:rPr>
          <w:rFonts w:ascii="Arial" w:eastAsia="Times New Roman" w:hAnsi="Arial" w:cs="Arial"/>
          <w:sz w:val="18"/>
          <w:szCs w:val="18"/>
          <w:lang w:val="en-GB" w:eastAsia="fr-FR"/>
        </w:rPr>
      </w:pPr>
      <w:r w:rsidRPr="004114A3">
        <w:rPr>
          <w:rFonts w:ascii="Arial" w:eastAsia="Times New Roman" w:hAnsi="Arial" w:cs="Arial"/>
          <w:iCs/>
          <w:sz w:val="18"/>
          <w:szCs w:val="18"/>
          <w:lang w:val="en-GB" w:eastAsia="fr-FR"/>
        </w:rPr>
        <w:t>b)</w:t>
      </w:r>
      <w:r w:rsidRPr="004114A3">
        <w:rPr>
          <w:rFonts w:ascii="Arial" w:eastAsia="Times New Roman" w:hAnsi="Arial" w:cs="Arial"/>
          <w:iCs/>
          <w:sz w:val="18"/>
          <w:szCs w:val="18"/>
          <w:lang w:val="en-GB" w:eastAsia="fr-FR"/>
        </w:rPr>
        <w:tab/>
      </w:r>
      <w:r w:rsidR="00184C65" w:rsidRPr="00A36366">
        <w:rPr>
          <w:rFonts w:ascii="Arial" w:eastAsia="Times New Roman" w:hAnsi="Arial" w:cs="Arial"/>
          <w:sz w:val="18"/>
          <w:szCs w:val="18"/>
          <w:lang w:val="en-GB" w:eastAsia="fr-FR"/>
        </w:rPr>
        <w:t>s</w:t>
      </w:r>
      <w:r w:rsidR="00C41385" w:rsidRPr="00A36366">
        <w:rPr>
          <w:rFonts w:ascii="Arial" w:eastAsia="Times New Roman" w:hAnsi="Arial" w:cs="Arial"/>
          <w:sz w:val="18"/>
          <w:szCs w:val="18"/>
          <w:lang w:val="en-GB" w:eastAsia="fr-FR"/>
        </w:rPr>
        <w:t>pace allowance</w:t>
      </w:r>
      <w:r w:rsidR="004A769B" w:rsidRPr="00A36366">
        <w:rPr>
          <w:rFonts w:ascii="Arial" w:eastAsia="Times New Roman" w:hAnsi="Arial" w:cs="Arial"/>
          <w:sz w:val="18"/>
          <w:szCs w:val="18"/>
          <w:lang w:val="en-GB" w:eastAsia="fr-FR"/>
        </w:rPr>
        <w:t>,</w:t>
      </w:r>
    </w:p>
    <w:p w14:paraId="2EAD4768" w14:textId="2FD4E892" w:rsidR="00B6436D" w:rsidRPr="00A36366" w:rsidRDefault="00A66020" w:rsidP="008B45B5">
      <w:pPr>
        <w:adjustRightInd w:val="0"/>
        <w:snapToGrid w:val="0"/>
        <w:spacing w:after="240" w:line="240" w:lineRule="auto"/>
        <w:ind w:left="851" w:hanging="401"/>
        <w:jc w:val="both"/>
        <w:rPr>
          <w:rFonts w:ascii="Arial" w:eastAsia="Times New Roman" w:hAnsi="Arial" w:cs="Arial"/>
          <w:sz w:val="18"/>
          <w:szCs w:val="18"/>
          <w:lang w:val="en-GB" w:eastAsia="fr-FR"/>
        </w:rPr>
      </w:pPr>
      <w:r w:rsidRPr="004114A3">
        <w:rPr>
          <w:rFonts w:ascii="Arial" w:eastAsia="Times New Roman" w:hAnsi="Arial" w:cs="Arial"/>
          <w:iCs/>
          <w:sz w:val="18"/>
          <w:szCs w:val="18"/>
          <w:lang w:val="en-GB" w:eastAsia="fr-FR"/>
        </w:rPr>
        <w:t>c)</w:t>
      </w:r>
      <w:r w:rsidRPr="00A36366">
        <w:rPr>
          <w:rFonts w:ascii="Arial" w:eastAsia="Times New Roman" w:hAnsi="Arial" w:cs="Arial"/>
          <w:sz w:val="18"/>
          <w:szCs w:val="18"/>
          <w:lang w:val="en-GB" w:eastAsia="fr-FR"/>
        </w:rPr>
        <w:tab/>
      </w:r>
      <w:r w:rsidR="00184C65" w:rsidRPr="00A36366">
        <w:rPr>
          <w:rFonts w:ascii="Arial" w:eastAsia="Times New Roman" w:hAnsi="Arial" w:cs="Arial"/>
          <w:sz w:val="18"/>
          <w:szCs w:val="18"/>
          <w:lang w:val="en-GB" w:eastAsia="fr-FR"/>
        </w:rPr>
        <w:t>e</w:t>
      </w:r>
      <w:r w:rsidR="00B6436D" w:rsidRPr="00A36366">
        <w:rPr>
          <w:rFonts w:ascii="Arial" w:eastAsia="Times New Roman" w:hAnsi="Arial" w:cs="Arial"/>
          <w:sz w:val="18"/>
          <w:szCs w:val="18"/>
          <w:lang w:val="en-GB" w:eastAsia="fr-FR"/>
        </w:rPr>
        <w:t>xcessive soiling with faeces,</w:t>
      </w:r>
    </w:p>
    <w:p w14:paraId="34B7F208" w14:textId="3F951B2E" w:rsidR="00B6436D" w:rsidRPr="00A36366" w:rsidRDefault="00A66020" w:rsidP="008B45B5">
      <w:pPr>
        <w:adjustRightInd w:val="0"/>
        <w:snapToGrid w:val="0"/>
        <w:spacing w:after="240" w:line="240" w:lineRule="auto"/>
        <w:ind w:left="851" w:hanging="401"/>
        <w:jc w:val="both"/>
        <w:rPr>
          <w:rFonts w:ascii="Arial" w:eastAsia="Times New Roman" w:hAnsi="Arial" w:cs="Arial"/>
          <w:sz w:val="18"/>
          <w:szCs w:val="18"/>
          <w:lang w:val="en-GB" w:eastAsia="fr-FR"/>
        </w:rPr>
      </w:pPr>
      <w:r w:rsidRPr="004114A3">
        <w:rPr>
          <w:rFonts w:ascii="Arial" w:eastAsia="Times New Roman" w:hAnsi="Arial" w:cs="Arial"/>
          <w:iCs/>
          <w:sz w:val="18"/>
          <w:szCs w:val="18"/>
          <w:lang w:val="en-GB" w:eastAsia="fr-FR"/>
        </w:rPr>
        <w:t>d)</w:t>
      </w:r>
      <w:r w:rsidRPr="004114A3">
        <w:rPr>
          <w:rFonts w:ascii="Arial" w:eastAsia="Times New Roman" w:hAnsi="Arial" w:cs="Arial"/>
          <w:iCs/>
          <w:sz w:val="18"/>
          <w:szCs w:val="18"/>
          <w:lang w:val="en-GB" w:eastAsia="fr-FR"/>
        </w:rPr>
        <w:tab/>
      </w:r>
      <w:r w:rsidR="00184C65" w:rsidRPr="00A36366">
        <w:rPr>
          <w:rFonts w:ascii="Arial" w:eastAsia="Times New Roman" w:hAnsi="Arial" w:cs="Arial"/>
          <w:sz w:val="18"/>
          <w:szCs w:val="18"/>
          <w:lang w:val="en-GB" w:eastAsia="fr-FR"/>
        </w:rPr>
        <w:t>i</w:t>
      </w:r>
      <w:r w:rsidR="004A769B" w:rsidRPr="00A36366">
        <w:rPr>
          <w:rFonts w:ascii="Arial" w:eastAsia="Times New Roman" w:hAnsi="Arial" w:cs="Arial"/>
          <w:sz w:val="18"/>
          <w:szCs w:val="18"/>
          <w:lang w:val="en-GB" w:eastAsia="fr-FR"/>
        </w:rPr>
        <w:t>njuries</w:t>
      </w:r>
      <w:r w:rsidR="00B6436D" w:rsidRPr="00A36366">
        <w:rPr>
          <w:rFonts w:ascii="Arial" w:eastAsia="Times New Roman" w:hAnsi="Arial" w:cs="Arial"/>
          <w:sz w:val="18"/>
          <w:szCs w:val="18"/>
          <w:lang w:val="en-GB" w:eastAsia="fr-FR"/>
        </w:rPr>
        <w:t xml:space="preserve"> (e.g. lameness, open wounds, fractures)</w:t>
      </w:r>
      <w:r w:rsidR="00B51749" w:rsidRPr="00A36366">
        <w:rPr>
          <w:rFonts w:ascii="Arial" w:eastAsia="Times New Roman" w:hAnsi="Arial" w:cs="Arial"/>
          <w:sz w:val="18"/>
          <w:szCs w:val="18"/>
          <w:lang w:val="en-GB" w:eastAsia="fr-FR"/>
        </w:rPr>
        <w:t>,</w:t>
      </w:r>
    </w:p>
    <w:p w14:paraId="53D26B8D" w14:textId="56409471" w:rsidR="004A769B" w:rsidRPr="00A36366" w:rsidRDefault="00A66020" w:rsidP="008B45B5">
      <w:pPr>
        <w:adjustRightInd w:val="0"/>
        <w:snapToGrid w:val="0"/>
        <w:spacing w:after="240" w:line="240" w:lineRule="auto"/>
        <w:ind w:left="851" w:hanging="401"/>
        <w:jc w:val="both"/>
        <w:rPr>
          <w:rFonts w:ascii="Arial" w:eastAsia="Times New Roman" w:hAnsi="Arial" w:cs="Arial"/>
          <w:sz w:val="18"/>
          <w:szCs w:val="18"/>
          <w:lang w:val="en-GB" w:eastAsia="fr-FR"/>
        </w:rPr>
      </w:pPr>
      <w:r w:rsidRPr="004114A3">
        <w:rPr>
          <w:rFonts w:ascii="Arial" w:eastAsia="Times New Roman" w:hAnsi="Arial" w:cs="Arial"/>
          <w:iCs/>
          <w:sz w:val="18"/>
          <w:szCs w:val="18"/>
          <w:lang w:val="en-GB" w:eastAsia="fr-FR"/>
        </w:rPr>
        <w:t>e)</w:t>
      </w:r>
      <w:r w:rsidRPr="004114A3">
        <w:rPr>
          <w:rFonts w:ascii="Arial" w:eastAsia="Times New Roman" w:hAnsi="Arial" w:cs="Arial"/>
          <w:iCs/>
          <w:sz w:val="18"/>
          <w:szCs w:val="18"/>
          <w:lang w:val="en-GB" w:eastAsia="fr-FR"/>
        </w:rPr>
        <w:tab/>
      </w:r>
      <w:r w:rsidR="00184C65" w:rsidRPr="004114A3">
        <w:rPr>
          <w:rFonts w:ascii="Arial" w:eastAsia="Times New Roman" w:hAnsi="Arial" w:cs="Arial"/>
          <w:iCs/>
          <w:sz w:val="18"/>
          <w:szCs w:val="18"/>
          <w:lang w:val="en-GB" w:eastAsia="fr-FR"/>
        </w:rPr>
        <w:t>i</w:t>
      </w:r>
      <w:r w:rsidR="00C41385" w:rsidRPr="004114A3">
        <w:rPr>
          <w:rFonts w:ascii="Arial" w:eastAsia="Times New Roman" w:hAnsi="Arial" w:cs="Arial"/>
          <w:iCs/>
          <w:sz w:val="18"/>
          <w:szCs w:val="18"/>
          <w:lang w:val="en-GB" w:eastAsia="fr-FR"/>
        </w:rPr>
        <w:t>llness</w:t>
      </w:r>
      <w:r w:rsidR="00C41385" w:rsidRPr="00A36366">
        <w:rPr>
          <w:rFonts w:ascii="Arial" w:eastAsia="Times New Roman" w:hAnsi="Arial" w:cs="Arial"/>
          <w:sz w:val="18"/>
          <w:szCs w:val="18"/>
          <w:lang w:val="en-GB" w:eastAsia="fr-FR"/>
        </w:rPr>
        <w:t xml:space="preserve"> </w:t>
      </w:r>
      <w:r w:rsidR="004A769B" w:rsidRPr="00A36366">
        <w:rPr>
          <w:rFonts w:ascii="Arial" w:eastAsia="Times New Roman" w:hAnsi="Arial" w:cs="Arial"/>
          <w:sz w:val="18"/>
          <w:szCs w:val="18"/>
          <w:lang w:val="en-GB" w:eastAsia="fr-FR"/>
        </w:rPr>
        <w:t>(</w:t>
      </w:r>
      <w:r w:rsidR="00B6436D" w:rsidRPr="00A36366">
        <w:rPr>
          <w:rFonts w:ascii="Arial" w:eastAsia="Times New Roman" w:hAnsi="Arial" w:cs="Arial"/>
          <w:sz w:val="18"/>
          <w:szCs w:val="18"/>
          <w:lang w:val="en-GB" w:eastAsia="fr-FR"/>
        </w:rPr>
        <w:t>e.g.</w:t>
      </w:r>
      <w:r w:rsidR="004A769B" w:rsidRPr="00A36366">
        <w:rPr>
          <w:rFonts w:ascii="Arial" w:eastAsia="Times New Roman" w:hAnsi="Arial" w:cs="Arial"/>
          <w:sz w:val="18"/>
          <w:szCs w:val="18"/>
          <w:lang w:val="en-GB" w:eastAsia="fr-FR"/>
        </w:rPr>
        <w:t xml:space="preserve"> limping, </w:t>
      </w:r>
      <w:r w:rsidR="00B6436D" w:rsidRPr="00A36366">
        <w:rPr>
          <w:rFonts w:ascii="Arial" w:eastAsia="Times New Roman" w:hAnsi="Arial" w:cs="Arial"/>
          <w:sz w:val="18"/>
          <w:szCs w:val="18"/>
          <w:lang w:val="en-GB" w:eastAsia="fr-FR"/>
        </w:rPr>
        <w:t>diarrhoea</w:t>
      </w:r>
      <w:r w:rsidR="004A769B" w:rsidRPr="00A36366">
        <w:rPr>
          <w:rFonts w:ascii="Arial" w:eastAsia="Times New Roman" w:hAnsi="Arial" w:cs="Arial"/>
          <w:sz w:val="18"/>
          <w:szCs w:val="18"/>
          <w:lang w:val="en-GB" w:eastAsia="fr-FR"/>
        </w:rPr>
        <w:t>, coughing)</w:t>
      </w:r>
      <w:r w:rsidR="00B51749" w:rsidRPr="00A36366">
        <w:rPr>
          <w:rFonts w:ascii="Arial" w:eastAsia="Times New Roman" w:hAnsi="Arial" w:cs="Arial"/>
          <w:sz w:val="18"/>
          <w:szCs w:val="18"/>
          <w:lang w:val="en-GB" w:eastAsia="fr-FR"/>
        </w:rPr>
        <w:t>,</w:t>
      </w:r>
    </w:p>
    <w:p w14:paraId="4A74F51C" w14:textId="7EDACD14" w:rsidR="004A769B" w:rsidRDefault="00A66020" w:rsidP="008B45B5">
      <w:pPr>
        <w:adjustRightInd w:val="0"/>
        <w:snapToGrid w:val="0"/>
        <w:spacing w:after="240" w:line="240" w:lineRule="auto"/>
        <w:ind w:left="851" w:hanging="401"/>
        <w:jc w:val="both"/>
        <w:rPr>
          <w:rFonts w:ascii="Arial" w:eastAsia="Times New Roman" w:hAnsi="Arial" w:cs="Arial"/>
          <w:sz w:val="18"/>
          <w:szCs w:val="18"/>
          <w:lang w:val="en-GB" w:eastAsia="fr-FR"/>
        </w:rPr>
      </w:pPr>
      <w:r w:rsidRPr="004114A3">
        <w:rPr>
          <w:rFonts w:ascii="Arial" w:eastAsia="Times New Roman" w:hAnsi="Arial" w:cs="Arial"/>
          <w:iCs/>
          <w:sz w:val="18"/>
          <w:szCs w:val="18"/>
          <w:lang w:val="en-GB" w:eastAsia="fr-FR"/>
        </w:rPr>
        <w:t>f)</w:t>
      </w:r>
      <w:r w:rsidRPr="00A36366">
        <w:rPr>
          <w:rFonts w:ascii="Arial" w:eastAsia="Times New Roman" w:hAnsi="Arial" w:cs="Arial"/>
          <w:i/>
          <w:sz w:val="18"/>
          <w:szCs w:val="18"/>
          <w:lang w:val="en-GB" w:eastAsia="fr-FR"/>
        </w:rPr>
        <w:tab/>
      </w:r>
      <w:r w:rsidR="00184C65" w:rsidRPr="00A36366">
        <w:rPr>
          <w:rFonts w:ascii="Arial" w:eastAsia="Times New Roman" w:hAnsi="Arial" w:cs="Arial"/>
          <w:sz w:val="18"/>
          <w:szCs w:val="18"/>
          <w:lang w:val="en-GB" w:eastAsia="fr-FR"/>
        </w:rPr>
        <w:t>a</w:t>
      </w:r>
      <w:r w:rsidR="00AA5A96" w:rsidRPr="00A36366">
        <w:rPr>
          <w:rFonts w:ascii="Arial" w:eastAsia="Times New Roman" w:hAnsi="Arial" w:cs="Arial"/>
          <w:sz w:val="18"/>
          <w:szCs w:val="18"/>
          <w:lang w:val="en-GB" w:eastAsia="fr-FR"/>
        </w:rPr>
        <w:t>ggressi</w:t>
      </w:r>
      <w:r w:rsidR="009132F5" w:rsidRPr="00A36366">
        <w:rPr>
          <w:rFonts w:ascii="Arial" w:eastAsia="Times New Roman" w:hAnsi="Arial" w:cs="Arial"/>
          <w:sz w:val="18"/>
          <w:szCs w:val="18"/>
          <w:lang w:val="en-GB" w:eastAsia="fr-FR"/>
        </w:rPr>
        <w:t>ve behaviours</w:t>
      </w:r>
      <w:r w:rsidR="00AA5A96" w:rsidRPr="00A36366">
        <w:rPr>
          <w:rFonts w:ascii="Arial" w:eastAsia="Times New Roman" w:hAnsi="Arial" w:cs="Arial"/>
          <w:sz w:val="18"/>
          <w:szCs w:val="18"/>
          <w:lang w:val="en-GB" w:eastAsia="fr-FR"/>
        </w:rPr>
        <w:t xml:space="preserve"> (</w:t>
      </w:r>
      <w:r w:rsidR="00B6436D" w:rsidRPr="00A36366">
        <w:rPr>
          <w:rFonts w:ascii="Arial" w:eastAsia="Times New Roman" w:hAnsi="Arial" w:cs="Arial"/>
          <w:sz w:val="18"/>
          <w:szCs w:val="18"/>
          <w:lang w:val="en-GB" w:eastAsia="fr-FR"/>
        </w:rPr>
        <w:t>e.g. mounting, fighting)</w:t>
      </w:r>
      <w:r w:rsidR="0013502C">
        <w:rPr>
          <w:rFonts w:ascii="Arial" w:eastAsia="Times New Roman" w:hAnsi="Arial" w:cs="Arial"/>
          <w:sz w:val="18"/>
          <w:szCs w:val="18"/>
          <w:lang w:val="en-GB" w:eastAsia="fr-FR"/>
        </w:rPr>
        <w:t>,</w:t>
      </w:r>
    </w:p>
    <w:p w14:paraId="533DCB25" w14:textId="56B81502" w:rsidR="006205FF" w:rsidRDefault="006205FF" w:rsidP="008B45B5">
      <w:pPr>
        <w:adjustRightInd w:val="0"/>
        <w:snapToGrid w:val="0"/>
        <w:spacing w:after="240" w:line="240" w:lineRule="auto"/>
        <w:ind w:left="851" w:hanging="401"/>
        <w:jc w:val="both"/>
        <w:rPr>
          <w:rFonts w:ascii="Arial" w:hAnsi="Arial" w:cs="Arial"/>
          <w:bCs/>
          <w:color w:val="000000"/>
          <w:sz w:val="18"/>
          <w:szCs w:val="23"/>
          <w:u w:val="double"/>
        </w:rPr>
      </w:pPr>
      <w:r w:rsidRPr="00CE6A53">
        <w:rPr>
          <w:rFonts w:ascii="Arial" w:hAnsi="Arial" w:cs="Arial"/>
          <w:bCs/>
          <w:color w:val="000000"/>
          <w:sz w:val="18"/>
          <w:szCs w:val="23"/>
          <w:highlight w:val="yellow"/>
          <w:u w:val="double"/>
        </w:rPr>
        <w:t>g</w:t>
      </w:r>
      <w:r>
        <w:rPr>
          <w:rFonts w:ascii="Arial" w:hAnsi="Arial" w:cs="Arial"/>
          <w:bCs/>
          <w:color w:val="000000"/>
          <w:sz w:val="18"/>
          <w:szCs w:val="23"/>
          <w:highlight w:val="yellow"/>
          <w:u w:val="double"/>
        </w:rPr>
        <w:t>)</w:t>
      </w:r>
      <w:r w:rsidRPr="00BC62E9">
        <w:rPr>
          <w:rFonts w:ascii="Arial" w:hAnsi="Arial" w:cs="Arial"/>
          <w:bCs/>
          <w:color w:val="000000"/>
          <w:sz w:val="18"/>
          <w:szCs w:val="23"/>
        </w:rPr>
        <w:tab/>
      </w:r>
      <w:r w:rsidR="004326C7" w:rsidRPr="007F014B">
        <w:rPr>
          <w:rFonts w:ascii="Arial" w:hAnsi="Arial" w:cs="Arial"/>
          <w:bCs/>
          <w:color w:val="FF0000"/>
          <w:sz w:val="18"/>
          <w:szCs w:val="23"/>
          <w:u w:val="double"/>
        </w:rPr>
        <w:t xml:space="preserve">animal </w:t>
      </w:r>
      <w:proofErr w:type="spellStart"/>
      <w:r w:rsidR="004326C7" w:rsidRPr="007F014B">
        <w:rPr>
          <w:rFonts w:ascii="Arial" w:hAnsi="Arial" w:cs="Arial"/>
          <w:bCs/>
          <w:color w:val="FF0000"/>
          <w:sz w:val="18"/>
          <w:szCs w:val="23"/>
          <w:u w:val="double"/>
        </w:rPr>
        <w:t>vocalisation</w:t>
      </w:r>
      <w:proofErr w:type="spellEnd"/>
      <w:r w:rsidR="004326C7" w:rsidRPr="007F014B">
        <w:rPr>
          <w:rFonts w:ascii="Arial" w:hAnsi="Arial" w:cs="Arial"/>
          <w:bCs/>
          <w:color w:val="FF0000"/>
          <w:sz w:val="18"/>
          <w:szCs w:val="23"/>
        </w:rPr>
        <w:t xml:space="preserve"> </w:t>
      </w:r>
      <w:r w:rsidRPr="007F014B">
        <w:rPr>
          <w:rFonts w:ascii="Arial" w:hAnsi="Arial" w:cs="Arial"/>
          <w:bCs/>
          <w:strike/>
          <w:color w:val="FF0000"/>
          <w:sz w:val="18"/>
          <w:szCs w:val="23"/>
          <w:highlight w:val="yellow"/>
          <w:u w:val="double"/>
        </w:rPr>
        <w:t xml:space="preserve">frequency of </w:t>
      </w:r>
      <w:proofErr w:type="spellStart"/>
      <w:r w:rsidRPr="007F014B">
        <w:rPr>
          <w:rFonts w:ascii="Arial" w:hAnsi="Arial" w:cs="Arial"/>
          <w:bCs/>
          <w:strike/>
          <w:color w:val="FF0000"/>
          <w:sz w:val="18"/>
          <w:szCs w:val="23"/>
          <w:highlight w:val="yellow"/>
          <w:u w:val="double"/>
        </w:rPr>
        <w:t>vocalisation</w:t>
      </w:r>
      <w:proofErr w:type="spellEnd"/>
      <w:r w:rsidRPr="007F014B">
        <w:rPr>
          <w:rFonts w:ascii="Arial" w:hAnsi="Arial" w:cs="Arial"/>
          <w:bCs/>
          <w:strike/>
          <w:color w:val="FF0000"/>
          <w:sz w:val="18"/>
          <w:szCs w:val="23"/>
          <w:highlight w:val="yellow"/>
          <w:u w:val="double"/>
        </w:rPr>
        <w:t xml:space="preserve"> especially for pigs and cattle</w:t>
      </w:r>
      <w:r w:rsidR="0013502C">
        <w:rPr>
          <w:rFonts w:ascii="Arial" w:hAnsi="Arial" w:cs="Arial"/>
          <w:bCs/>
          <w:color w:val="000000"/>
          <w:sz w:val="18"/>
          <w:szCs w:val="23"/>
          <w:u w:val="double"/>
        </w:rPr>
        <w:t>.</w:t>
      </w:r>
    </w:p>
    <w:p w14:paraId="3A4A4C8A" w14:textId="59C3398C" w:rsidR="00BE067A" w:rsidRPr="00A42981" w:rsidRDefault="00A42981" w:rsidP="007F014B">
      <w:pPr>
        <w:adjustRightInd w:val="0"/>
        <w:snapToGrid w:val="0"/>
        <w:spacing w:after="240" w:line="240" w:lineRule="auto"/>
        <w:ind w:left="432"/>
        <w:jc w:val="both"/>
        <w:rPr>
          <w:rFonts w:ascii="Arial" w:eastAsia="Times New Roman" w:hAnsi="Arial" w:cs="Arial"/>
          <w:color w:val="FF0000"/>
          <w:lang w:val="en-GB" w:eastAsia="fr-FR"/>
        </w:rPr>
      </w:pPr>
      <w:r w:rsidRPr="00A42981">
        <w:rPr>
          <w:rFonts w:ascii="Arial" w:eastAsia="Times New Roman" w:hAnsi="Arial" w:cs="Arial"/>
          <w:b/>
          <w:bCs/>
          <w:color w:val="FF0000"/>
          <w:lang w:val="en-GB" w:eastAsia="fr-FR"/>
        </w:rPr>
        <w:t>RATIONALE</w:t>
      </w:r>
      <w:r w:rsidR="007F014B" w:rsidRPr="00A42981">
        <w:rPr>
          <w:rFonts w:ascii="Arial" w:hAnsi="Arial" w:cs="Arial"/>
          <w:b/>
          <w:bCs/>
          <w:color w:val="FF0000"/>
          <w:lang w:val="en-GB"/>
        </w:rPr>
        <w:t>:</w:t>
      </w:r>
      <w:r w:rsidR="00BE067A" w:rsidRPr="00A42981">
        <w:rPr>
          <w:rFonts w:ascii="Arial" w:hAnsi="Arial" w:cs="Arial"/>
          <w:color w:val="FF0000"/>
          <w:lang w:val="en-GB"/>
        </w:rPr>
        <w:t xml:space="preserve"> all animal vocalization is not an indication of animal welfare concerns. Pigs will grunt which is </w:t>
      </w:r>
      <w:proofErr w:type="gramStart"/>
      <w:r w:rsidR="00BE067A" w:rsidRPr="00A42981">
        <w:rPr>
          <w:rFonts w:ascii="Arial" w:hAnsi="Arial" w:cs="Arial"/>
          <w:color w:val="FF0000"/>
          <w:lang w:val="en-GB"/>
        </w:rPr>
        <w:t>vocali</w:t>
      </w:r>
      <w:r w:rsidR="00075F26" w:rsidRPr="00A42981">
        <w:rPr>
          <w:rFonts w:ascii="Arial" w:hAnsi="Arial" w:cs="Arial"/>
          <w:color w:val="FF0000"/>
          <w:lang w:val="en-GB"/>
        </w:rPr>
        <w:t>z</w:t>
      </w:r>
      <w:r w:rsidR="00BE067A" w:rsidRPr="00A42981">
        <w:rPr>
          <w:rFonts w:ascii="Arial" w:hAnsi="Arial" w:cs="Arial"/>
          <w:color w:val="FF0000"/>
          <w:lang w:val="en-GB"/>
        </w:rPr>
        <w:t>ation</w:t>
      </w:r>
      <w:proofErr w:type="gramEnd"/>
      <w:r w:rsidR="00BE067A" w:rsidRPr="00A42981">
        <w:rPr>
          <w:rFonts w:ascii="Arial" w:hAnsi="Arial" w:cs="Arial"/>
          <w:color w:val="FF0000"/>
          <w:lang w:val="en-GB"/>
        </w:rPr>
        <w:t xml:space="preserve"> but it does not indicate an animal welfare concern that might be associated with a squeal (NAMI Recommended Animal Handling Guidelines and Audit Guide: A Systematic Approach to Animal Welfare, page 60) </w:t>
      </w:r>
    </w:p>
    <w:p w14:paraId="13CCE5F8" w14:textId="17EE1813" w:rsidR="004A769B" w:rsidRPr="00A36366" w:rsidRDefault="00A66020" w:rsidP="008B45B5">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Pr="00A36366">
        <w:rPr>
          <w:rFonts w:ascii="Arial" w:eastAsia="Times New Roman" w:hAnsi="Arial" w:cs="Arial"/>
          <w:sz w:val="18"/>
          <w:szCs w:val="18"/>
          <w:lang w:val="en-GB" w:eastAsia="fr-FR"/>
        </w:rPr>
        <w:tab/>
      </w:r>
      <w:r w:rsidRPr="00A36366">
        <w:rPr>
          <w:rFonts w:ascii="Arial" w:eastAsia="Times New Roman" w:hAnsi="Arial" w:cs="Arial"/>
          <w:sz w:val="18"/>
          <w:szCs w:val="18"/>
          <w:u w:val="single"/>
          <w:lang w:val="en-GB" w:eastAsia="fr-FR"/>
        </w:rPr>
        <w:t>Recommendations:</w:t>
      </w:r>
    </w:p>
    <w:p w14:paraId="69053B17" w14:textId="18428D2D" w:rsidR="00F766D0" w:rsidRPr="00A36366" w:rsidRDefault="00E35F43" w:rsidP="0041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should have </w:t>
      </w:r>
      <w:r w:rsidR="00ED220D" w:rsidRPr="00A36366">
        <w:rPr>
          <w:rFonts w:ascii="Arial" w:eastAsia="Times New Roman" w:hAnsi="Arial" w:cs="Arial"/>
          <w:sz w:val="18"/>
          <w:szCs w:val="18"/>
          <w:lang w:val="en-GB" w:eastAsia="fr-FR"/>
        </w:rPr>
        <w:t xml:space="preserve">constant access to </w:t>
      </w:r>
      <w:r w:rsidR="009132F5" w:rsidRPr="00A36366">
        <w:rPr>
          <w:rFonts w:ascii="Arial" w:eastAsia="Times New Roman" w:hAnsi="Arial" w:cs="Arial"/>
          <w:sz w:val="18"/>
          <w:szCs w:val="18"/>
          <w:lang w:val="en-GB" w:eastAsia="fr-FR"/>
        </w:rPr>
        <w:t xml:space="preserve">clean </w:t>
      </w:r>
      <w:r w:rsidR="00ED220D" w:rsidRPr="00A36366">
        <w:rPr>
          <w:rFonts w:ascii="Arial" w:eastAsia="Times New Roman" w:hAnsi="Arial" w:cs="Arial"/>
          <w:sz w:val="18"/>
          <w:szCs w:val="18"/>
          <w:lang w:val="en-GB" w:eastAsia="fr-FR"/>
        </w:rPr>
        <w:t xml:space="preserve">water. </w:t>
      </w:r>
      <w:r w:rsidR="001E41C7" w:rsidRPr="00A36366">
        <w:rPr>
          <w:rFonts w:ascii="Arial" w:eastAsia="Times New Roman" w:hAnsi="Arial" w:cs="Arial"/>
          <w:sz w:val="18"/>
          <w:szCs w:val="18"/>
          <w:lang w:val="en-GB" w:eastAsia="fr-FR"/>
        </w:rPr>
        <w:t>Water supply points should be designed according to the species and age of the animal</w:t>
      </w:r>
      <w:r w:rsidR="009132F5" w:rsidRPr="00A36366">
        <w:rPr>
          <w:rFonts w:ascii="Arial" w:eastAsia="Times New Roman" w:hAnsi="Arial" w:cs="Arial"/>
          <w:sz w:val="18"/>
          <w:szCs w:val="18"/>
          <w:lang w:val="en-GB" w:eastAsia="fr-FR"/>
        </w:rPr>
        <w:t>,</w:t>
      </w:r>
      <w:r w:rsidR="002D322B" w:rsidRPr="00A36366">
        <w:rPr>
          <w:rFonts w:ascii="Arial" w:eastAsia="Times New Roman" w:hAnsi="Arial" w:cs="Arial"/>
          <w:sz w:val="18"/>
          <w:szCs w:val="18"/>
          <w:lang w:val="en-GB" w:eastAsia="fr-FR"/>
        </w:rPr>
        <w:t xml:space="preserve"> </w:t>
      </w:r>
      <w:r w:rsidR="00184C65" w:rsidRPr="00A36366">
        <w:rPr>
          <w:rFonts w:ascii="Arial" w:eastAsia="Times New Roman" w:hAnsi="Arial" w:cs="Arial"/>
          <w:sz w:val="18"/>
          <w:szCs w:val="18"/>
          <w:lang w:val="en-GB" w:eastAsia="fr-FR"/>
        </w:rPr>
        <w:t>with</w:t>
      </w:r>
      <w:r w:rsidR="001E41C7" w:rsidRPr="00A36366">
        <w:rPr>
          <w:rFonts w:ascii="Arial" w:eastAsia="Times New Roman" w:hAnsi="Arial" w:cs="Arial"/>
          <w:sz w:val="18"/>
          <w:szCs w:val="18"/>
          <w:lang w:val="en-GB" w:eastAsia="fr-FR"/>
        </w:rPr>
        <w:t xml:space="preserve"> environmental conditions </w:t>
      </w:r>
      <w:r w:rsidR="009132F5" w:rsidRPr="00A36366">
        <w:rPr>
          <w:rFonts w:ascii="Arial" w:eastAsia="Times New Roman" w:hAnsi="Arial" w:cs="Arial"/>
          <w:sz w:val="18"/>
          <w:szCs w:val="18"/>
          <w:lang w:val="en-GB" w:eastAsia="fr-FR"/>
        </w:rPr>
        <w:t>that</w:t>
      </w:r>
      <w:r w:rsidR="001E41C7" w:rsidRPr="00A36366">
        <w:rPr>
          <w:rFonts w:ascii="Arial" w:eastAsia="Times New Roman" w:hAnsi="Arial" w:cs="Arial"/>
          <w:sz w:val="18"/>
          <w:szCs w:val="18"/>
          <w:lang w:val="en-GB" w:eastAsia="fr-FR"/>
        </w:rPr>
        <w:t xml:space="preserve"> allow for effective consumption. </w:t>
      </w:r>
      <w:r w:rsidR="00F766D0" w:rsidRPr="00A36366">
        <w:rPr>
          <w:rFonts w:ascii="Arial" w:eastAsia="Times New Roman" w:hAnsi="Arial" w:cs="Arial"/>
          <w:sz w:val="18"/>
          <w:szCs w:val="18"/>
          <w:lang w:val="en-GB" w:eastAsia="fr-FR"/>
        </w:rPr>
        <w:t>The number and location of the wa</w:t>
      </w:r>
      <w:r w:rsidR="00ED220D" w:rsidRPr="00A36366">
        <w:rPr>
          <w:rFonts w:ascii="Arial" w:eastAsia="Times New Roman" w:hAnsi="Arial" w:cs="Arial"/>
          <w:sz w:val="18"/>
          <w:szCs w:val="18"/>
          <w:lang w:val="en-GB" w:eastAsia="fr-FR"/>
        </w:rPr>
        <w:t>ter</w:t>
      </w:r>
      <w:r w:rsidR="00F766D0" w:rsidRPr="00A36366">
        <w:rPr>
          <w:rFonts w:ascii="Arial" w:eastAsia="Times New Roman" w:hAnsi="Arial" w:cs="Arial"/>
          <w:sz w:val="18"/>
          <w:szCs w:val="18"/>
          <w:lang w:val="en-GB" w:eastAsia="fr-FR"/>
        </w:rPr>
        <w:t xml:space="preserve"> supply points should minimise competition.</w:t>
      </w:r>
      <w:r w:rsidR="0086052E" w:rsidRPr="00A36366">
        <w:rPr>
          <w:rFonts w:ascii="Arial" w:eastAsia="Times New Roman" w:hAnsi="Arial" w:cs="Arial"/>
          <w:sz w:val="18"/>
          <w:szCs w:val="18"/>
          <w:lang w:val="en-GB" w:eastAsia="fr-FR"/>
        </w:rPr>
        <w:t xml:space="preserve"> </w:t>
      </w:r>
      <w:r w:rsidR="00ED220D" w:rsidRPr="00A36366">
        <w:rPr>
          <w:rFonts w:ascii="Arial" w:eastAsia="Times New Roman" w:hAnsi="Arial" w:cs="Arial"/>
          <w:sz w:val="18"/>
          <w:szCs w:val="18"/>
          <w:lang w:val="en-GB" w:eastAsia="fr-FR"/>
        </w:rPr>
        <w:t xml:space="preserve"> </w:t>
      </w:r>
    </w:p>
    <w:p w14:paraId="65F893FC" w14:textId="36CBE9A6" w:rsidR="00CD4CCE" w:rsidRDefault="00753403" w:rsidP="0041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26"/>
        <w:jc w:val="both"/>
        <w:rPr>
          <w:rFonts w:ascii="Arial" w:eastAsia="Times New Roman" w:hAnsi="Arial" w:cs="Arial"/>
          <w:sz w:val="18"/>
          <w:szCs w:val="18"/>
          <w:u w:val="double"/>
          <w:lang w:val="en-GB" w:eastAsia="fr-FR"/>
        </w:rPr>
      </w:pPr>
      <w:r w:rsidRPr="00EA35F6">
        <w:rPr>
          <w:rFonts w:ascii="Arial" w:eastAsia="Times New Roman" w:hAnsi="Arial" w:cs="Arial"/>
          <w:sz w:val="18"/>
          <w:szCs w:val="18"/>
          <w:highlight w:val="yellow"/>
          <w:u w:val="double"/>
          <w:lang w:val="en-GB" w:eastAsia="fr-FR"/>
        </w:rPr>
        <w:t xml:space="preserve">Animals should be provided </w:t>
      </w:r>
      <w:r w:rsidR="00BB5289" w:rsidRPr="00EA35F6">
        <w:rPr>
          <w:rFonts w:ascii="Arial" w:eastAsia="Times New Roman" w:hAnsi="Arial" w:cs="Arial"/>
          <w:sz w:val="18"/>
          <w:szCs w:val="18"/>
          <w:highlight w:val="yellow"/>
          <w:u w:val="double"/>
          <w:lang w:val="en-GB" w:eastAsia="fr-FR"/>
        </w:rPr>
        <w:t xml:space="preserve">with </w:t>
      </w:r>
      <w:r w:rsidRPr="00EA35F6">
        <w:rPr>
          <w:rFonts w:ascii="Arial" w:eastAsia="Times New Roman" w:hAnsi="Arial" w:cs="Arial"/>
          <w:i/>
          <w:sz w:val="18"/>
          <w:szCs w:val="18"/>
          <w:highlight w:val="yellow"/>
          <w:u w:val="double"/>
          <w:lang w:val="en-GB" w:eastAsia="fr-FR"/>
        </w:rPr>
        <w:t>feed</w:t>
      </w:r>
      <w:r w:rsidRPr="00EA35F6">
        <w:rPr>
          <w:rFonts w:ascii="Arial" w:eastAsia="Times New Roman" w:hAnsi="Arial" w:cs="Arial"/>
          <w:sz w:val="18"/>
          <w:szCs w:val="18"/>
          <w:highlight w:val="yellow"/>
          <w:u w:val="double"/>
          <w:lang w:val="en-GB" w:eastAsia="fr-FR"/>
        </w:rPr>
        <w:t xml:space="preserve"> in </w:t>
      </w:r>
      <w:r w:rsidRPr="00EA35F6">
        <w:rPr>
          <w:rFonts w:ascii="Arial" w:eastAsia="Times New Roman" w:hAnsi="Arial" w:cs="Arial"/>
          <w:i/>
          <w:sz w:val="18"/>
          <w:szCs w:val="18"/>
          <w:highlight w:val="yellow"/>
          <w:u w:val="double"/>
          <w:lang w:val="en-GB" w:eastAsia="fr-FR"/>
        </w:rPr>
        <w:t>lairage</w:t>
      </w:r>
      <w:r w:rsidRPr="00EA35F6">
        <w:rPr>
          <w:rFonts w:ascii="Arial" w:eastAsia="Times New Roman" w:hAnsi="Arial" w:cs="Arial"/>
          <w:sz w:val="18"/>
          <w:szCs w:val="18"/>
          <w:highlight w:val="yellow"/>
          <w:u w:val="double"/>
          <w:lang w:val="en-GB" w:eastAsia="fr-FR"/>
        </w:rPr>
        <w:t xml:space="preserve"> if the </w:t>
      </w:r>
      <w:r w:rsidR="0094363F" w:rsidRPr="00EA35F6">
        <w:rPr>
          <w:rFonts w:ascii="Arial" w:eastAsia="Times New Roman" w:hAnsi="Arial" w:cs="Arial"/>
          <w:sz w:val="18"/>
          <w:szCs w:val="18"/>
          <w:highlight w:val="yellow"/>
          <w:u w:val="double"/>
          <w:lang w:val="en-GB" w:eastAsia="fr-FR"/>
        </w:rPr>
        <w:t xml:space="preserve">duration between </w:t>
      </w:r>
      <w:r w:rsidR="008F26A6" w:rsidRPr="00EA35F6">
        <w:rPr>
          <w:rFonts w:ascii="Arial" w:eastAsia="Times New Roman" w:hAnsi="Arial" w:cs="Arial"/>
          <w:sz w:val="18"/>
          <w:szCs w:val="18"/>
          <w:highlight w:val="yellow"/>
          <w:u w:val="double"/>
          <w:lang w:val="en-GB" w:eastAsia="fr-FR"/>
        </w:rPr>
        <w:t xml:space="preserve">loading </w:t>
      </w:r>
      <w:r w:rsidRPr="00EA35F6">
        <w:rPr>
          <w:rFonts w:ascii="Arial" w:eastAsia="Times New Roman" w:hAnsi="Arial" w:cs="Arial"/>
          <w:sz w:val="18"/>
          <w:szCs w:val="18"/>
          <w:highlight w:val="yellow"/>
          <w:u w:val="double"/>
          <w:lang w:val="en-GB" w:eastAsia="fr-FR"/>
        </w:rPr>
        <w:t xml:space="preserve">and expected time for </w:t>
      </w:r>
      <w:r w:rsidRPr="00EA35F6">
        <w:rPr>
          <w:rFonts w:ascii="Arial" w:eastAsia="Times New Roman" w:hAnsi="Arial" w:cs="Arial"/>
          <w:i/>
          <w:sz w:val="18"/>
          <w:szCs w:val="18"/>
          <w:highlight w:val="yellow"/>
          <w:u w:val="double"/>
          <w:lang w:val="en-GB" w:eastAsia="fr-FR"/>
        </w:rPr>
        <w:t>slaughter</w:t>
      </w:r>
      <w:r w:rsidRPr="00EA35F6">
        <w:rPr>
          <w:rFonts w:ascii="Arial" w:eastAsia="Times New Roman" w:hAnsi="Arial" w:cs="Arial"/>
          <w:sz w:val="18"/>
          <w:szCs w:val="18"/>
          <w:highlight w:val="yellow"/>
          <w:u w:val="double"/>
          <w:lang w:val="en-GB" w:eastAsia="fr-FR"/>
        </w:rPr>
        <w:t xml:space="preserve"> exceeds 24 hours</w:t>
      </w:r>
      <w:r w:rsidR="00874213" w:rsidRPr="00EA35F6">
        <w:rPr>
          <w:rFonts w:ascii="Arial" w:eastAsia="Times New Roman" w:hAnsi="Arial" w:cs="Arial"/>
          <w:sz w:val="18"/>
          <w:szCs w:val="18"/>
          <w:u w:val="double"/>
          <w:lang w:val="en-GB" w:eastAsia="fr-FR"/>
        </w:rPr>
        <w:t>.</w:t>
      </w:r>
      <w:r w:rsidR="006205FF">
        <w:rPr>
          <w:rFonts w:ascii="Arial" w:eastAsia="Times New Roman" w:hAnsi="Arial" w:cs="Arial"/>
          <w:sz w:val="18"/>
          <w:szCs w:val="18"/>
          <w:lang w:val="en-GB" w:eastAsia="fr-FR"/>
        </w:rPr>
        <w:t xml:space="preserve"> </w:t>
      </w:r>
      <w:r w:rsidR="00793382" w:rsidRPr="007F014B">
        <w:rPr>
          <w:rFonts w:ascii="Arial" w:eastAsia="Times New Roman" w:hAnsi="Arial" w:cs="Arial"/>
          <w:strike/>
          <w:color w:val="FF0000"/>
          <w:sz w:val="18"/>
          <w:szCs w:val="18"/>
          <w:highlight w:val="yellow"/>
          <w:u w:val="double"/>
          <w:lang w:val="en-GB" w:eastAsia="fr-FR"/>
        </w:rPr>
        <w:t xml:space="preserve">Animals which are not expected to be slaughtered after 12 hours of arrival should be fed as appropriate for the </w:t>
      </w:r>
      <w:r w:rsidR="00DB4B7D" w:rsidRPr="007F014B">
        <w:rPr>
          <w:rFonts w:ascii="Arial" w:eastAsia="Times New Roman" w:hAnsi="Arial" w:cs="Arial"/>
          <w:strike/>
          <w:color w:val="FF0000"/>
          <w:sz w:val="18"/>
          <w:szCs w:val="18"/>
          <w:highlight w:val="yellow"/>
          <w:u w:val="double"/>
          <w:lang w:val="en-GB" w:eastAsia="fr-FR"/>
        </w:rPr>
        <w:t>species and</w:t>
      </w:r>
      <w:r w:rsidR="00793382" w:rsidRPr="007F014B">
        <w:rPr>
          <w:rFonts w:ascii="Arial" w:eastAsia="Times New Roman" w:hAnsi="Arial" w:cs="Arial"/>
          <w:strike/>
          <w:color w:val="FF0000"/>
          <w:sz w:val="18"/>
          <w:szCs w:val="18"/>
          <w:highlight w:val="yellow"/>
          <w:u w:val="double"/>
          <w:lang w:val="en-GB" w:eastAsia="fr-FR"/>
        </w:rPr>
        <w:t xml:space="preserve"> should be given moderate amounts of food at appropriate intervals.</w:t>
      </w:r>
    </w:p>
    <w:p w14:paraId="2947B8DC" w14:textId="7F5ADB03" w:rsidR="00EA35F6" w:rsidRPr="00B20EFA" w:rsidRDefault="00A42981" w:rsidP="00EA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26"/>
        <w:jc w:val="both"/>
        <w:rPr>
          <w:rFonts w:ascii="Arial" w:eastAsia="Times New Roman" w:hAnsi="Arial" w:cs="Arial"/>
          <w:color w:val="FF0000"/>
          <w:lang w:val="en-GB" w:eastAsia="fr-FR"/>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7E498F" w:rsidRPr="00B20EFA">
        <w:rPr>
          <w:rFonts w:ascii="Arial" w:eastAsia="Times New Roman" w:hAnsi="Arial" w:cs="Arial"/>
          <w:b/>
          <w:bCs/>
          <w:color w:val="FF0000"/>
          <w:lang w:val="en-GB" w:eastAsia="fr-FR"/>
        </w:rPr>
        <w:t>:</w:t>
      </w:r>
      <w:r w:rsidR="007E498F" w:rsidRPr="00B20EFA">
        <w:rPr>
          <w:rFonts w:ascii="Arial" w:eastAsia="Times New Roman" w:hAnsi="Arial" w:cs="Arial"/>
          <w:color w:val="FF0000"/>
          <w:lang w:val="en-GB" w:eastAsia="fr-FR"/>
        </w:rPr>
        <w:t xml:space="preserve"> </w:t>
      </w:r>
      <w:r w:rsidR="00EA35F6" w:rsidRPr="00B20EFA">
        <w:rPr>
          <w:rFonts w:ascii="Arial" w:eastAsia="Times New Roman" w:hAnsi="Arial" w:cs="Arial"/>
          <w:color w:val="FF0000"/>
          <w:lang w:val="en-GB" w:eastAsia="fr-FR"/>
        </w:rPr>
        <w:t xml:space="preserve">The original text should be retained with the 24-hour interval. Studies have shown that </w:t>
      </w:r>
      <w:proofErr w:type="spellStart"/>
      <w:r w:rsidR="00EA35F6" w:rsidRPr="00B20EFA">
        <w:rPr>
          <w:rFonts w:ascii="Arial" w:eastAsia="Times New Roman" w:hAnsi="Arial" w:cs="Arial"/>
          <w:color w:val="FF0000"/>
          <w:lang w:val="en-GB" w:eastAsia="fr-FR"/>
        </w:rPr>
        <w:t>kerat</w:t>
      </w:r>
      <w:bookmarkStart w:id="22" w:name="_Hlk19215251"/>
      <w:r w:rsidR="00EA35F6" w:rsidRPr="00B20EFA">
        <w:rPr>
          <w:rFonts w:ascii="Arial" w:eastAsia="Times New Roman" w:hAnsi="Arial" w:cs="Arial"/>
          <w:color w:val="FF0000"/>
          <w:lang w:val="en-GB" w:eastAsia="fr-FR"/>
        </w:rPr>
        <w:t>inazation</w:t>
      </w:r>
      <w:proofErr w:type="spellEnd"/>
      <w:r w:rsidR="00EA35F6" w:rsidRPr="00B20EFA">
        <w:rPr>
          <w:rFonts w:ascii="Arial" w:eastAsia="Times New Roman" w:hAnsi="Arial" w:cs="Arial"/>
          <w:color w:val="FF0000"/>
          <w:lang w:val="en-GB" w:eastAsia="fr-FR"/>
        </w:rPr>
        <w:t xml:space="preserve"> and ulceration occur at 36 plus hours post-fasting thus a 24 hour fast is appropriate. Fasting swine has been shown to lead to positive food safety outcomes due to reduction of stomach content spilling on the carcass. </w:t>
      </w:r>
    </w:p>
    <w:p w14:paraId="7CFC4B90" w14:textId="615DFF96" w:rsidR="004A769B" w:rsidRDefault="00184C65" w:rsidP="00EA3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 </w:t>
      </w:r>
      <w:r w:rsidRPr="00A36366">
        <w:rPr>
          <w:rFonts w:ascii="Arial" w:eastAsia="Times New Roman" w:hAnsi="Arial" w:cs="Arial"/>
          <w:i/>
          <w:sz w:val="18"/>
          <w:szCs w:val="18"/>
          <w:lang w:val="en-GB" w:eastAsia="fr-FR"/>
        </w:rPr>
        <w:t>l</w:t>
      </w:r>
      <w:r w:rsidR="001733F7" w:rsidRPr="00A36366">
        <w:rPr>
          <w:rFonts w:ascii="Arial" w:eastAsia="Times New Roman" w:hAnsi="Arial" w:cs="Arial"/>
          <w:i/>
          <w:sz w:val="18"/>
          <w:szCs w:val="18"/>
          <w:lang w:val="en-GB" w:eastAsia="fr-FR"/>
        </w:rPr>
        <w:t>airage</w:t>
      </w:r>
      <w:r w:rsidR="001733F7" w:rsidRPr="00A36366">
        <w:rPr>
          <w:rFonts w:ascii="Arial" w:eastAsia="Times New Roman" w:hAnsi="Arial" w:cs="Arial"/>
          <w:sz w:val="18"/>
          <w:szCs w:val="18"/>
          <w:lang w:val="en-GB" w:eastAsia="fr-FR"/>
        </w:rPr>
        <w:t xml:space="preserve"> </w:t>
      </w:r>
      <w:bookmarkEnd w:id="22"/>
      <w:r w:rsidR="001733F7" w:rsidRPr="00A36366">
        <w:rPr>
          <w:rFonts w:ascii="Arial" w:eastAsia="Times New Roman" w:hAnsi="Arial" w:cs="Arial"/>
          <w:sz w:val="18"/>
          <w:szCs w:val="18"/>
          <w:lang w:val="en-GB" w:eastAsia="fr-FR"/>
        </w:rPr>
        <w:t xml:space="preserve">should provide animals </w:t>
      </w:r>
      <w:r w:rsidRPr="00A36366">
        <w:rPr>
          <w:rFonts w:ascii="Arial" w:eastAsia="Times New Roman" w:hAnsi="Arial" w:cs="Arial"/>
          <w:sz w:val="18"/>
          <w:szCs w:val="18"/>
          <w:lang w:val="en-GB" w:eastAsia="fr-FR"/>
        </w:rPr>
        <w:t xml:space="preserve">with </w:t>
      </w:r>
      <w:r w:rsidR="004A769B" w:rsidRPr="00A36366">
        <w:rPr>
          <w:rFonts w:ascii="Arial" w:eastAsia="Times New Roman" w:hAnsi="Arial" w:cs="Arial"/>
          <w:sz w:val="18"/>
          <w:szCs w:val="18"/>
          <w:lang w:val="en-GB" w:eastAsia="fr-FR"/>
        </w:rPr>
        <w:t xml:space="preserve">protection against </w:t>
      </w:r>
      <w:r w:rsidR="00CC19EB" w:rsidRPr="00A36366">
        <w:rPr>
          <w:rFonts w:ascii="Arial" w:eastAsia="Times New Roman" w:hAnsi="Arial" w:cs="Arial"/>
          <w:sz w:val="18"/>
          <w:szCs w:val="18"/>
          <w:lang w:val="en-GB" w:eastAsia="fr-FR"/>
        </w:rPr>
        <w:t xml:space="preserve">adverse </w:t>
      </w:r>
      <w:r w:rsidR="004A769B" w:rsidRPr="00A36366">
        <w:rPr>
          <w:rFonts w:ascii="Arial" w:eastAsia="Times New Roman" w:hAnsi="Arial" w:cs="Arial"/>
          <w:sz w:val="18"/>
          <w:szCs w:val="18"/>
          <w:lang w:val="en-GB" w:eastAsia="fr-FR"/>
        </w:rPr>
        <w:t>weather conditions</w:t>
      </w:r>
      <w:r w:rsidR="00AC11C5">
        <w:rPr>
          <w:rFonts w:ascii="Arial" w:eastAsia="Times New Roman" w:hAnsi="Arial" w:cs="Arial"/>
          <w:sz w:val="18"/>
          <w:szCs w:val="18"/>
          <w:lang w:val="en-GB" w:eastAsia="fr-FR"/>
        </w:rPr>
        <w:t xml:space="preserve"> </w:t>
      </w:r>
      <w:r w:rsidR="00AC11C5" w:rsidRPr="00203DEA">
        <w:rPr>
          <w:rFonts w:ascii="Arial" w:eastAsia="Times New Roman" w:hAnsi="Arial" w:cs="Arial"/>
          <w:color w:val="FF0000"/>
          <w:sz w:val="18"/>
          <w:szCs w:val="18"/>
          <w:highlight w:val="yellow"/>
          <w:u w:val="double"/>
          <w:lang w:val="en-GB" w:eastAsia="fr-FR"/>
        </w:rPr>
        <w:t>including shade</w:t>
      </w:r>
      <w:r w:rsidR="001733F7" w:rsidRPr="00A36366">
        <w:rPr>
          <w:rFonts w:ascii="Arial" w:eastAsia="Times New Roman" w:hAnsi="Arial" w:cs="Arial"/>
          <w:sz w:val="18"/>
          <w:szCs w:val="18"/>
          <w:lang w:val="en-GB" w:eastAsia="fr-FR"/>
        </w:rPr>
        <w:t>.</w:t>
      </w:r>
    </w:p>
    <w:p w14:paraId="4C29723F" w14:textId="1D5123BA" w:rsidR="00C5369E" w:rsidRDefault="004A769B" w:rsidP="004114A3">
      <w:pPr>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w:t>
      </w:r>
      <w:r w:rsidR="00C5369E" w:rsidRPr="00A36366">
        <w:rPr>
          <w:rFonts w:ascii="Arial" w:eastAsia="Times New Roman" w:hAnsi="Arial" w:cs="Arial"/>
          <w:sz w:val="18"/>
          <w:szCs w:val="18"/>
          <w:lang w:val="en-GB" w:eastAsia="fr-FR"/>
        </w:rPr>
        <w:t xml:space="preserve">should </w:t>
      </w:r>
      <w:r w:rsidRPr="00A36366">
        <w:rPr>
          <w:rFonts w:ascii="Arial" w:eastAsia="Times New Roman" w:hAnsi="Arial" w:cs="Arial"/>
          <w:sz w:val="18"/>
          <w:szCs w:val="18"/>
          <w:lang w:val="en-GB" w:eastAsia="fr-FR"/>
        </w:rPr>
        <w:t>be protected from excessive</w:t>
      </w:r>
      <w:r w:rsidR="00AC11C5">
        <w:rPr>
          <w:rFonts w:ascii="Arial" w:eastAsia="Times New Roman" w:hAnsi="Arial" w:cs="Arial"/>
          <w:sz w:val="18"/>
          <w:szCs w:val="18"/>
          <w:lang w:val="en-GB" w:eastAsia="fr-FR"/>
        </w:rPr>
        <w:t xml:space="preserve"> </w:t>
      </w:r>
      <w:r w:rsidR="00AC11C5" w:rsidRPr="002227F4">
        <w:rPr>
          <w:rFonts w:ascii="Arial" w:eastAsia="Times New Roman" w:hAnsi="Arial" w:cs="Arial"/>
          <w:sz w:val="18"/>
          <w:szCs w:val="18"/>
          <w:highlight w:val="yellow"/>
          <w:u w:val="double"/>
          <w:lang w:val="en-GB" w:eastAsia="fr-FR"/>
        </w:rPr>
        <w:t>and sudden</w:t>
      </w:r>
      <w:r w:rsidRPr="00A36366">
        <w:rPr>
          <w:rFonts w:ascii="Arial" w:eastAsia="Times New Roman" w:hAnsi="Arial" w:cs="Arial"/>
          <w:sz w:val="18"/>
          <w:szCs w:val="18"/>
          <w:lang w:val="en-GB" w:eastAsia="fr-FR"/>
        </w:rPr>
        <w:t xml:space="preserve"> noise </w:t>
      </w:r>
      <w:r w:rsidR="00C5369E" w:rsidRPr="00A36366">
        <w:rPr>
          <w:rFonts w:ascii="Arial" w:eastAsia="Times New Roman" w:hAnsi="Arial" w:cs="Arial"/>
          <w:sz w:val="18"/>
          <w:szCs w:val="18"/>
          <w:lang w:val="en-GB" w:eastAsia="fr-FR"/>
        </w:rPr>
        <w:t xml:space="preserve">(e.g. ventilation fans, alarms, or other indoor or outdoor equipment). </w:t>
      </w:r>
    </w:p>
    <w:p w14:paraId="11BAFEE2" w14:textId="79321472" w:rsidR="00405DE5" w:rsidRPr="00A36366" w:rsidRDefault="00405DE5" w:rsidP="0041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26"/>
        <w:jc w:val="both"/>
        <w:rPr>
          <w:rFonts w:ascii="Arial" w:eastAsia="Times New Roman" w:hAnsi="Arial" w:cs="Arial"/>
          <w:sz w:val="18"/>
          <w:szCs w:val="18"/>
          <w:lang w:val="en-GB" w:eastAsia="fr-FR"/>
        </w:rPr>
      </w:pPr>
      <w:r w:rsidRPr="00DC1BAA">
        <w:rPr>
          <w:rFonts w:ascii="Arial" w:eastAsia="Times New Roman" w:hAnsi="Arial" w:cs="Arial"/>
          <w:i/>
          <w:sz w:val="18"/>
          <w:szCs w:val="18"/>
          <w:lang w:val="en-GB" w:eastAsia="fr-FR"/>
        </w:rPr>
        <w:t>Lairage</w:t>
      </w:r>
      <w:r w:rsidRPr="00DC1BAA">
        <w:rPr>
          <w:rFonts w:ascii="Arial" w:eastAsia="Times New Roman" w:hAnsi="Arial" w:cs="Arial"/>
          <w:sz w:val="18"/>
          <w:szCs w:val="18"/>
          <w:lang w:val="en-GB" w:eastAsia="fr-FR"/>
        </w:rPr>
        <w:t xml:space="preserve"> areas should be free from sharp edges and other </w:t>
      </w:r>
      <w:r w:rsidRPr="00DC1BAA">
        <w:rPr>
          <w:rFonts w:ascii="Arial" w:eastAsia="Times New Roman" w:hAnsi="Arial" w:cs="Arial"/>
          <w:i/>
          <w:sz w:val="18"/>
          <w:szCs w:val="18"/>
          <w:lang w:val="en-GB" w:eastAsia="fr-FR"/>
        </w:rPr>
        <w:t>hazards</w:t>
      </w:r>
      <w:r w:rsidRPr="00DC1BAA">
        <w:rPr>
          <w:rFonts w:ascii="Arial" w:eastAsia="Times New Roman" w:hAnsi="Arial" w:cs="Arial"/>
          <w:sz w:val="18"/>
          <w:szCs w:val="18"/>
          <w:lang w:val="en-GB" w:eastAsia="fr-FR"/>
        </w:rPr>
        <w:t xml:space="preserve"> that may cause</w:t>
      </w:r>
      <w:r w:rsidR="002D322B" w:rsidRPr="00DC1BAA">
        <w:rPr>
          <w:rFonts w:ascii="Arial" w:eastAsia="Times New Roman" w:hAnsi="Arial" w:cs="Arial"/>
          <w:sz w:val="18"/>
          <w:szCs w:val="18"/>
          <w:lang w:val="en-GB" w:eastAsia="fr-FR"/>
        </w:rPr>
        <w:t xml:space="preserve"> </w:t>
      </w:r>
      <w:r w:rsidR="009132F5" w:rsidRPr="00DC1BAA">
        <w:rPr>
          <w:rFonts w:ascii="Arial" w:eastAsia="Times New Roman" w:hAnsi="Arial" w:cs="Arial"/>
          <w:sz w:val="18"/>
          <w:szCs w:val="18"/>
          <w:lang w:val="en-GB" w:eastAsia="fr-FR"/>
        </w:rPr>
        <w:t>injur</w:t>
      </w:r>
      <w:r w:rsidR="00184C65" w:rsidRPr="00DC1BAA">
        <w:rPr>
          <w:rFonts w:ascii="Arial" w:eastAsia="Times New Roman" w:hAnsi="Arial" w:cs="Arial"/>
          <w:sz w:val="18"/>
          <w:szCs w:val="18"/>
          <w:lang w:val="en-GB" w:eastAsia="fr-FR"/>
        </w:rPr>
        <w:t>y</w:t>
      </w:r>
      <w:r w:rsidR="009132F5" w:rsidRPr="00DC1BAA">
        <w:rPr>
          <w:rFonts w:ascii="Arial" w:eastAsia="Times New Roman" w:hAnsi="Arial" w:cs="Arial"/>
          <w:sz w:val="18"/>
          <w:szCs w:val="18"/>
          <w:lang w:val="en-GB" w:eastAsia="fr-FR"/>
        </w:rPr>
        <w:t xml:space="preserve"> to </w:t>
      </w:r>
      <w:r w:rsidRPr="00DC1BAA">
        <w:rPr>
          <w:rFonts w:ascii="Arial" w:eastAsia="Times New Roman" w:hAnsi="Arial" w:cs="Arial"/>
          <w:sz w:val="18"/>
          <w:szCs w:val="18"/>
          <w:lang w:val="en-GB" w:eastAsia="fr-FR"/>
        </w:rPr>
        <w:t>animals.</w:t>
      </w:r>
      <w:r w:rsidRPr="00A36366">
        <w:rPr>
          <w:rFonts w:ascii="Arial" w:eastAsia="Times New Roman" w:hAnsi="Arial" w:cs="Arial"/>
          <w:sz w:val="18"/>
          <w:szCs w:val="18"/>
          <w:lang w:val="en-GB" w:eastAsia="fr-FR"/>
        </w:rPr>
        <w:t xml:space="preserve"> </w:t>
      </w:r>
    </w:p>
    <w:p w14:paraId="775858DB" w14:textId="3834E739" w:rsidR="004A769B" w:rsidRPr="00A36366" w:rsidRDefault="007D7A53" w:rsidP="0041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 </w:t>
      </w:r>
      <w:r w:rsidRPr="00A36366">
        <w:rPr>
          <w:rFonts w:ascii="Arial" w:eastAsia="Times New Roman" w:hAnsi="Arial" w:cs="Arial"/>
          <w:i/>
          <w:sz w:val="18"/>
          <w:szCs w:val="18"/>
          <w:lang w:val="en-GB" w:eastAsia="fr-FR"/>
        </w:rPr>
        <w:t>lairage</w:t>
      </w:r>
      <w:r w:rsidRPr="00A36366">
        <w:rPr>
          <w:rFonts w:ascii="Arial" w:eastAsia="Times New Roman" w:hAnsi="Arial" w:cs="Arial"/>
          <w:sz w:val="18"/>
          <w:szCs w:val="18"/>
          <w:lang w:val="en-GB" w:eastAsia="fr-FR"/>
        </w:rPr>
        <w:t xml:space="preserve"> </w:t>
      </w:r>
      <w:r w:rsidR="00405DE5" w:rsidRPr="00A36366">
        <w:rPr>
          <w:rFonts w:ascii="Arial" w:eastAsia="Times New Roman" w:hAnsi="Arial" w:cs="Arial"/>
          <w:sz w:val="18"/>
          <w:szCs w:val="18"/>
          <w:lang w:val="en-GB" w:eastAsia="fr-FR"/>
        </w:rPr>
        <w:t xml:space="preserve">should provide enough space for all animals to </w:t>
      </w:r>
      <w:r w:rsidR="004A769B" w:rsidRPr="00A36366">
        <w:rPr>
          <w:rFonts w:ascii="Arial" w:eastAsia="Times New Roman" w:hAnsi="Arial" w:cs="Arial"/>
          <w:sz w:val="18"/>
          <w:szCs w:val="18"/>
          <w:lang w:val="en-GB" w:eastAsia="fr-FR"/>
        </w:rPr>
        <w:t>lie down at the same time</w:t>
      </w:r>
      <w:r w:rsidR="00405DE5" w:rsidRPr="00A36366">
        <w:rPr>
          <w:rFonts w:ascii="Arial" w:eastAsia="Times New Roman" w:hAnsi="Arial" w:cs="Arial"/>
          <w:sz w:val="18"/>
          <w:szCs w:val="18"/>
          <w:lang w:val="en-GB" w:eastAsia="fr-FR"/>
        </w:rPr>
        <w:t xml:space="preserve">, to move freely and to </w:t>
      </w:r>
      <w:r w:rsidR="009132F5" w:rsidRPr="00A36366">
        <w:rPr>
          <w:rFonts w:ascii="Arial" w:eastAsia="Times New Roman" w:hAnsi="Arial" w:cs="Arial"/>
          <w:sz w:val="18"/>
          <w:szCs w:val="18"/>
          <w:lang w:val="en-GB" w:eastAsia="fr-FR"/>
        </w:rPr>
        <w:t xml:space="preserve">move away </w:t>
      </w:r>
      <w:r w:rsidR="00405DE5" w:rsidRPr="00A36366">
        <w:rPr>
          <w:rFonts w:ascii="Arial" w:eastAsia="Times New Roman" w:hAnsi="Arial" w:cs="Arial"/>
          <w:sz w:val="18"/>
          <w:szCs w:val="18"/>
          <w:lang w:val="en-GB" w:eastAsia="fr-FR"/>
        </w:rPr>
        <w:t>in case of aggressi</w:t>
      </w:r>
      <w:r w:rsidR="009132F5" w:rsidRPr="00A36366">
        <w:rPr>
          <w:rFonts w:ascii="Arial" w:eastAsia="Times New Roman" w:hAnsi="Arial" w:cs="Arial"/>
          <w:sz w:val="18"/>
          <w:szCs w:val="18"/>
          <w:lang w:val="en-GB" w:eastAsia="fr-FR"/>
        </w:rPr>
        <w:t>ve behaviours</w:t>
      </w:r>
      <w:r w:rsidR="00405DE5" w:rsidRPr="00A36366">
        <w:rPr>
          <w:rFonts w:ascii="Arial" w:eastAsia="Times New Roman" w:hAnsi="Arial" w:cs="Arial"/>
          <w:sz w:val="18"/>
          <w:szCs w:val="18"/>
          <w:lang w:val="en-GB" w:eastAsia="fr-FR"/>
        </w:rPr>
        <w:t>.</w:t>
      </w:r>
    </w:p>
    <w:p w14:paraId="5B164796" w14:textId="445E61DD" w:rsidR="004A769B" w:rsidRPr="00A36366" w:rsidRDefault="004A769B" w:rsidP="004114A3">
      <w:pPr>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i/>
          <w:sz w:val="18"/>
          <w:szCs w:val="18"/>
          <w:lang w:val="en-GB" w:eastAsia="fr-FR"/>
        </w:rPr>
        <w:t>Lairage</w:t>
      </w:r>
      <w:r w:rsidRPr="00A36366">
        <w:rPr>
          <w:rFonts w:ascii="Arial" w:eastAsia="Times New Roman" w:hAnsi="Arial" w:cs="Arial"/>
          <w:sz w:val="18"/>
          <w:szCs w:val="18"/>
          <w:lang w:val="en-GB" w:eastAsia="fr-FR"/>
        </w:rPr>
        <w:t xml:space="preserve"> areas should have adequate lighting level</w:t>
      </w:r>
      <w:r w:rsidR="009132F5" w:rsidRPr="00A36366">
        <w:rPr>
          <w:rFonts w:ascii="Arial" w:eastAsia="Times New Roman" w:hAnsi="Arial" w:cs="Arial"/>
          <w:sz w:val="18"/>
          <w:szCs w:val="18"/>
          <w:lang w:val="en-GB" w:eastAsia="fr-FR"/>
        </w:rPr>
        <w:t>s</w:t>
      </w:r>
      <w:r w:rsidRPr="00A36366">
        <w:rPr>
          <w:rFonts w:ascii="Arial" w:eastAsia="Times New Roman" w:hAnsi="Arial" w:cs="Arial"/>
          <w:sz w:val="18"/>
          <w:szCs w:val="18"/>
          <w:lang w:val="en-GB" w:eastAsia="fr-FR"/>
        </w:rPr>
        <w:t xml:space="preserve"> to allow inspection</w:t>
      </w:r>
      <w:r w:rsidR="002E0621" w:rsidRPr="00A36366">
        <w:rPr>
          <w:rFonts w:ascii="Arial" w:eastAsia="Times New Roman" w:hAnsi="Arial" w:cs="Arial"/>
          <w:sz w:val="18"/>
          <w:szCs w:val="18"/>
          <w:lang w:val="en-GB" w:eastAsia="fr-FR"/>
        </w:rPr>
        <w:t xml:space="preserve"> of the animals.</w:t>
      </w:r>
    </w:p>
    <w:p w14:paraId="00C527F4" w14:textId="79D2D5A9" w:rsidR="004A769B" w:rsidRDefault="006457B0" w:rsidP="004114A3">
      <w:pPr>
        <w:adjustRightInd w:val="0"/>
        <w:snapToGrid w:val="0"/>
        <w:spacing w:after="240" w:line="240" w:lineRule="auto"/>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Animals from different groups (or different species) should not be mixed</w:t>
      </w:r>
      <w:r w:rsidR="004A769B" w:rsidRPr="00A36366">
        <w:rPr>
          <w:rFonts w:ascii="Arial" w:eastAsia="Times New Roman" w:hAnsi="Arial" w:cs="Arial"/>
          <w:sz w:val="18"/>
          <w:szCs w:val="18"/>
          <w:lang w:val="en-GB" w:eastAsia="fr-FR"/>
        </w:rPr>
        <w:t>.</w:t>
      </w:r>
    </w:p>
    <w:p w14:paraId="4AA5115C" w14:textId="03C38A4B" w:rsidR="00184C65" w:rsidRPr="00A36366" w:rsidRDefault="00A66020" w:rsidP="008B45B5">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4.</w:t>
      </w:r>
      <w:r w:rsidRPr="00A36366">
        <w:rPr>
          <w:rFonts w:ascii="Arial" w:eastAsia="Times New Roman" w:hAnsi="Arial" w:cs="Arial"/>
          <w:sz w:val="18"/>
          <w:szCs w:val="18"/>
          <w:lang w:val="en-GB" w:eastAsia="fr-FR"/>
        </w:rPr>
        <w:tab/>
      </w:r>
      <w:r w:rsidR="00184C65" w:rsidRPr="00A36366">
        <w:rPr>
          <w:rFonts w:ascii="Arial" w:eastAsia="Times New Roman" w:hAnsi="Arial" w:cs="Arial"/>
          <w:sz w:val="18"/>
          <w:szCs w:val="18"/>
          <w:u w:val="single"/>
          <w:lang w:val="en-GB" w:eastAsia="fr-FR"/>
        </w:rPr>
        <w:t>Species-specific recommendations:</w:t>
      </w:r>
      <w:r w:rsidR="00184C65" w:rsidRPr="00A36366">
        <w:rPr>
          <w:rFonts w:ascii="Arial" w:eastAsia="Times New Roman" w:hAnsi="Arial" w:cs="Arial"/>
          <w:sz w:val="18"/>
          <w:szCs w:val="18"/>
          <w:lang w:val="en-GB" w:eastAsia="fr-FR"/>
        </w:rPr>
        <w:t xml:space="preserve"> </w:t>
      </w:r>
    </w:p>
    <w:p w14:paraId="2521EEF0" w14:textId="70AEAD9F" w:rsidR="00184C65" w:rsidRDefault="00DC1BAA" w:rsidP="004114A3">
      <w:pPr>
        <w:adjustRightInd w:val="0"/>
        <w:snapToGrid w:val="0"/>
        <w:spacing w:after="240" w:line="240" w:lineRule="auto"/>
        <w:ind w:left="426"/>
        <w:jc w:val="both"/>
        <w:rPr>
          <w:rFonts w:ascii="Arial" w:eastAsiaTheme="minorHAnsi" w:hAnsi="Arial" w:cs="Arial"/>
          <w:bCs/>
          <w:strike/>
          <w:color w:val="000000"/>
          <w:sz w:val="18"/>
          <w:szCs w:val="23"/>
          <w:u w:val="double"/>
          <w:lang w:eastAsia="en-US"/>
        </w:rPr>
      </w:pPr>
      <w:r w:rsidRPr="00BB30B1">
        <w:rPr>
          <w:rFonts w:ascii="Arial" w:eastAsiaTheme="minorHAnsi" w:hAnsi="Arial" w:cs="Arial"/>
          <w:bCs/>
          <w:strike/>
          <w:color w:val="000000"/>
          <w:sz w:val="18"/>
          <w:szCs w:val="23"/>
          <w:highlight w:val="yellow"/>
          <w:lang w:eastAsia="en-US"/>
        </w:rPr>
        <w:t>None identified.</w:t>
      </w:r>
      <w:r w:rsidRPr="00BB30B1">
        <w:rPr>
          <w:rFonts w:ascii="Arial" w:eastAsiaTheme="minorHAnsi" w:hAnsi="Arial" w:cs="Arial"/>
          <w:bCs/>
          <w:color w:val="000000"/>
          <w:sz w:val="18"/>
          <w:szCs w:val="23"/>
          <w:lang w:eastAsia="en-US"/>
        </w:rPr>
        <w:t xml:space="preserve"> </w:t>
      </w:r>
      <w:r w:rsidR="00B20EFA" w:rsidRPr="00B20EFA">
        <w:rPr>
          <w:rFonts w:ascii="Arial" w:eastAsiaTheme="minorHAnsi" w:hAnsi="Arial" w:cs="Arial"/>
          <w:bCs/>
          <w:color w:val="000000"/>
          <w:sz w:val="18"/>
          <w:szCs w:val="23"/>
          <w:lang w:eastAsia="en-US"/>
        </w:rPr>
        <w:t>None identified</w:t>
      </w:r>
      <w:r w:rsidR="00B20EFA">
        <w:rPr>
          <w:rFonts w:ascii="Arial" w:eastAsiaTheme="minorHAnsi" w:hAnsi="Arial" w:cs="Arial"/>
          <w:bCs/>
          <w:color w:val="000000"/>
          <w:sz w:val="18"/>
          <w:szCs w:val="23"/>
          <w:lang w:eastAsia="en-US"/>
        </w:rPr>
        <w:t>.</w:t>
      </w:r>
      <w:r w:rsidR="00B20EFA" w:rsidRPr="00B20EFA">
        <w:rPr>
          <w:rFonts w:ascii="Arial" w:eastAsiaTheme="minorHAnsi" w:hAnsi="Arial" w:cs="Arial"/>
          <w:bCs/>
          <w:color w:val="FF0000"/>
          <w:sz w:val="18"/>
          <w:szCs w:val="23"/>
          <w:lang w:eastAsia="en-US"/>
        </w:rPr>
        <w:t xml:space="preserve">  </w:t>
      </w:r>
      <w:r w:rsidRPr="00B20EFA">
        <w:rPr>
          <w:rFonts w:ascii="Arial" w:eastAsiaTheme="minorHAnsi" w:hAnsi="Arial" w:cs="Arial"/>
          <w:bCs/>
          <w:strike/>
          <w:color w:val="FF0000"/>
          <w:sz w:val="18"/>
          <w:szCs w:val="23"/>
          <w:highlight w:val="yellow"/>
          <w:u w:val="double"/>
          <w:lang w:eastAsia="en-US"/>
        </w:rPr>
        <w:t>Pigs should be kept in small groups (up to 15) when resting in lairage, when moving to the stunner and when stunned.</w:t>
      </w:r>
      <w:r w:rsidR="00B20EFA">
        <w:rPr>
          <w:rFonts w:ascii="Arial" w:eastAsiaTheme="minorHAnsi" w:hAnsi="Arial" w:cs="Arial"/>
          <w:bCs/>
          <w:strike/>
          <w:color w:val="FF0000"/>
          <w:sz w:val="18"/>
          <w:szCs w:val="23"/>
          <w:u w:val="double"/>
          <w:lang w:eastAsia="en-US"/>
        </w:rPr>
        <w:t xml:space="preserve"> </w:t>
      </w:r>
    </w:p>
    <w:p w14:paraId="7360E77E" w14:textId="647031E7" w:rsidR="00EA35F6" w:rsidRPr="00B20EFA" w:rsidRDefault="00A42981" w:rsidP="00FA1D70">
      <w:pPr>
        <w:adjustRightInd w:val="0"/>
        <w:snapToGrid w:val="0"/>
        <w:spacing w:after="240" w:line="240" w:lineRule="auto"/>
        <w:ind w:left="426"/>
        <w:jc w:val="both"/>
        <w:rPr>
          <w:rFonts w:ascii="Arial" w:eastAsiaTheme="minorHAnsi" w:hAnsi="Arial" w:cs="Arial"/>
          <w:bCs/>
          <w:color w:val="FF0000"/>
          <w:lang w:eastAsia="en-US"/>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BE067A" w:rsidRPr="00B20EFA">
        <w:rPr>
          <w:rFonts w:ascii="Arial" w:eastAsiaTheme="minorHAnsi" w:hAnsi="Arial" w:cs="Arial"/>
          <w:b/>
          <w:color w:val="FF0000"/>
          <w:lang w:eastAsia="en-US"/>
        </w:rPr>
        <w:t>:</w:t>
      </w:r>
      <w:r w:rsidR="00BE067A" w:rsidRPr="00B20EFA">
        <w:rPr>
          <w:rFonts w:ascii="Arial" w:eastAsiaTheme="minorHAnsi" w:hAnsi="Arial" w:cs="Arial"/>
          <w:bCs/>
          <w:color w:val="FF0000"/>
          <w:lang w:eastAsia="en-US"/>
        </w:rPr>
        <w:t xml:space="preserve"> stocking density, not group size, is </w:t>
      </w:r>
      <w:r w:rsidR="00EA35F6" w:rsidRPr="00B20EFA">
        <w:rPr>
          <w:rFonts w:ascii="Arial" w:eastAsiaTheme="minorHAnsi" w:hAnsi="Arial" w:cs="Arial"/>
          <w:bCs/>
          <w:color w:val="FF0000"/>
          <w:lang w:eastAsia="en-US"/>
        </w:rPr>
        <w:t xml:space="preserve">the </w:t>
      </w:r>
      <w:r w:rsidR="00BE067A" w:rsidRPr="00B20EFA">
        <w:rPr>
          <w:rFonts w:ascii="Arial" w:eastAsiaTheme="minorHAnsi" w:hAnsi="Arial" w:cs="Arial"/>
          <w:bCs/>
          <w:color w:val="FF0000"/>
          <w:lang w:eastAsia="en-US"/>
        </w:rPr>
        <w:t>most important</w:t>
      </w:r>
      <w:r w:rsidR="00EA35F6" w:rsidRPr="00B20EFA">
        <w:rPr>
          <w:rFonts w:ascii="Arial" w:eastAsiaTheme="minorHAnsi" w:hAnsi="Arial" w:cs="Arial"/>
          <w:bCs/>
          <w:color w:val="FF0000"/>
          <w:lang w:eastAsia="en-US"/>
        </w:rPr>
        <w:t xml:space="preserve"> factor for avoiding</w:t>
      </w:r>
      <w:r w:rsidR="00BE067A" w:rsidRPr="00B20EFA">
        <w:rPr>
          <w:rFonts w:ascii="Arial" w:eastAsiaTheme="minorHAnsi" w:hAnsi="Arial" w:cs="Arial"/>
          <w:bCs/>
          <w:color w:val="FF0000"/>
          <w:lang w:eastAsia="en-US"/>
        </w:rPr>
        <w:t xml:space="preserve"> aggression in pigs. The pigs in lairage </w:t>
      </w:r>
      <w:r w:rsidR="00666EE6" w:rsidRPr="00B20EFA">
        <w:rPr>
          <w:rFonts w:ascii="Arial" w:eastAsiaTheme="minorHAnsi" w:hAnsi="Arial" w:cs="Arial"/>
          <w:bCs/>
          <w:color w:val="FF0000"/>
          <w:lang w:eastAsia="en-US"/>
        </w:rPr>
        <w:t xml:space="preserve">are most often kept in groups based on farm of origin </w:t>
      </w:r>
      <w:r w:rsidR="00B72351" w:rsidRPr="00B20EFA">
        <w:rPr>
          <w:rFonts w:ascii="Arial" w:eastAsiaTheme="minorHAnsi" w:hAnsi="Arial" w:cs="Arial"/>
          <w:bCs/>
          <w:color w:val="FF0000"/>
          <w:lang w:eastAsia="en-US"/>
        </w:rPr>
        <w:t xml:space="preserve">for traceability, health, and welfare purposes </w:t>
      </w:r>
      <w:r w:rsidR="00666EE6" w:rsidRPr="00B20EFA">
        <w:rPr>
          <w:rFonts w:ascii="Arial" w:eastAsiaTheme="minorHAnsi" w:hAnsi="Arial" w:cs="Arial"/>
          <w:bCs/>
          <w:color w:val="FF0000"/>
          <w:lang w:eastAsia="en-US"/>
        </w:rPr>
        <w:t xml:space="preserve">and therefore </w:t>
      </w:r>
      <w:r w:rsidR="00B72351" w:rsidRPr="00B20EFA">
        <w:rPr>
          <w:rFonts w:ascii="Arial" w:eastAsiaTheme="minorHAnsi" w:hAnsi="Arial" w:cs="Arial"/>
          <w:bCs/>
          <w:color w:val="FF0000"/>
          <w:lang w:eastAsia="en-US"/>
        </w:rPr>
        <w:t>include subgroups of pigs that have</w:t>
      </w:r>
      <w:r w:rsidR="00BE067A" w:rsidRPr="00B20EFA">
        <w:rPr>
          <w:rFonts w:ascii="Arial" w:eastAsiaTheme="minorHAnsi" w:hAnsi="Arial" w:cs="Arial"/>
          <w:bCs/>
          <w:color w:val="FF0000"/>
          <w:lang w:eastAsia="en-US"/>
        </w:rPr>
        <w:t xml:space="preserve"> been socialized with each other </w:t>
      </w:r>
      <w:r w:rsidR="00666EE6" w:rsidRPr="00B20EFA">
        <w:rPr>
          <w:rFonts w:ascii="Arial" w:eastAsiaTheme="minorHAnsi" w:hAnsi="Arial" w:cs="Arial"/>
          <w:bCs/>
          <w:color w:val="FF0000"/>
          <w:lang w:eastAsia="en-US"/>
        </w:rPr>
        <w:t>during transit or</w:t>
      </w:r>
      <w:r w:rsidR="00BE067A" w:rsidRPr="00B20EFA">
        <w:rPr>
          <w:rFonts w:ascii="Arial" w:eastAsiaTheme="minorHAnsi" w:hAnsi="Arial" w:cs="Arial"/>
          <w:bCs/>
          <w:color w:val="FF0000"/>
          <w:lang w:eastAsia="en-US"/>
        </w:rPr>
        <w:t xml:space="preserve"> at the farm. While it is desirable to have small groups when moving to the stunner and when stunned there is no welfare advantage</w:t>
      </w:r>
      <w:r w:rsidR="00666EE6" w:rsidRPr="00B20EFA">
        <w:rPr>
          <w:rFonts w:ascii="Arial" w:eastAsiaTheme="minorHAnsi" w:hAnsi="Arial" w:cs="Arial"/>
          <w:bCs/>
          <w:color w:val="FF0000"/>
          <w:lang w:eastAsia="en-US"/>
        </w:rPr>
        <w:t xml:space="preserve"> to small group sizes in lairage</w:t>
      </w:r>
      <w:r w:rsidR="00EA35F6" w:rsidRPr="00B20EFA">
        <w:rPr>
          <w:rFonts w:ascii="Arial" w:eastAsiaTheme="minorHAnsi" w:hAnsi="Arial" w:cs="Arial"/>
          <w:bCs/>
          <w:color w:val="FF0000"/>
          <w:lang w:eastAsia="en-US"/>
        </w:rPr>
        <w:t xml:space="preserve">. </w:t>
      </w:r>
      <w:r w:rsidR="00071A10" w:rsidRPr="00B20EFA">
        <w:rPr>
          <w:rFonts w:ascii="Arial" w:hAnsi="Arial" w:cs="Arial"/>
          <w:color w:val="FF0000"/>
          <w:shd w:val="clear" w:color="auto" w:fill="FFFFFF"/>
        </w:rPr>
        <w:t xml:space="preserve">Although there is no optimal group size for minimizing aggression, it is generally accepted that relatively large group sizes are better than small sizes </w:t>
      </w:r>
      <w:r w:rsidR="00B72351" w:rsidRPr="00B20EFA">
        <w:rPr>
          <w:rFonts w:ascii="Arial" w:hAnsi="Arial" w:cs="Arial"/>
          <w:color w:val="FF0000"/>
          <w:shd w:val="clear" w:color="auto" w:fill="FFFFFF"/>
        </w:rPr>
        <w:t>(</w:t>
      </w:r>
      <w:proofErr w:type="spellStart"/>
      <w:r w:rsidR="00071A10" w:rsidRPr="00B20EFA">
        <w:rPr>
          <w:rFonts w:ascii="Arial" w:hAnsi="Arial" w:cs="Arial"/>
          <w:color w:val="FF0000"/>
          <w:shd w:val="clear" w:color="auto" w:fill="FFFFFF"/>
        </w:rPr>
        <w:t>Mendl</w:t>
      </w:r>
      <w:proofErr w:type="spellEnd"/>
      <w:r w:rsidR="00071A10" w:rsidRPr="00B20EFA">
        <w:rPr>
          <w:rFonts w:ascii="Arial" w:hAnsi="Arial" w:cs="Arial"/>
          <w:color w:val="FF0000"/>
          <w:shd w:val="clear" w:color="auto" w:fill="FFFFFF"/>
        </w:rPr>
        <w:t xml:space="preserve">, 1994; </w:t>
      </w:r>
      <w:proofErr w:type="spellStart"/>
      <w:r w:rsidR="00071A10" w:rsidRPr="00B20EFA">
        <w:rPr>
          <w:rFonts w:ascii="Arial" w:hAnsi="Arial" w:cs="Arial"/>
          <w:color w:val="FF0000"/>
          <w:shd w:val="clear" w:color="auto" w:fill="FFFFFF"/>
        </w:rPr>
        <w:t>Arey</w:t>
      </w:r>
      <w:proofErr w:type="spellEnd"/>
      <w:r w:rsidR="00071A10" w:rsidRPr="00B20EFA">
        <w:rPr>
          <w:rFonts w:ascii="Arial" w:hAnsi="Arial" w:cs="Arial"/>
          <w:color w:val="FF0000"/>
          <w:shd w:val="clear" w:color="auto" w:fill="FFFFFF"/>
        </w:rPr>
        <w:t xml:space="preserve"> and Edwards 1998; </w:t>
      </w:r>
      <w:proofErr w:type="spellStart"/>
      <w:r w:rsidR="00071A10" w:rsidRPr="00B20EFA">
        <w:rPr>
          <w:rFonts w:ascii="Arial" w:hAnsi="Arial" w:cs="Arial"/>
          <w:color w:val="FF0000"/>
          <w:shd w:val="clear" w:color="auto" w:fill="FFFFFF"/>
        </w:rPr>
        <w:t>Spoolder</w:t>
      </w:r>
      <w:proofErr w:type="spellEnd"/>
      <w:r w:rsidR="00071A10" w:rsidRPr="00B20EFA">
        <w:rPr>
          <w:rFonts w:ascii="Arial" w:hAnsi="Arial" w:cs="Arial"/>
          <w:color w:val="FF0000"/>
          <w:shd w:val="clear" w:color="auto" w:fill="FFFFFF"/>
        </w:rPr>
        <w:t xml:space="preserve"> et al., 2009). </w:t>
      </w:r>
      <w:r w:rsidR="00EA35F6" w:rsidRPr="00B20EFA">
        <w:rPr>
          <w:rFonts w:ascii="Arial" w:eastAsiaTheme="minorHAnsi" w:hAnsi="Arial" w:cs="Arial"/>
          <w:bCs/>
          <w:color w:val="FF0000"/>
          <w:lang w:eastAsia="en-US"/>
        </w:rPr>
        <w:t xml:space="preserve">Research done in fattening pigs on farm concluded that body weight and feeding systems were the determining factor for welfare status while group size was not proven to affect the welfare </w:t>
      </w:r>
      <w:r w:rsidR="00666EE6" w:rsidRPr="00B20EFA">
        <w:rPr>
          <w:rFonts w:ascii="Arial" w:eastAsiaTheme="minorHAnsi" w:hAnsi="Arial" w:cs="Arial"/>
          <w:bCs/>
          <w:color w:val="FF0000"/>
          <w:lang w:eastAsia="en-US"/>
        </w:rPr>
        <w:t>(</w:t>
      </w:r>
      <w:r w:rsidR="00071A10" w:rsidRPr="00B20EFA">
        <w:rPr>
          <w:rFonts w:ascii="Arial" w:eastAsiaTheme="minorHAnsi" w:hAnsi="Arial" w:cs="Arial"/>
          <w:bCs/>
          <w:color w:val="FF0000"/>
          <w:lang w:eastAsia="en-US"/>
        </w:rPr>
        <w:t>Meyer-</w:t>
      </w:r>
      <w:proofErr w:type="spellStart"/>
      <w:r w:rsidR="00071A10" w:rsidRPr="00B20EFA">
        <w:rPr>
          <w:rFonts w:ascii="Arial" w:eastAsiaTheme="minorHAnsi" w:hAnsi="Arial" w:cs="Arial"/>
          <w:bCs/>
          <w:color w:val="FF0000"/>
          <w:lang w:eastAsia="en-US"/>
        </w:rPr>
        <w:t>Hamme</w:t>
      </w:r>
      <w:proofErr w:type="spellEnd"/>
      <w:r w:rsidR="00071A10" w:rsidRPr="00B20EFA">
        <w:rPr>
          <w:rFonts w:ascii="Arial" w:eastAsiaTheme="minorHAnsi" w:hAnsi="Arial" w:cs="Arial"/>
          <w:bCs/>
          <w:color w:val="FF0000"/>
          <w:lang w:eastAsia="en-US"/>
        </w:rPr>
        <w:t xml:space="preserve"> et al., 2016</w:t>
      </w:r>
      <w:r w:rsidR="00FA1D70" w:rsidRPr="00B20EFA">
        <w:rPr>
          <w:rFonts w:ascii="Arial" w:eastAsiaTheme="minorHAnsi" w:hAnsi="Arial" w:cs="Arial"/>
          <w:bCs/>
          <w:color w:val="FF0000"/>
          <w:lang w:eastAsia="en-US"/>
        </w:rPr>
        <w:t>)</w:t>
      </w:r>
      <w:r w:rsidR="00666EE6" w:rsidRPr="00B20EFA">
        <w:rPr>
          <w:rFonts w:ascii="Arial" w:eastAsiaTheme="minorHAnsi" w:hAnsi="Arial" w:cs="Arial"/>
          <w:bCs/>
          <w:color w:val="FF0000"/>
          <w:lang w:eastAsia="en-US"/>
        </w:rPr>
        <w:t>.</w:t>
      </w:r>
      <w:r w:rsidR="00071A10" w:rsidRPr="00B20EFA">
        <w:rPr>
          <w:rFonts w:ascii="Arial" w:hAnsi="Arial" w:cs="Arial"/>
          <w:color w:val="FF0000"/>
          <w:shd w:val="clear" w:color="auto" w:fill="FFFFFF"/>
        </w:rPr>
        <w:t xml:space="preserve"> The large area in large pens may allow subordinate </w:t>
      </w:r>
      <w:r w:rsidR="00B72351" w:rsidRPr="00B20EFA">
        <w:rPr>
          <w:rFonts w:ascii="Arial" w:hAnsi="Arial" w:cs="Arial"/>
          <w:color w:val="FF0000"/>
          <w:shd w:val="clear" w:color="auto" w:fill="FFFFFF"/>
        </w:rPr>
        <w:t>pigs</w:t>
      </w:r>
      <w:r w:rsidR="00071A10" w:rsidRPr="00B20EFA">
        <w:rPr>
          <w:rFonts w:ascii="Arial" w:hAnsi="Arial" w:cs="Arial"/>
          <w:color w:val="FF0000"/>
          <w:shd w:val="clear" w:color="auto" w:fill="FFFFFF"/>
        </w:rPr>
        <w:t xml:space="preserve"> to flee from fights or perform submissive behavior. It is also possible that </w:t>
      </w:r>
      <w:r w:rsidR="00B72351" w:rsidRPr="00B20EFA">
        <w:rPr>
          <w:rFonts w:ascii="Arial" w:hAnsi="Arial" w:cs="Arial"/>
          <w:color w:val="FF0000"/>
          <w:shd w:val="clear" w:color="auto" w:fill="FFFFFF"/>
        </w:rPr>
        <w:t>pigs</w:t>
      </w:r>
      <w:r w:rsidR="00071A10" w:rsidRPr="00B20EFA">
        <w:rPr>
          <w:rFonts w:ascii="Arial" w:hAnsi="Arial" w:cs="Arial"/>
          <w:color w:val="FF0000"/>
          <w:shd w:val="clear" w:color="auto" w:fill="FFFFFF"/>
        </w:rPr>
        <w:t xml:space="preserve"> cannot form a social hierarchy in large pens due to too many pen mates </w:t>
      </w:r>
      <w:r w:rsidR="00B72351" w:rsidRPr="00B20EFA">
        <w:rPr>
          <w:rFonts w:ascii="Arial" w:hAnsi="Arial" w:cs="Arial"/>
          <w:color w:val="FF0000"/>
          <w:shd w:val="clear" w:color="auto" w:fill="FFFFFF"/>
        </w:rPr>
        <w:t>(Turner et al., 2001)</w:t>
      </w:r>
      <w:r w:rsidR="00071A10" w:rsidRPr="00B20EFA">
        <w:rPr>
          <w:rFonts w:ascii="Arial" w:hAnsi="Arial" w:cs="Arial"/>
          <w:color w:val="FF0000"/>
          <w:shd w:val="clear" w:color="auto" w:fill="FFFFFF"/>
        </w:rPr>
        <w:t>.</w:t>
      </w:r>
    </w:p>
    <w:p w14:paraId="7580C039" w14:textId="712A7953" w:rsidR="00071A10" w:rsidRPr="00807580" w:rsidRDefault="00071A10" w:rsidP="00075F26">
      <w:pPr>
        <w:shd w:val="clear" w:color="auto" w:fill="FFFFFF"/>
        <w:spacing w:before="100" w:beforeAutospacing="1" w:after="100" w:afterAutospacing="1" w:line="240" w:lineRule="auto"/>
        <w:ind w:left="426"/>
        <w:rPr>
          <w:rFonts w:ascii="Arial" w:eastAsia="Times New Roman" w:hAnsi="Arial" w:cs="Arial"/>
          <w:color w:val="FF0000"/>
          <w:lang w:eastAsia="en-US"/>
        </w:rPr>
      </w:pPr>
      <w:proofErr w:type="spellStart"/>
      <w:r w:rsidRPr="00807580">
        <w:rPr>
          <w:rFonts w:ascii="Arial" w:eastAsia="Times New Roman" w:hAnsi="Arial" w:cs="Arial"/>
          <w:color w:val="FF0000"/>
          <w:lang w:eastAsia="en-US"/>
        </w:rPr>
        <w:t>Arey</w:t>
      </w:r>
      <w:proofErr w:type="spellEnd"/>
      <w:r w:rsidRPr="00807580">
        <w:rPr>
          <w:rFonts w:ascii="Arial" w:eastAsia="Times New Roman" w:hAnsi="Arial" w:cs="Arial"/>
          <w:color w:val="FF0000"/>
          <w:lang w:eastAsia="en-US"/>
        </w:rPr>
        <w:t xml:space="preserve"> DS, Edwards SA. Factors influencing aggression between sows after mixing and the consequences for welfare and production. Lives. Prod. Sci. 1998; 56:61-70.</w:t>
      </w:r>
    </w:p>
    <w:p w14:paraId="4CE2557C" w14:textId="7DD96728" w:rsidR="00071A10" w:rsidRPr="00807580" w:rsidRDefault="00071A10" w:rsidP="00075F26">
      <w:pPr>
        <w:shd w:val="clear" w:color="auto" w:fill="FFFFFF"/>
        <w:spacing w:before="100" w:beforeAutospacing="1" w:after="100" w:afterAutospacing="1" w:line="240" w:lineRule="auto"/>
        <w:ind w:left="426"/>
        <w:rPr>
          <w:rFonts w:ascii="Arial" w:eastAsia="Times New Roman" w:hAnsi="Arial" w:cs="Arial"/>
          <w:color w:val="FF0000"/>
          <w:lang w:eastAsia="en-US"/>
        </w:rPr>
      </w:pPr>
      <w:proofErr w:type="spellStart"/>
      <w:r w:rsidRPr="00807580">
        <w:rPr>
          <w:rFonts w:ascii="Arial" w:eastAsia="Times New Roman" w:hAnsi="Arial" w:cs="Arial"/>
          <w:color w:val="FF0000"/>
          <w:lang w:eastAsia="en-US"/>
        </w:rPr>
        <w:t>Spoolder</w:t>
      </w:r>
      <w:proofErr w:type="spellEnd"/>
      <w:r w:rsidRPr="00807580">
        <w:rPr>
          <w:rFonts w:ascii="Arial" w:eastAsia="Times New Roman" w:hAnsi="Arial" w:cs="Arial"/>
          <w:color w:val="FF0000"/>
          <w:lang w:eastAsia="en-US"/>
        </w:rPr>
        <w:t xml:space="preserve"> HAM, </w:t>
      </w:r>
      <w:proofErr w:type="spellStart"/>
      <w:r w:rsidRPr="00807580">
        <w:rPr>
          <w:rFonts w:ascii="Arial" w:eastAsia="Times New Roman" w:hAnsi="Arial" w:cs="Arial"/>
          <w:color w:val="FF0000"/>
          <w:lang w:eastAsia="en-US"/>
        </w:rPr>
        <w:t>Feudeke</w:t>
      </w:r>
      <w:proofErr w:type="spellEnd"/>
      <w:r w:rsidRPr="00807580">
        <w:rPr>
          <w:rFonts w:ascii="Arial" w:eastAsia="Times New Roman" w:hAnsi="Arial" w:cs="Arial"/>
          <w:color w:val="FF0000"/>
          <w:lang w:eastAsia="en-US"/>
        </w:rPr>
        <w:t xml:space="preserve"> MJ, Van Der Peet-</w:t>
      </w:r>
      <w:proofErr w:type="spellStart"/>
      <w:r w:rsidRPr="00807580">
        <w:rPr>
          <w:rFonts w:ascii="Arial" w:eastAsia="Times New Roman" w:hAnsi="Arial" w:cs="Arial"/>
          <w:color w:val="FF0000"/>
          <w:lang w:eastAsia="en-US"/>
        </w:rPr>
        <w:t>Schwering</w:t>
      </w:r>
      <w:proofErr w:type="spellEnd"/>
      <w:r w:rsidRPr="00807580">
        <w:rPr>
          <w:rFonts w:ascii="Arial" w:eastAsia="Times New Roman" w:hAnsi="Arial" w:cs="Arial"/>
          <w:color w:val="FF0000"/>
          <w:lang w:eastAsia="en-US"/>
        </w:rPr>
        <w:t xml:space="preserve"> CMC, </w:t>
      </w:r>
      <w:proofErr w:type="spellStart"/>
      <w:r w:rsidRPr="00807580">
        <w:rPr>
          <w:rFonts w:ascii="Arial" w:eastAsia="Times New Roman" w:hAnsi="Arial" w:cs="Arial"/>
          <w:color w:val="FF0000"/>
          <w:lang w:eastAsia="en-US"/>
        </w:rPr>
        <w:t>Soede</w:t>
      </w:r>
      <w:proofErr w:type="spellEnd"/>
      <w:r w:rsidRPr="00807580">
        <w:rPr>
          <w:rFonts w:ascii="Arial" w:eastAsia="Times New Roman" w:hAnsi="Arial" w:cs="Arial"/>
          <w:color w:val="FF0000"/>
          <w:lang w:eastAsia="en-US"/>
        </w:rPr>
        <w:t xml:space="preserve"> NM. Group housing of sows in early pregnancy: A review of success and risk factors. Lives. Sci. 2009; 125:1-14.</w:t>
      </w:r>
    </w:p>
    <w:p w14:paraId="7B14AD1A" w14:textId="6E93EB0A" w:rsidR="00071A10" w:rsidRPr="00807580" w:rsidRDefault="00071A10" w:rsidP="00075F26">
      <w:pPr>
        <w:shd w:val="clear" w:color="auto" w:fill="FFFFFF"/>
        <w:spacing w:before="100" w:beforeAutospacing="1" w:after="100" w:afterAutospacing="1" w:line="240" w:lineRule="auto"/>
        <w:ind w:left="426"/>
        <w:rPr>
          <w:rFonts w:ascii="Arial" w:eastAsia="Times New Roman" w:hAnsi="Arial" w:cs="Arial"/>
          <w:color w:val="FF0000"/>
          <w:lang w:eastAsia="en-US"/>
        </w:rPr>
      </w:pPr>
      <w:proofErr w:type="spellStart"/>
      <w:r w:rsidRPr="00807580">
        <w:rPr>
          <w:rFonts w:ascii="Arial" w:eastAsia="Times New Roman" w:hAnsi="Arial" w:cs="Arial"/>
          <w:color w:val="FF0000"/>
          <w:lang w:eastAsia="en-US"/>
        </w:rPr>
        <w:t>Mendl</w:t>
      </w:r>
      <w:proofErr w:type="spellEnd"/>
      <w:r w:rsidRPr="00807580">
        <w:rPr>
          <w:rFonts w:ascii="Arial" w:eastAsia="Times New Roman" w:hAnsi="Arial" w:cs="Arial"/>
          <w:color w:val="FF0000"/>
          <w:lang w:eastAsia="en-US"/>
        </w:rPr>
        <w:t xml:space="preserve"> M. The social behavior of non-lactating sows and its implications for managing sow aggression. Pig J. 1994; 34:9-20.</w:t>
      </w:r>
    </w:p>
    <w:p w14:paraId="0465AE36" w14:textId="602A15AC" w:rsidR="00071A10" w:rsidRPr="00807580" w:rsidRDefault="00071A10" w:rsidP="00075F26">
      <w:pPr>
        <w:shd w:val="clear" w:color="auto" w:fill="FFFFFF"/>
        <w:spacing w:before="100" w:beforeAutospacing="1" w:after="100" w:afterAutospacing="1" w:line="240" w:lineRule="auto"/>
        <w:ind w:left="426"/>
        <w:rPr>
          <w:rFonts w:ascii="Arial" w:eastAsia="Times New Roman" w:hAnsi="Arial" w:cs="Arial"/>
          <w:color w:val="FF0000"/>
          <w:lang w:eastAsia="en-US"/>
        </w:rPr>
      </w:pPr>
      <w:r w:rsidRPr="00807580">
        <w:rPr>
          <w:rFonts w:ascii="Arial" w:eastAsiaTheme="minorHAnsi" w:hAnsi="Arial" w:cs="Arial"/>
          <w:bCs/>
          <w:color w:val="FF0000"/>
          <w:lang w:eastAsia="en-US"/>
        </w:rPr>
        <w:t>S.E.K. Meyer-</w:t>
      </w:r>
      <w:proofErr w:type="spellStart"/>
      <w:r w:rsidRPr="00807580">
        <w:rPr>
          <w:rFonts w:ascii="Arial" w:eastAsiaTheme="minorHAnsi" w:hAnsi="Arial" w:cs="Arial"/>
          <w:bCs/>
          <w:color w:val="FF0000"/>
          <w:lang w:eastAsia="en-US"/>
        </w:rPr>
        <w:t>Hamme</w:t>
      </w:r>
      <w:proofErr w:type="spellEnd"/>
      <w:r w:rsidRPr="00807580">
        <w:rPr>
          <w:rFonts w:ascii="Arial" w:eastAsiaTheme="minorHAnsi" w:hAnsi="Arial" w:cs="Arial"/>
          <w:bCs/>
          <w:color w:val="FF0000"/>
          <w:lang w:eastAsia="en-US"/>
        </w:rPr>
        <w:t xml:space="preserve">, C. </w:t>
      </w:r>
      <w:proofErr w:type="spellStart"/>
      <w:r w:rsidRPr="00807580">
        <w:rPr>
          <w:rFonts w:ascii="Arial" w:eastAsiaTheme="minorHAnsi" w:hAnsi="Arial" w:cs="Arial"/>
          <w:bCs/>
          <w:color w:val="FF0000"/>
          <w:lang w:eastAsia="en-US"/>
        </w:rPr>
        <w:t>Lambertz</w:t>
      </w:r>
      <w:proofErr w:type="spellEnd"/>
      <w:r w:rsidRPr="00807580">
        <w:rPr>
          <w:rFonts w:ascii="Arial" w:eastAsiaTheme="minorHAnsi" w:hAnsi="Arial" w:cs="Arial"/>
          <w:bCs/>
          <w:color w:val="FF0000"/>
          <w:lang w:eastAsia="en-US"/>
        </w:rPr>
        <w:t xml:space="preserve">, M. </w:t>
      </w:r>
      <w:proofErr w:type="spellStart"/>
      <w:r w:rsidRPr="00807580">
        <w:rPr>
          <w:rFonts w:ascii="Arial" w:eastAsiaTheme="minorHAnsi" w:hAnsi="Arial" w:cs="Arial"/>
          <w:bCs/>
          <w:color w:val="FF0000"/>
          <w:lang w:eastAsia="en-US"/>
        </w:rPr>
        <w:t>Gauly</w:t>
      </w:r>
      <w:proofErr w:type="spellEnd"/>
      <w:r w:rsidRPr="00807580">
        <w:rPr>
          <w:rFonts w:ascii="Arial" w:eastAsiaTheme="minorHAnsi" w:hAnsi="Arial" w:cs="Arial"/>
          <w:bCs/>
          <w:color w:val="FF0000"/>
          <w:lang w:eastAsia="en-US"/>
        </w:rPr>
        <w:t xml:space="preserve">, 2016, Does group size have an impact on welfare indicators in fattening </w:t>
      </w:r>
      <w:proofErr w:type="gramStart"/>
      <w:r w:rsidRPr="00807580">
        <w:rPr>
          <w:rFonts w:ascii="Arial" w:eastAsiaTheme="minorHAnsi" w:hAnsi="Arial" w:cs="Arial"/>
          <w:bCs/>
          <w:color w:val="FF0000"/>
          <w:lang w:eastAsia="en-US"/>
        </w:rPr>
        <w:t>pigs?,</w:t>
      </w:r>
      <w:proofErr w:type="gramEnd"/>
      <w:r w:rsidRPr="00807580">
        <w:rPr>
          <w:rFonts w:ascii="Arial" w:eastAsiaTheme="minorHAnsi" w:hAnsi="Arial" w:cs="Arial"/>
          <w:bCs/>
          <w:color w:val="FF0000"/>
          <w:lang w:eastAsia="en-US"/>
        </w:rPr>
        <w:t xml:space="preserve"> Animal, Volume 10, Issue 1, Pages 142-149</w:t>
      </w:r>
    </w:p>
    <w:p w14:paraId="6341C52A" w14:textId="371E1A7A" w:rsidR="00071A10" w:rsidRPr="00807580" w:rsidRDefault="00071A10" w:rsidP="00075F26">
      <w:pPr>
        <w:shd w:val="clear" w:color="auto" w:fill="FFFFFF"/>
        <w:spacing w:before="100" w:beforeAutospacing="1" w:after="100" w:afterAutospacing="1" w:line="240" w:lineRule="auto"/>
        <w:ind w:left="426"/>
        <w:rPr>
          <w:rFonts w:ascii="Arial" w:eastAsia="Times New Roman" w:hAnsi="Arial" w:cs="Arial"/>
          <w:color w:val="FF0000"/>
          <w:lang w:eastAsia="en-US"/>
        </w:rPr>
      </w:pPr>
      <w:r w:rsidRPr="00807580">
        <w:rPr>
          <w:rFonts w:ascii="Arial" w:eastAsia="Times New Roman" w:hAnsi="Arial" w:cs="Arial"/>
          <w:color w:val="FF0000"/>
          <w:lang w:eastAsia="en-US"/>
        </w:rPr>
        <w:t xml:space="preserve">Turner SP, Horgan GW, Edwards SA. Effect of social group size on aggressive behavior between unacquainted domestic pigs. Appl. Anim. </w:t>
      </w:r>
      <w:proofErr w:type="spellStart"/>
      <w:r w:rsidRPr="00807580">
        <w:rPr>
          <w:rFonts w:ascii="Arial" w:eastAsia="Times New Roman" w:hAnsi="Arial" w:cs="Arial"/>
          <w:color w:val="FF0000"/>
          <w:lang w:eastAsia="en-US"/>
        </w:rPr>
        <w:t>Behav</w:t>
      </w:r>
      <w:proofErr w:type="spellEnd"/>
      <w:r w:rsidRPr="00807580">
        <w:rPr>
          <w:rFonts w:ascii="Arial" w:eastAsia="Times New Roman" w:hAnsi="Arial" w:cs="Arial"/>
          <w:color w:val="FF0000"/>
          <w:lang w:eastAsia="en-US"/>
        </w:rPr>
        <w:t>. Sci. 2001; 74:203-15.</w:t>
      </w:r>
    </w:p>
    <w:p w14:paraId="770FABC2" w14:textId="18EA8879" w:rsidR="00071A10" w:rsidRPr="00071A10" w:rsidRDefault="00071A10" w:rsidP="00FA1D70">
      <w:pPr>
        <w:adjustRightInd w:val="0"/>
        <w:snapToGrid w:val="0"/>
        <w:spacing w:after="240" w:line="240" w:lineRule="auto"/>
        <w:ind w:left="426"/>
        <w:jc w:val="both"/>
        <w:rPr>
          <w:rFonts w:ascii="Arial" w:eastAsiaTheme="minorHAnsi" w:hAnsi="Arial" w:cs="Arial"/>
          <w:bCs/>
          <w:color w:val="000000"/>
          <w:sz w:val="18"/>
          <w:szCs w:val="18"/>
          <w:lang w:eastAsia="en-US"/>
        </w:rPr>
      </w:pPr>
      <w:r w:rsidRPr="00071A10">
        <w:rPr>
          <w:rFonts w:ascii="Arial" w:hAnsi="Arial" w:cs="Arial"/>
          <w:color w:val="333333"/>
          <w:sz w:val="18"/>
          <w:szCs w:val="18"/>
          <w:shd w:val="clear" w:color="auto" w:fill="FFFFFF"/>
        </w:rPr>
        <w:t xml:space="preserve"> </w:t>
      </w:r>
    </w:p>
    <w:p w14:paraId="5CC59ED2" w14:textId="597DCFC8" w:rsidR="00687850" w:rsidRPr="00A36366" w:rsidRDefault="00687850" w:rsidP="007D7A53">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EE369B" w:rsidRPr="00A36366">
        <w:rPr>
          <w:rFonts w:ascii="Ottawa" w:hAnsi="Ottawa" w:cs="Arial"/>
          <w:sz w:val="18"/>
          <w:szCs w:val="18"/>
          <w:lang w:val="en-GB"/>
        </w:rPr>
        <w:t>.</w:t>
      </w:r>
      <w:r w:rsidR="00881F3E" w:rsidRPr="00A36366">
        <w:rPr>
          <w:rFonts w:ascii="Ottawa" w:hAnsi="Ottawa" w:cs="Arial"/>
          <w:sz w:val="18"/>
          <w:szCs w:val="18"/>
          <w:lang w:val="en-GB"/>
        </w:rPr>
        <w:t>15</w:t>
      </w:r>
      <w:r w:rsidRPr="00A36366">
        <w:rPr>
          <w:rFonts w:ascii="Ottawa" w:hAnsi="Ottawa" w:cs="Arial"/>
          <w:sz w:val="18"/>
          <w:szCs w:val="18"/>
          <w:lang w:val="en-GB"/>
        </w:rPr>
        <w:t>.</w:t>
      </w:r>
    </w:p>
    <w:p w14:paraId="246ABC1A" w14:textId="19A74BEC" w:rsidR="00687850" w:rsidRPr="00A36366" w:rsidRDefault="00687850" w:rsidP="008B45B5">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Restraint for stunning or bleeding (free</w:t>
      </w:r>
      <w:r w:rsidR="0080669B" w:rsidRPr="00A36366">
        <w:rPr>
          <w:rFonts w:ascii="Ottawa" w:eastAsia="Times New Roman" w:hAnsi="Ottawa" w:cs="Arial"/>
          <w:b/>
          <w:sz w:val="18"/>
          <w:szCs w:val="18"/>
          <w:lang w:val="en-GB" w:eastAsia="fr-FR"/>
        </w:rPr>
        <w:t>-</w:t>
      </w:r>
      <w:r w:rsidRPr="00A36366">
        <w:rPr>
          <w:rFonts w:ascii="Ottawa" w:eastAsia="Times New Roman" w:hAnsi="Ottawa" w:cs="Arial"/>
          <w:b/>
          <w:sz w:val="18"/>
          <w:szCs w:val="18"/>
          <w:lang w:val="en-GB" w:eastAsia="fr-FR"/>
        </w:rPr>
        <w:t>moving animals)</w:t>
      </w:r>
    </w:p>
    <w:p w14:paraId="25AEE15E" w14:textId="3D4C7D28" w:rsidR="00DE608C" w:rsidRPr="00A36366" w:rsidRDefault="00A66020" w:rsidP="008B45B5">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1.</w:t>
      </w:r>
      <w:r w:rsidRPr="00A36366">
        <w:rPr>
          <w:rFonts w:ascii="Arial" w:eastAsia="Times New Roman" w:hAnsi="Arial" w:cs="Arial"/>
          <w:sz w:val="18"/>
          <w:szCs w:val="18"/>
          <w:lang w:val="en-GB" w:eastAsia="fr-FR"/>
        </w:rPr>
        <w:tab/>
      </w:r>
      <w:r w:rsidR="00DE608C" w:rsidRPr="00A36366">
        <w:rPr>
          <w:rFonts w:ascii="Arial" w:eastAsia="Times New Roman" w:hAnsi="Arial" w:cs="Arial"/>
          <w:sz w:val="18"/>
          <w:szCs w:val="18"/>
          <w:u w:val="single"/>
          <w:lang w:val="en-GB" w:eastAsia="fr-FR"/>
        </w:rPr>
        <w:t>Animal welfare concerns</w:t>
      </w:r>
      <w:r w:rsidR="00184C65" w:rsidRPr="00A36366">
        <w:rPr>
          <w:rFonts w:ascii="Arial" w:eastAsia="Times New Roman" w:hAnsi="Arial" w:cs="Arial"/>
          <w:sz w:val="18"/>
          <w:szCs w:val="18"/>
          <w:u w:val="single"/>
          <w:lang w:val="en-GB" w:eastAsia="fr-FR"/>
        </w:rPr>
        <w:t>:</w:t>
      </w:r>
      <w:r w:rsidR="00DE608C" w:rsidRPr="00A36366">
        <w:rPr>
          <w:rFonts w:ascii="Arial" w:eastAsia="Times New Roman" w:hAnsi="Arial" w:cs="Arial"/>
          <w:sz w:val="18"/>
          <w:szCs w:val="18"/>
          <w:lang w:val="en-GB" w:eastAsia="fr-FR"/>
        </w:rPr>
        <w:t xml:space="preserve"> </w:t>
      </w:r>
    </w:p>
    <w:p w14:paraId="1FEE81A1" w14:textId="18F54CF1" w:rsidR="00254EF1" w:rsidRDefault="005072B3" w:rsidP="008B45B5">
      <w:pPr>
        <w:pStyle w:val="NoSpacing"/>
        <w:adjustRightInd w:val="0"/>
        <w:snapToGrid w:val="0"/>
        <w:spacing w:after="240"/>
        <w:ind w:left="426"/>
        <w:jc w:val="both"/>
        <w:rPr>
          <w:rFonts w:ascii="Arial" w:hAnsi="Arial" w:cs="Arial"/>
          <w:sz w:val="18"/>
          <w:szCs w:val="18"/>
          <w:lang w:val="en-GB" w:eastAsia="fr-FR"/>
        </w:rPr>
      </w:pPr>
      <w:r w:rsidRPr="00A36366">
        <w:rPr>
          <w:rFonts w:ascii="Arial" w:hAnsi="Arial" w:cs="Arial"/>
          <w:sz w:val="18"/>
          <w:szCs w:val="18"/>
          <w:lang w:val="en-GB" w:eastAsia="fr-FR"/>
        </w:rPr>
        <w:t xml:space="preserve">The purpose of </w:t>
      </w:r>
      <w:r w:rsidRPr="00A36366">
        <w:rPr>
          <w:rFonts w:ascii="Arial" w:hAnsi="Arial" w:cs="Arial"/>
          <w:i/>
          <w:sz w:val="18"/>
          <w:szCs w:val="18"/>
          <w:lang w:val="en-GB" w:eastAsia="fr-FR"/>
        </w:rPr>
        <w:t xml:space="preserve">restraint </w:t>
      </w:r>
      <w:r w:rsidRPr="00A36366">
        <w:rPr>
          <w:rFonts w:ascii="Arial" w:hAnsi="Arial" w:cs="Arial"/>
          <w:sz w:val="18"/>
          <w:szCs w:val="18"/>
          <w:lang w:val="en-GB" w:eastAsia="fr-FR"/>
        </w:rPr>
        <w:t xml:space="preserve">is to facilitate the correct application of the </w:t>
      </w:r>
      <w:r w:rsidRPr="00A36366">
        <w:rPr>
          <w:rFonts w:ascii="Arial" w:hAnsi="Arial" w:cs="Arial"/>
          <w:i/>
          <w:sz w:val="18"/>
          <w:szCs w:val="18"/>
          <w:lang w:val="en-GB" w:eastAsia="fr-FR"/>
        </w:rPr>
        <w:t>stunning</w:t>
      </w:r>
      <w:r w:rsidRPr="00A36366">
        <w:rPr>
          <w:rFonts w:ascii="Arial" w:hAnsi="Arial" w:cs="Arial"/>
          <w:sz w:val="18"/>
          <w:szCs w:val="18"/>
          <w:lang w:val="en-GB" w:eastAsia="fr-FR"/>
        </w:rPr>
        <w:t xml:space="preserve"> or bleeding</w:t>
      </w:r>
      <w:r w:rsidR="004112A3" w:rsidRPr="00A36366">
        <w:rPr>
          <w:rFonts w:ascii="Arial" w:hAnsi="Arial" w:cs="Arial"/>
          <w:sz w:val="18"/>
          <w:szCs w:val="18"/>
          <w:lang w:val="en-GB" w:eastAsia="fr-FR"/>
        </w:rPr>
        <w:t xml:space="preserve"> equipment</w:t>
      </w:r>
      <w:r w:rsidRPr="00A36366">
        <w:rPr>
          <w:rFonts w:ascii="Arial" w:hAnsi="Arial" w:cs="Arial"/>
          <w:sz w:val="18"/>
          <w:szCs w:val="18"/>
          <w:lang w:val="en-GB" w:eastAsia="fr-FR"/>
        </w:rPr>
        <w:t>.</w:t>
      </w:r>
      <w:r w:rsidR="00210E5A" w:rsidRPr="00A36366">
        <w:rPr>
          <w:rFonts w:ascii="Arial" w:hAnsi="Arial" w:cs="Arial"/>
          <w:sz w:val="18"/>
          <w:szCs w:val="18"/>
          <w:lang w:val="en-GB" w:eastAsia="fr-FR"/>
        </w:rPr>
        <w:t xml:space="preserve"> Incorrect </w:t>
      </w:r>
      <w:r w:rsidR="00210E5A" w:rsidRPr="00A36366">
        <w:rPr>
          <w:rFonts w:ascii="Arial" w:hAnsi="Arial" w:cs="Arial"/>
          <w:i/>
          <w:iCs/>
          <w:sz w:val="18"/>
          <w:szCs w:val="18"/>
          <w:lang w:val="en-GB" w:eastAsia="fr-FR"/>
        </w:rPr>
        <w:t>restraint</w:t>
      </w:r>
      <w:r w:rsidR="00210E5A" w:rsidRPr="00A36366">
        <w:rPr>
          <w:rFonts w:ascii="Arial" w:hAnsi="Arial" w:cs="Arial"/>
          <w:sz w:val="18"/>
          <w:szCs w:val="18"/>
          <w:lang w:val="en-GB" w:eastAsia="fr-FR"/>
        </w:rPr>
        <w:t xml:space="preserve"> may </w:t>
      </w:r>
      <w:r w:rsidR="008F26A6" w:rsidRPr="00A36366">
        <w:rPr>
          <w:rFonts w:ascii="Arial" w:hAnsi="Arial" w:cs="Arial"/>
          <w:sz w:val="18"/>
          <w:szCs w:val="18"/>
          <w:lang w:val="en-GB" w:eastAsia="fr-FR"/>
        </w:rPr>
        <w:t xml:space="preserve">not only </w:t>
      </w:r>
      <w:r w:rsidR="00210E5A" w:rsidRPr="00A36366">
        <w:rPr>
          <w:rFonts w:ascii="Arial" w:hAnsi="Arial" w:cs="Arial"/>
          <w:sz w:val="18"/>
          <w:szCs w:val="18"/>
          <w:lang w:val="en-GB" w:eastAsia="fr-FR"/>
        </w:rPr>
        <w:t xml:space="preserve">lead to ineffective </w:t>
      </w:r>
      <w:r w:rsidR="00210E5A" w:rsidRPr="00A36366">
        <w:rPr>
          <w:rFonts w:ascii="Arial" w:hAnsi="Arial" w:cs="Arial"/>
          <w:i/>
          <w:sz w:val="18"/>
          <w:szCs w:val="18"/>
          <w:lang w:val="en-GB" w:eastAsia="fr-FR"/>
        </w:rPr>
        <w:t>stunning</w:t>
      </w:r>
      <w:r w:rsidR="00210E5A" w:rsidRPr="00A36366">
        <w:rPr>
          <w:rFonts w:ascii="Arial" w:hAnsi="Arial" w:cs="Arial"/>
          <w:sz w:val="18"/>
          <w:szCs w:val="18"/>
          <w:lang w:val="en-GB" w:eastAsia="fr-FR"/>
        </w:rPr>
        <w:t xml:space="preserve"> or bleeding</w:t>
      </w:r>
      <w:r w:rsidR="008F26A6" w:rsidRPr="00A36366">
        <w:rPr>
          <w:rFonts w:ascii="Arial" w:hAnsi="Arial" w:cs="Arial"/>
          <w:sz w:val="18"/>
          <w:szCs w:val="18"/>
          <w:lang w:val="en-GB" w:eastAsia="fr-FR"/>
        </w:rPr>
        <w:t xml:space="preserve">, but also </w:t>
      </w:r>
      <w:r w:rsidR="00210E5A" w:rsidRPr="00A36366">
        <w:rPr>
          <w:rFonts w:ascii="Arial" w:hAnsi="Arial" w:cs="Arial"/>
          <w:sz w:val="18"/>
          <w:szCs w:val="18"/>
          <w:lang w:val="en-GB" w:eastAsia="fr-FR"/>
        </w:rPr>
        <w:t>cause pain and distress.</w:t>
      </w:r>
    </w:p>
    <w:p w14:paraId="0A77D1F3"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60EA0474" w14:textId="25DCBA94" w:rsidR="005072B3" w:rsidRPr="00A36366" w:rsidRDefault="00184C65" w:rsidP="008B45B5">
      <w:pPr>
        <w:pStyle w:val="NoSpacing"/>
        <w:adjustRightInd w:val="0"/>
        <w:snapToGrid w:val="0"/>
        <w:spacing w:after="240"/>
        <w:ind w:left="426"/>
        <w:jc w:val="both"/>
        <w:rPr>
          <w:rFonts w:ascii="Arial" w:hAnsi="Arial" w:cs="Arial"/>
          <w:sz w:val="18"/>
          <w:szCs w:val="18"/>
          <w:lang w:val="en-GB" w:eastAsia="fr-FR"/>
        </w:rPr>
      </w:pPr>
      <w:r w:rsidRPr="00A36366">
        <w:rPr>
          <w:rFonts w:ascii="Arial" w:hAnsi="Arial" w:cs="Arial"/>
          <w:sz w:val="18"/>
          <w:szCs w:val="18"/>
          <w:lang w:val="en-GB" w:eastAsia="fr-FR"/>
        </w:rPr>
        <w:t xml:space="preserve">Other </w:t>
      </w:r>
      <w:r w:rsidRPr="00A36366">
        <w:rPr>
          <w:rFonts w:ascii="Arial" w:hAnsi="Arial" w:cs="Arial"/>
          <w:i/>
          <w:sz w:val="18"/>
          <w:szCs w:val="18"/>
          <w:lang w:val="en-GB" w:eastAsia="fr-FR"/>
        </w:rPr>
        <w:t>hazards</w:t>
      </w:r>
      <w:r w:rsidRPr="00A36366">
        <w:rPr>
          <w:rFonts w:ascii="Arial" w:hAnsi="Arial" w:cs="Arial"/>
          <w:sz w:val="18"/>
          <w:szCs w:val="18"/>
          <w:lang w:val="en-GB" w:eastAsia="fr-FR"/>
        </w:rPr>
        <w:t xml:space="preserve"> include:</w:t>
      </w:r>
    </w:p>
    <w:p w14:paraId="0231ADF4" w14:textId="2E0C71E6" w:rsidR="00210E5A" w:rsidRPr="00A36366" w:rsidRDefault="00A66020" w:rsidP="008B45B5">
      <w:pPr>
        <w:pStyle w:val="NoSpacing"/>
        <w:adjustRightInd w:val="0"/>
        <w:snapToGrid w:val="0"/>
        <w:spacing w:after="240"/>
        <w:ind w:left="851" w:hanging="425"/>
        <w:jc w:val="both"/>
        <w:rPr>
          <w:rFonts w:ascii="Arial" w:hAnsi="Arial" w:cs="Arial"/>
          <w:sz w:val="18"/>
          <w:szCs w:val="18"/>
          <w:lang w:val="en-GB" w:eastAsia="fr-FR"/>
        </w:rPr>
      </w:pPr>
      <w:r w:rsidRPr="00BC62E9">
        <w:rPr>
          <w:rFonts w:ascii="Arial" w:hAnsi="Arial" w:cs="Arial"/>
          <w:iCs/>
          <w:sz w:val="18"/>
          <w:szCs w:val="18"/>
          <w:lang w:val="en-GB" w:eastAsia="fr-FR"/>
        </w:rPr>
        <w:t>a)</w:t>
      </w:r>
      <w:r w:rsidRPr="00A36366">
        <w:rPr>
          <w:rFonts w:ascii="Arial" w:hAnsi="Arial" w:cs="Arial"/>
          <w:sz w:val="18"/>
          <w:szCs w:val="18"/>
          <w:lang w:val="en-GB" w:eastAsia="fr-FR"/>
        </w:rPr>
        <w:tab/>
      </w:r>
      <w:r w:rsidR="00A40EFB" w:rsidRPr="00A36366">
        <w:rPr>
          <w:rFonts w:ascii="Arial" w:hAnsi="Arial" w:cs="Arial"/>
          <w:sz w:val="18"/>
          <w:szCs w:val="18"/>
          <w:lang w:val="en-GB" w:eastAsia="fr-FR"/>
        </w:rPr>
        <w:t>slipping or falling of</w:t>
      </w:r>
      <w:r w:rsidR="00A40EFB" w:rsidRPr="00A36366" w:rsidDel="00A40EFB">
        <w:rPr>
          <w:rFonts w:ascii="Arial" w:hAnsi="Arial" w:cs="Arial"/>
          <w:sz w:val="18"/>
          <w:szCs w:val="18"/>
          <w:lang w:val="en-GB" w:eastAsia="fr-FR"/>
        </w:rPr>
        <w:t xml:space="preserve"> </w:t>
      </w:r>
      <w:r w:rsidR="00184C65" w:rsidRPr="00A36366">
        <w:rPr>
          <w:rFonts w:ascii="Arial" w:hAnsi="Arial" w:cs="Arial"/>
          <w:sz w:val="18"/>
          <w:szCs w:val="18"/>
          <w:lang w:val="en-GB" w:eastAsia="fr-FR"/>
        </w:rPr>
        <w:t>a</w:t>
      </w:r>
      <w:r w:rsidR="00DE608C" w:rsidRPr="00A36366">
        <w:rPr>
          <w:rFonts w:ascii="Arial" w:hAnsi="Arial" w:cs="Arial"/>
          <w:sz w:val="18"/>
          <w:szCs w:val="18"/>
          <w:lang w:val="en-GB" w:eastAsia="fr-FR"/>
        </w:rPr>
        <w:t xml:space="preserve">nimals entering the restraining </w:t>
      </w:r>
      <w:proofErr w:type="gramStart"/>
      <w:r w:rsidR="00DE608C" w:rsidRPr="00A36366">
        <w:rPr>
          <w:rFonts w:ascii="Arial" w:hAnsi="Arial" w:cs="Arial"/>
          <w:sz w:val="18"/>
          <w:szCs w:val="18"/>
          <w:lang w:val="en-GB" w:eastAsia="fr-FR"/>
        </w:rPr>
        <w:t>area</w:t>
      </w:r>
      <w:r w:rsidR="00B51749" w:rsidRPr="00A36366">
        <w:rPr>
          <w:rFonts w:ascii="Arial" w:hAnsi="Arial" w:cs="Arial"/>
          <w:sz w:val="18"/>
          <w:szCs w:val="18"/>
          <w:lang w:val="en-GB" w:eastAsia="fr-FR"/>
        </w:rPr>
        <w:t>;</w:t>
      </w:r>
      <w:proofErr w:type="gramEnd"/>
    </w:p>
    <w:p w14:paraId="2DAC0547" w14:textId="768A1362" w:rsidR="00210E5A" w:rsidRPr="00A36366" w:rsidRDefault="00A66020" w:rsidP="008B45B5">
      <w:pPr>
        <w:pStyle w:val="NoSpacing"/>
        <w:adjustRightInd w:val="0"/>
        <w:snapToGrid w:val="0"/>
        <w:spacing w:after="240"/>
        <w:ind w:left="851" w:hanging="425"/>
        <w:jc w:val="both"/>
        <w:rPr>
          <w:rFonts w:ascii="Arial" w:hAnsi="Arial" w:cs="Arial"/>
          <w:sz w:val="18"/>
          <w:szCs w:val="18"/>
          <w:lang w:val="en-GB" w:eastAsia="fr-FR"/>
        </w:rPr>
      </w:pPr>
      <w:r w:rsidRPr="00BC62E9">
        <w:rPr>
          <w:rFonts w:ascii="Arial" w:hAnsi="Arial" w:cs="Arial"/>
          <w:iCs/>
          <w:sz w:val="18"/>
          <w:szCs w:val="18"/>
          <w:lang w:val="en-GB" w:eastAsia="fr-FR"/>
        </w:rPr>
        <w:t>b)</w:t>
      </w:r>
      <w:r w:rsidRPr="00A36366">
        <w:rPr>
          <w:rFonts w:ascii="Arial" w:hAnsi="Arial" w:cs="Arial"/>
          <w:sz w:val="18"/>
          <w:szCs w:val="18"/>
          <w:lang w:val="en-GB" w:eastAsia="fr-FR"/>
        </w:rPr>
        <w:tab/>
      </w:r>
      <w:r w:rsidR="00A40EFB" w:rsidRPr="00A36366">
        <w:rPr>
          <w:rFonts w:ascii="Arial" w:hAnsi="Arial" w:cs="Arial"/>
          <w:sz w:val="18"/>
          <w:szCs w:val="18"/>
          <w:lang w:val="en-GB" w:eastAsia="fr-FR"/>
        </w:rPr>
        <w:t>struggling or escape attempts caused by</w:t>
      </w:r>
      <w:r w:rsidR="00A40EFB" w:rsidRPr="00A36366" w:rsidDel="00A40EFB">
        <w:rPr>
          <w:rFonts w:ascii="Arial" w:hAnsi="Arial" w:cs="Arial"/>
          <w:sz w:val="18"/>
          <w:szCs w:val="18"/>
          <w:lang w:val="en-GB" w:eastAsia="fr-FR"/>
        </w:rPr>
        <w:t xml:space="preserve"> </w:t>
      </w:r>
      <w:r w:rsidR="00184C65" w:rsidRPr="00A36366">
        <w:rPr>
          <w:rFonts w:ascii="Arial" w:hAnsi="Arial" w:cs="Arial"/>
          <w:sz w:val="18"/>
          <w:szCs w:val="18"/>
          <w:lang w:val="en-GB" w:eastAsia="fr-FR"/>
        </w:rPr>
        <w:t>i</w:t>
      </w:r>
      <w:r w:rsidR="00686C62" w:rsidRPr="00A36366">
        <w:rPr>
          <w:rFonts w:ascii="Arial" w:hAnsi="Arial" w:cs="Arial"/>
          <w:sz w:val="18"/>
          <w:szCs w:val="18"/>
          <w:lang w:val="en-GB" w:eastAsia="fr-FR"/>
        </w:rPr>
        <w:t>nsecure</w:t>
      </w:r>
      <w:r w:rsidR="00210E5A" w:rsidRPr="00A36366">
        <w:rPr>
          <w:rFonts w:ascii="Arial" w:hAnsi="Arial" w:cs="Arial"/>
          <w:sz w:val="18"/>
          <w:szCs w:val="18"/>
          <w:lang w:val="en-GB" w:eastAsia="fr-FR"/>
        </w:rPr>
        <w:t xml:space="preserve"> </w:t>
      </w:r>
      <w:proofErr w:type="gramStart"/>
      <w:r w:rsidR="00210E5A" w:rsidRPr="00A36366">
        <w:rPr>
          <w:rFonts w:ascii="Arial" w:hAnsi="Arial" w:cs="Arial"/>
          <w:i/>
          <w:iCs/>
          <w:sz w:val="18"/>
          <w:szCs w:val="18"/>
          <w:lang w:val="en-GB" w:eastAsia="fr-FR"/>
        </w:rPr>
        <w:t>restraint</w:t>
      </w:r>
      <w:r w:rsidR="00A40EFB" w:rsidRPr="00A36366">
        <w:rPr>
          <w:rFonts w:ascii="Arial" w:hAnsi="Arial" w:cs="Arial"/>
          <w:sz w:val="18"/>
          <w:szCs w:val="18"/>
          <w:lang w:val="en-GB" w:eastAsia="fr-FR"/>
        </w:rPr>
        <w:t>;</w:t>
      </w:r>
      <w:proofErr w:type="gramEnd"/>
    </w:p>
    <w:p w14:paraId="4D12140B" w14:textId="67B93051" w:rsidR="00210E5A" w:rsidRPr="00A36366" w:rsidRDefault="00A66020" w:rsidP="008B45B5">
      <w:pPr>
        <w:pStyle w:val="NoSpacing"/>
        <w:adjustRightInd w:val="0"/>
        <w:snapToGrid w:val="0"/>
        <w:spacing w:after="240"/>
        <w:ind w:left="851" w:hanging="425"/>
        <w:jc w:val="both"/>
        <w:rPr>
          <w:rFonts w:ascii="Arial" w:hAnsi="Arial" w:cs="Arial"/>
          <w:sz w:val="18"/>
          <w:szCs w:val="18"/>
          <w:lang w:val="en-GB" w:eastAsia="fr-FR"/>
        </w:rPr>
      </w:pPr>
      <w:r w:rsidRPr="00BC62E9">
        <w:rPr>
          <w:rFonts w:ascii="Arial" w:hAnsi="Arial" w:cs="Arial"/>
          <w:iCs/>
          <w:sz w:val="18"/>
          <w:szCs w:val="18"/>
          <w:lang w:val="en-GB" w:eastAsia="fr-FR"/>
        </w:rPr>
        <w:t>c)</w:t>
      </w:r>
      <w:r w:rsidRPr="00A36366">
        <w:rPr>
          <w:rFonts w:ascii="Arial" w:hAnsi="Arial" w:cs="Arial"/>
          <w:sz w:val="18"/>
          <w:szCs w:val="18"/>
          <w:lang w:val="en-GB" w:eastAsia="fr-FR"/>
        </w:rPr>
        <w:tab/>
      </w:r>
      <w:r w:rsidR="00A40EFB" w:rsidRPr="00A36366">
        <w:rPr>
          <w:rFonts w:ascii="Arial" w:hAnsi="Arial" w:cs="Arial"/>
          <w:sz w:val="18"/>
          <w:szCs w:val="18"/>
          <w:lang w:val="en-GB" w:eastAsia="fr-FR"/>
        </w:rPr>
        <w:t>injuries</w:t>
      </w:r>
      <w:r w:rsidR="00B51749" w:rsidRPr="00A36366">
        <w:rPr>
          <w:rFonts w:ascii="Arial" w:hAnsi="Arial" w:cs="Arial"/>
          <w:sz w:val="18"/>
          <w:szCs w:val="18"/>
          <w:lang w:val="en-GB" w:eastAsia="fr-FR"/>
        </w:rPr>
        <w:t xml:space="preserve"> </w:t>
      </w:r>
      <w:r w:rsidR="00A40EFB" w:rsidRPr="00A36366">
        <w:rPr>
          <w:rFonts w:ascii="Arial" w:hAnsi="Arial" w:cs="Arial"/>
          <w:sz w:val="18"/>
          <w:szCs w:val="18"/>
          <w:lang w:val="en-GB" w:eastAsia="fr-FR"/>
        </w:rPr>
        <w:t xml:space="preserve">and pain caused by </w:t>
      </w:r>
      <w:r w:rsidR="00184C65" w:rsidRPr="00A36366">
        <w:rPr>
          <w:rFonts w:ascii="Arial" w:hAnsi="Arial" w:cs="Arial"/>
          <w:sz w:val="18"/>
          <w:szCs w:val="18"/>
          <w:lang w:val="en-GB" w:eastAsia="fr-FR"/>
        </w:rPr>
        <w:t>e</w:t>
      </w:r>
      <w:r w:rsidR="00210E5A" w:rsidRPr="00A36366">
        <w:rPr>
          <w:rFonts w:ascii="Arial" w:hAnsi="Arial" w:cs="Arial"/>
          <w:sz w:val="18"/>
          <w:szCs w:val="18"/>
          <w:lang w:val="en-GB" w:eastAsia="fr-FR"/>
        </w:rPr>
        <w:t xml:space="preserve">xcessive </w:t>
      </w:r>
      <w:r w:rsidR="007A5E97" w:rsidRPr="00A36366">
        <w:rPr>
          <w:rFonts w:ascii="Arial" w:hAnsi="Arial" w:cs="Arial"/>
          <w:sz w:val="18"/>
          <w:szCs w:val="18"/>
          <w:lang w:val="en-GB" w:eastAsia="fr-FR"/>
        </w:rPr>
        <w:t xml:space="preserve">force of </w:t>
      </w:r>
      <w:proofErr w:type="gramStart"/>
      <w:r w:rsidR="00210E5A" w:rsidRPr="00A36366">
        <w:rPr>
          <w:rFonts w:ascii="Arial" w:hAnsi="Arial" w:cs="Arial"/>
          <w:i/>
          <w:iCs/>
          <w:sz w:val="18"/>
          <w:szCs w:val="18"/>
          <w:lang w:val="en-GB" w:eastAsia="fr-FR"/>
        </w:rPr>
        <w:t>restraint</w:t>
      </w:r>
      <w:r w:rsidR="00A40EFB" w:rsidRPr="00A36366">
        <w:rPr>
          <w:rFonts w:ascii="Arial" w:hAnsi="Arial" w:cs="Arial"/>
          <w:sz w:val="18"/>
          <w:szCs w:val="18"/>
          <w:lang w:val="en-GB" w:eastAsia="fr-FR"/>
        </w:rPr>
        <w:t>;</w:t>
      </w:r>
      <w:proofErr w:type="gramEnd"/>
    </w:p>
    <w:p w14:paraId="41088D71" w14:textId="2CCEADCB" w:rsidR="00DE608C" w:rsidRPr="00A36366" w:rsidRDefault="00A66020" w:rsidP="008B45B5">
      <w:pPr>
        <w:pStyle w:val="NoSpacing"/>
        <w:adjustRightInd w:val="0"/>
        <w:snapToGrid w:val="0"/>
        <w:spacing w:after="240"/>
        <w:ind w:left="851" w:hanging="425"/>
        <w:jc w:val="both"/>
        <w:rPr>
          <w:rFonts w:ascii="Arial" w:hAnsi="Arial" w:cs="Arial"/>
          <w:sz w:val="18"/>
          <w:szCs w:val="18"/>
          <w:lang w:val="en-GB" w:eastAsia="fr-FR"/>
        </w:rPr>
      </w:pPr>
      <w:r w:rsidRPr="00BC62E9">
        <w:rPr>
          <w:rFonts w:ascii="Arial" w:hAnsi="Arial" w:cs="Arial"/>
          <w:iCs/>
          <w:sz w:val="18"/>
          <w:szCs w:val="18"/>
          <w:lang w:val="en-GB" w:eastAsia="fr-FR"/>
        </w:rPr>
        <w:t>d)</w:t>
      </w:r>
      <w:r w:rsidRPr="00A36366">
        <w:rPr>
          <w:rFonts w:ascii="Arial" w:hAnsi="Arial" w:cs="Arial"/>
          <w:sz w:val="18"/>
          <w:szCs w:val="18"/>
          <w:lang w:val="en-GB" w:eastAsia="fr-FR"/>
        </w:rPr>
        <w:tab/>
      </w:r>
      <w:r w:rsidR="00E05180" w:rsidRPr="00A36366">
        <w:rPr>
          <w:rFonts w:ascii="Arial" w:hAnsi="Arial" w:cs="Arial"/>
          <w:sz w:val="18"/>
          <w:szCs w:val="18"/>
          <w:lang w:val="en-GB" w:eastAsia="fr-FR"/>
        </w:rPr>
        <w:t xml:space="preserve">fear caused by </w:t>
      </w:r>
      <w:r w:rsidR="00184C65" w:rsidRPr="00A36366">
        <w:rPr>
          <w:rFonts w:ascii="Arial" w:hAnsi="Arial" w:cs="Arial"/>
          <w:sz w:val="18"/>
          <w:szCs w:val="18"/>
          <w:lang w:val="en-GB" w:eastAsia="fr-FR"/>
        </w:rPr>
        <w:t>p</w:t>
      </w:r>
      <w:r w:rsidR="00210E5A" w:rsidRPr="00A36366">
        <w:rPr>
          <w:rFonts w:ascii="Arial" w:hAnsi="Arial" w:cs="Arial"/>
          <w:sz w:val="18"/>
          <w:szCs w:val="18"/>
          <w:lang w:val="en-GB" w:eastAsia="fr-FR"/>
        </w:rPr>
        <w:t xml:space="preserve">rolonged </w:t>
      </w:r>
      <w:r w:rsidR="00210E5A" w:rsidRPr="00A36366">
        <w:rPr>
          <w:rFonts w:ascii="Arial" w:hAnsi="Arial" w:cs="Arial"/>
          <w:i/>
          <w:sz w:val="18"/>
          <w:szCs w:val="18"/>
          <w:lang w:val="en-GB" w:eastAsia="fr-FR"/>
        </w:rPr>
        <w:t>restraint</w:t>
      </w:r>
      <w:r w:rsidR="00E05180" w:rsidRPr="00A36366">
        <w:rPr>
          <w:rFonts w:ascii="Arial" w:hAnsi="Arial" w:cs="Arial"/>
          <w:sz w:val="18"/>
          <w:szCs w:val="18"/>
          <w:lang w:val="en-GB" w:eastAsia="fr-FR"/>
        </w:rPr>
        <w:t>,</w:t>
      </w:r>
      <w:r w:rsidR="00210E5A" w:rsidRPr="00A36366">
        <w:rPr>
          <w:rFonts w:ascii="Arial" w:hAnsi="Arial" w:cs="Arial"/>
          <w:sz w:val="18"/>
          <w:szCs w:val="18"/>
          <w:lang w:val="en-GB" w:eastAsia="fr-FR"/>
        </w:rPr>
        <w:t xml:space="preserve"> </w:t>
      </w:r>
      <w:r w:rsidR="00E05180" w:rsidRPr="00A36366">
        <w:rPr>
          <w:rFonts w:ascii="Arial" w:hAnsi="Arial" w:cs="Arial"/>
          <w:sz w:val="18"/>
          <w:szCs w:val="18"/>
          <w:lang w:val="en-GB" w:eastAsia="fr-FR"/>
        </w:rPr>
        <w:t xml:space="preserve">which </w:t>
      </w:r>
      <w:r w:rsidR="00210E5A" w:rsidRPr="00A36366">
        <w:rPr>
          <w:rFonts w:ascii="Arial" w:hAnsi="Arial" w:cs="Arial"/>
          <w:sz w:val="18"/>
          <w:szCs w:val="18"/>
          <w:lang w:val="en-GB" w:eastAsia="fr-FR"/>
        </w:rPr>
        <w:t xml:space="preserve">may </w:t>
      </w:r>
      <w:r w:rsidR="00E05180" w:rsidRPr="00A36366">
        <w:rPr>
          <w:rFonts w:ascii="Arial" w:hAnsi="Arial" w:cs="Arial"/>
          <w:sz w:val="18"/>
          <w:szCs w:val="18"/>
          <w:lang w:val="en-GB" w:eastAsia="fr-FR"/>
        </w:rPr>
        <w:t>e</w:t>
      </w:r>
      <w:r w:rsidR="007A5E97" w:rsidRPr="00A36366">
        <w:rPr>
          <w:rFonts w:ascii="Arial" w:hAnsi="Arial" w:cs="Arial"/>
          <w:sz w:val="18"/>
          <w:szCs w:val="18"/>
          <w:lang w:val="en-GB" w:eastAsia="fr-FR"/>
        </w:rPr>
        <w:t xml:space="preserve">xacerbate insecure or excessive </w:t>
      </w:r>
      <w:r w:rsidR="007A5E97" w:rsidRPr="00A36366">
        <w:rPr>
          <w:rFonts w:ascii="Arial" w:hAnsi="Arial" w:cs="Arial"/>
          <w:i/>
          <w:iCs/>
          <w:sz w:val="18"/>
          <w:szCs w:val="18"/>
          <w:lang w:val="en-GB" w:eastAsia="fr-FR"/>
        </w:rPr>
        <w:t>restraint</w:t>
      </w:r>
      <w:r w:rsidR="00210E5A" w:rsidRPr="00A36366">
        <w:rPr>
          <w:rFonts w:ascii="Arial" w:hAnsi="Arial" w:cs="Arial"/>
          <w:sz w:val="18"/>
          <w:szCs w:val="18"/>
          <w:lang w:val="en-GB" w:eastAsia="fr-FR"/>
        </w:rPr>
        <w:t>.</w:t>
      </w:r>
      <w:r w:rsidR="00686C62" w:rsidRPr="00A36366">
        <w:rPr>
          <w:rFonts w:ascii="Arial" w:hAnsi="Arial" w:cs="Arial"/>
          <w:sz w:val="18"/>
          <w:szCs w:val="18"/>
          <w:lang w:val="en-GB" w:eastAsia="fr-FR"/>
        </w:rPr>
        <w:t xml:space="preserve"> </w:t>
      </w:r>
    </w:p>
    <w:p w14:paraId="0B289DE4" w14:textId="78AFE23D" w:rsidR="00412821" w:rsidRDefault="0080669B" w:rsidP="008B45B5">
      <w:pPr>
        <w:pStyle w:val="NoSpacing"/>
        <w:adjustRightInd w:val="0"/>
        <w:snapToGrid w:val="0"/>
        <w:spacing w:after="240"/>
        <w:ind w:left="426"/>
        <w:jc w:val="both"/>
        <w:rPr>
          <w:rFonts w:ascii="Arial" w:hAnsi="Arial" w:cs="Arial"/>
          <w:sz w:val="18"/>
          <w:szCs w:val="18"/>
          <w:lang w:val="en-GB" w:eastAsia="fr-FR"/>
        </w:rPr>
      </w:pPr>
      <w:r w:rsidRPr="00A36366">
        <w:rPr>
          <w:rFonts w:ascii="Arial" w:hAnsi="Arial" w:cs="Arial"/>
          <w:sz w:val="18"/>
          <w:szCs w:val="18"/>
          <w:lang w:val="en-GB" w:eastAsia="fr-FR"/>
        </w:rPr>
        <w:t xml:space="preserve">In addition, </w:t>
      </w:r>
      <w:r w:rsidRPr="00A36366">
        <w:rPr>
          <w:rFonts w:ascii="Arial" w:hAnsi="Arial" w:cs="Arial"/>
          <w:i/>
          <w:sz w:val="18"/>
          <w:szCs w:val="18"/>
          <w:lang w:val="en-GB" w:eastAsia="fr-FR"/>
        </w:rPr>
        <w:t>s</w:t>
      </w:r>
      <w:r w:rsidR="00412821" w:rsidRPr="00A36366">
        <w:rPr>
          <w:rFonts w:ascii="Arial" w:hAnsi="Arial" w:cs="Arial"/>
          <w:i/>
          <w:sz w:val="18"/>
          <w:szCs w:val="18"/>
          <w:lang w:val="en-GB" w:eastAsia="fr-FR"/>
        </w:rPr>
        <w:t>laughter</w:t>
      </w:r>
      <w:r w:rsidR="00412821" w:rsidRPr="00A36366">
        <w:rPr>
          <w:rFonts w:ascii="Arial" w:hAnsi="Arial" w:cs="Arial"/>
          <w:sz w:val="18"/>
          <w:szCs w:val="18"/>
          <w:lang w:val="en-GB" w:eastAsia="fr-FR"/>
        </w:rPr>
        <w:t xml:space="preserve"> without </w:t>
      </w:r>
      <w:r w:rsidR="00412821" w:rsidRPr="00A36366">
        <w:rPr>
          <w:rFonts w:ascii="Arial" w:hAnsi="Arial" w:cs="Arial"/>
          <w:i/>
          <w:sz w:val="18"/>
          <w:szCs w:val="18"/>
          <w:lang w:val="en-GB" w:eastAsia="fr-FR"/>
        </w:rPr>
        <w:t>stunning</w:t>
      </w:r>
      <w:r w:rsidR="00412821" w:rsidRPr="00A36366">
        <w:rPr>
          <w:rFonts w:ascii="Arial" w:hAnsi="Arial" w:cs="Arial"/>
          <w:sz w:val="18"/>
          <w:szCs w:val="18"/>
          <w:lang w:val="en-GB" w:eastAsia="fr-FR"/>
        </w:rPr>
        <w:t xml:space="preserve"> </w:t>
      </w:r>
      <w:r w:rsidR="004112A3" w:rsidRPr="00A36366">
        <w:rPr>
          <w:rFonts w:ascii="Arial" w:hAnsi="Arial" w:cs="Arial"/>
          <w:sz w:val="18"/>
          <w:szCs w:val="18"/>
          <w:lang w:val="en-GB" w:eastAsia="fr-FR"/>
        </w:rPr>
        <w:t xml:space="preserve">increases </w:t>
      </w:r>
      <w:r w:rsidR="00412821" w:rsidRPr="00A36366">
        <w:rPr>
          <w:rFonts w:ascii="Arial" w:hAnsi="Arial" w:cs="Arial"/>
          <w:sz w:val="18"/>
          <w:szCs w:val="18"/>
          <w:lang w:val="en-GB" w:eastAsia="fr-FR"/>
        </w:rPr>
        <w:t xml:space="preserve">the risk of </w:t>
      </w:r>
      <w:r w:rsidR="005C49F1" w:rsidRPr="00A36366">
        <w:rPr>
          <w:rFonts w:ascii="Arial" w:hAnsi="Arial" w:cs="Arial"/>
          <w:sz w:val="18"/>
          <w:szCs w:val="18"/>
          <w:lang w:val="en-GB" w:eastAsia="fr-FR"/>
        </w:rPr>
        <w:t>pain and fear</w:t>
      </w:r>
      <w:r w:rsidR="00412821" w:rsidRPr="00A36366">
        <w:rPr>
          <w:rFonts w:ascii="Arial" w:hAnsi="Arial" w:cs="Arial"/>
          <w:sz w:val="18"/>
          <w:szCs w:val="18"/>
          <w:lang w:val="en-GB" w:eastAsia="fr-FR"/>
        </w:rPr>
        <w:t xml:space="preserve"> due to</w:t>
      </w:r>
      <w:r w:rsidR="00196CEC" w:rsidRPr="00A36366">
        <w:rPr>
          <w:rFonts w:ascii="Arial" w:hAnsi="Arial" w:cs="Arial"/>
          <w:sz w:val="18"/>
          <w:szCs w:val="18"/>
          <w:lang w:val="en-GB" w:eastAsia="fr-FR"/>
        </w:rPr>
        <w:t xml:space="preserve"> the need for </w:t>
      </w:r>
      <w:r w:rsidR="00412821" w:rsidRPr="00A36366">
        <w:rPr>
          <w:rFonts w:ascii="Arial" w:hAnsi="Arial" w:cs="Arial"/>
          <w:sz w:val="18"/>
          <w:szCs w:val="18"/>
          <w:lang w:val="en-GB" w:eastAsia="fr-FR"/>
        </w:rPr>
        <w:t xml:space="preserve">robust </w:t>
      </w:r>
      <w:r w:rsidR="00412821" w:rsidRPr="00A36366">
        <w:rPr>
          <w:rFonts w:ascii="Arial" w:hAnsi="Arial" w:cs="Arial"/>
          <w:i/>
          <w:iCs/>
          <w:sz w:val="18"/>
          <w:szCs w:val="18"/>
          <w:lang w:val="en-GB" w:eastAsia="fr-FR"/>
        </w:rPr>
        <w:t>restraint</w:t>
      </w:r>
      <w:r w:rsidR="00412821" w:rsidRPr="00A36366">
        <w:rPr>
          <w:rFonts w:ascii="Arial" w:hAnsi="Arial" w:cs="Arial"/>
          <w:sz w:val="18"/>
          <w:szCs w:val="18"/>
          <w:lang w:val="en-GB" w:eastAsia="fr-FR"/>
        </w:rPr>
        <w:t xml:space="preserve"> of conscious animals for neck cutting, especially if animals are turned on their side</w:t>
      </w:r>
      <w:r w:rsidRPr="00A36366">
        <w:rPr>
          <w:rFonts w:ascii="Arial" w:hAnsi="Arial" w:cs="Arial"/>
          <w:sz w:val="18"/>
          <w:szCs w:val="18"/>
          <w:lang w:val="en-GB" w:eastAsia="fr-FR"/>
        </w:rPr>
        <w:t>s</w:t>
      </w:r>
      <w:r w:rsidR="00412821" w:rsidRPr="00A36366">
        <w:rPr>
          <w:rFonts w:ascii="Arial" w:hAnsi="Arial" w:cs="Arial"/>
          <w:sz w:val="18"/>
          <w:szCs w:val="18"/>
          <w:lang w:val="en-GB" w:eastAsia="fr-FR"/>
        </w:rPr>
        <w:t xml:space="preserve"> or back</w:t>
      </w:r>
      <w:r w:rsidRPr="00A36366">
        <w:rPr>
          <w:rFonts w:ascii="Arial" w:hAnsi="Arial" w:cs="Arial"/>
          <w:sz w:val="18"/>
          <w:szCs w:val="18"/>
          <w:lang w:val="en-GB" w:eastAsia="fr-FR"/>
        </w:rPr>
        <w:t>s</w:t>
      </w:r>
      <w:r w:rsidR="001C61B9" w:rsidRPr="00A36366">
        <w:rPr>
          <w:rFonts w:ascii="Arial" w:hAnsi="Arial" w:cs="Arial"/>
          <w:sz w:val="18"/>
          <w:szCs w:val="18"/>
          <w:lang w:val="en-GB" w:eastAsia="fr-FR"/>
        </w:rPr>
        <w:t xml:space="preserve"> [</w:t>
      </w:r>
      <w:r w:rsidR="000B35B0" w:rsidRPr="00A36366">
        <w:rPr>
          <w:rFonts w:ascii="Arial" w:hAnsi="Arial" w:cs="Arial"/>
          <w:sz w:val="18"/>
          <w:szCs w:val="18"/>
          <w:lang w:val="en-GB" w:eastAsia="fr-FR"/>
        </w:rPr>
        <w:t xml:space="preserve">von </w:t>
      </w:r>
      <w:proofErr w:type="spellStart"/>
      <w:r w:rsidR="000B35B0" w:rsidRPr="00A36366">
        <w:rPr>
          <w:rFonts w:ascii="Arial" w:hAnsi="Arial" w:cs="Arial"/>
          <w:sz w:val="18"/>
          <w:szCs w:val="18"/>
          <w:lang w:val="en-GB" w:eastAsia="fr-FR"/>
        </w:rPr>
        <w:t>Holleben</w:t>
      </w:r>
      <w:proofErr w:type="spellEnd"/>
      <w:r w:rsidR="000B35B0" w:rsidRPr="00A36366">
        <w:rPr>
          <w:rFonts w:ascii="Arial" w:hAnsi="Arial" w:cs="Arial"/>
          <w:sz w:val="18"/>
          <w:szCs w:val="18"/>
          <w:lang w:val="en-GB" w:eastAsia="fr-FR"/>
        </w:rPr>
        <w:t xml:space="preserve"> </w:t>
      </w:r>
      <w:r w:rsidR="000B35B0" w:rsidRPr="00A36366">
        <w:rPr>
          <w:rFonts w:ascii="Arial" w:hAnsi="Arial" w:cs="Arial"/>
          <w:i/>
          <w:sz w:val="18"/>
          <w:szCs w:val="18"/>
          <w:lang w:val="en-GB" w:eastAsia="fr-FR"/>
        </w:rPr>
        <w:t>et al.</w:t>
      </w:r>
      <w:r w:rsidR="000B35B0" w:rsidRPr="00A36366">
        <w:rPr>
          <w:rFonts w:ascii="Arial" w:hAnsi="Arial" w:cs="Arial"/>
          <w:sz w:val="18"/>
          <w:szCs w:val="18"/>
          <w:lang w:val="en-GB" w:eastAsia="fr-FR"/>
        </w:rPr>
        <w:t>, 2010</w:t>
      </w:r>
      <w:r w:rsidR="0003512C" w:rsidRPr="00A36366">
        <w:rPr>
          <w:rFonts w:ascii="Arial" w:hAnsi="Arial" w:cs="Arial"/>
          <w:sz w:val="18"/>
          <w:szCs w:val="18"/>
          <w:lang w:val="en-GB" w:eastAsia="fr-FR"/>
        </w:rPr>
        <w:t xml:space="preserve">; </w:t>
      </w:r>
      <w:proofErr w:type="spellStart"/>
      <w:r w:rsidR="0003512C" w:rsidRPr="00A36366">
        <w:rPr>
          <w:rFonts w:ascii="Arial" w:hAnsi="Arial" w:cs="Arial"/>
          <w:sz w:val="18"/>
          <w:szCs w:val="18"/>
          <w:lang w:val="en-GB" w:eastAsia="fr-FR"/>
        </w:rPr>
        <w:t>Pleiter</w:t>
      </w:r>
      <w:proofErr w:type="spellEnd"/>
      <w:r w:rsidR="0045363E" w:rsidRPr="00A36366">
        <w:rPr>
          <w:rFonts w:ascii="Arial" w:hAnsi="Arial" w:cs="Arial"/>
          <w:sz w:val="18"/>
          <w:szCs w:val="18"/>
          <w:lang w:val="en-GB" w:eastAsia="fr-FR"/>
        </w:rPr>
        <w:t>,</w:t>
      </w:r>
      <w:r w:rsidR="0003512C" w:rsidRPr="00A36366">
        <w:rPr>
          <w:rFonts w:ascii="Arial" w:hAnsi="Arial" w:cs="Arial"/>
          <w:sz w:val="18"/>
          <w:szCs w:val="18"/>
          <w:lang w:val="en-GB" w:eastAsia="fr-FR"/>
        </w:rPr>
        <w:t xml:space="preserve"> 2010</w:t>
      </w:r>
      <w:r w:rsidR="001C61B9" w:rsidRPr="00A36366">
        <w:rPr>
          <w:rFonts w:ascii="Arial" w:hAnsi="Arial" w:cs="Arial"/>
          <w:sz w:val="18"/>
          <w:szCs w:val="18"/>
          <w:lang w:val="en-GB" w:eastAsia="fr-FR"/>
        </w:rPr>
        <w:t>]</w:t>
      </w:r>
      <w:r w:rsidR="00412821" w:rsidRPr="00A36366">
        <w:rPr>
          <w:rFonts w:ascii="Arial" w:hAnsi="Arial" w:cs="Arial"/>
          <w:sz w:val="18"/>
          <w:szCs w:val="18"/>
          <w:lang w:val="en-GB" w:eastAsia="fr-FR"/>
        </w:rPr>
        <w:t>.</w:t>
      </w:r>
    </w:p>
    <w:p w14:paraId="00270E08" w14:textId="2E799FEF" w:rsidR="00DE608C" w:rsidRPr="00A36366" w:rsidRDefault="00A66020" w:rsidP="008B45B5">
      <w:pPr>
        <w:pStyle w:val="NoSpacing"/>
        <w:adjustRightInd w:val="0"/>
        <w:snapToGrid w:val="0"/>
        <w:spacing w:after="240"/>
        <w:ind w:left="426" w:hanging="426"/>
        <w:jc w:val="both"/>
        <w:rPr>
          <w:rFonts w:ascii="Arial" w:eastAsia="Times New Roman" w:hAnsi="Arial" w:cs="Arial"/>
          <w:sz w:val="18"/>
          <w:szCs w:val="18"/>
          <w:u w:val="single"/>
          <w:lang w:val="en-GB" w:eastAsia="fr-FR"/>
        </w:rPr>
      </w:pPr>
      <w:r w:rsidRPr="00A36366">
        <w:rPr>
          <w:rFonts w:ascii="Arial" w:eastAsia="Times New Roman" w:hAnsi="Arial" w:cs="Arial"/>
          <w:sz w:val="18"/>
          <w:szCs w:val="18"/>
          <w:lang w:val="en-GB" w:eastAsia="fr-FR"/>
        </w:rPr>
        <w:t>2.</w:t>
      </w:r>
      <w:r w:rsidRPr="00A36366">
        <w:rPr>
          <w:rFonts w:ascii="Arial" w:eastAsia="Times New Roman" w:hAnsi="Arial" w:cs="Arial"/>
          <w:sz w:val="18"/>
          <w:szCs w:val="18"/>
          <w:lang w:val="en-GB" w:eastAsia="fr-FR"/>
        </w:rPr>
        <w:tab/>
      </w:r>
      <w:r w:rsidR="00DE608C" w:rsidRPr="00A36366">
        <w:rPr>
          <w:rFonts w:ascii="Arial" w:eastAsia="Times New Roman" w:hAnsi="Arial" w:cs="Arial"/>
          <w:sz w:val="18"/>
          <w:szCs w:val="18"/>
          <w:u w:val="single"/>
          <w:lang w:val="en-GB" w:eastAsia="fr-FR"/>
        </w:rPr>
        <w:t>Animal-based</w:t>
      </w:r>
      <w:r w:rsidR="005072B3" w:rsidRPr="00A36366">
        <w:rPr>
          <w:rFonts w:ascii="Arial" w:eastAsia="Times New Roman" w:hAnsi="Arial" w:cs="Arial"/>
          <w:sz w:val="18"/>
          <w:szCs w:val="18"/>
          <w:u w:val="single"/>
          <w:lang w:val="en-GB" w:eastAsia="fr-FR"/>
        </w:rPr>
        <w:t xml:space="preserve"> and other</w:t>
      </w:r>
      <w:r w:rsidR="00DE608C" w:rsidRPr="00A36366">
        <w:rPr>
          <w:rFonts w:ascii="Arial" w:eastAsia="Times New Roman" w:hAnsi="Arial" w:cs="Arial"/>
          <w:sz w:val="18"/>
          <w:szCs w:val="18"/>
          <w:u w:val="single"/>
          <w:lang w:val="en-GB" w:eastAsia="fr-FR"/>
        </w:rPr>
        <w:t xml:space="preserve"> </w:t>
      </w:r>
      <w:r w:rsidR="005072B3" w:rsidRPr="00A36366">
        <w:rPr>
          <w:rFonts w:ascii="Arial" w:eastAsia="Times New Roman" w:hAnsi="Arial" w:cs="Arial"/>
          <w:sz w:val="18"/>
          <w:szCs w:val="18"/>
          <w:u w:val="single"/>
          <w:lang w:val="en-GB" w:eastAsia="fr-FR"/>
        </w:rPr>
        <w:t>measur</w:t>
      </w:r>
      <w:r w:rsidR="00921E88" w:rsidRPr="00A36366">
        <w:rPr>
          <w:rFonts w:ascii="Arial" w:eastAsia="Times New Roman" w:hAnsi="Arial" w:cs="Arial"/>
          <w:sz w:val="18"/>
          <w:szCs w:val="18"/>
          <w:u w:val="single"/>
          <w:lang w:val="en-GB" w:eastAsia="fr-FR"/>
        </w:rPr>
        <w:t>ables</w:t>
      </w:r>
      <w:r w:rsidR="00DE608C" w:rsidRPr="00A36366">
        <w:rPr>
          <w:rFonts w:ascii="Arial" w:eastAsia="Times New Roman" w:hAnsi="Arial" w:cs="Arial"/>
          <w:sz w:val="18"/>
          <w:szCs w:val="18"/>
          <w:u w:val="single"/>
          <w:lang w:val="en-GB" w:eastAsia="fr-FR"/>
        </w:rPr>
        <w:t xml:space="preserve"> </w:t>
      </w:r>
      <w:r w:rsidR="003E127B" w:rsidRPr="00A36366">
        <w:rPr>
          <w:rFonts w:ascii="Arial" w:eastAsia="Times New Roman" w:hAnsi="Arial" w:cs="Arial"/>
          <w:sz w:val="18"/>
          <w:szCs w:val="18"/>
          <w:u w:val="single"/>
          <w:lang w:val="en-GB" w:eastAsia="fr-FR"/>
        </w:rPr>
        <w:t>include:</w:t>
      </w:r>
    </w:p>
    <w:p w14:paraId="7D3FDBE9" w14:textId="6E13F17A" w:rsidR="007A5E97" w:rsidRPr="00A36366" w:rsidRDefault="00A66020" w:rsidP="008B45B5">
      <w:pPr>
        <w:pStyle w:val="NoSpacing"/>
        <w:adjustRightInd w:val="0"/>
        <w:snapToGrid w:val="0"/>
        <w:spacing w:after="240"/>
        <w:ind w:left="851" w:hanging="401"/>
        <w:jc w:val="both"/>
        <w:rPr>
          <w:rFonts w:ascii="Arial" w:hAnsi="Arial" w:cs="Arial"/>
          <w:sz w:val="18"/>
          <w:szCs w:val="18"/>
          <w:lang w:val="en-GB" w:eastAsia="fr-FR"/>
        </w:rPr>
      </w:pPr>
      <w:r w:rsidRPr="00BC62E9">
        <w:rPr>
          <w:rFonts w:ascii="Arial" w:hAnsi="Arial" w:cs="Arial"/>
          <w:iCs/>
          <w:sz w:val="18"/>
          <w:szCs w:val="18"/>
          <w:lang w:val="en-GB" w:eastAsia="fr-FR"/>
        </w:rPr>
        <w:t>a)</w:t>
      </w:r>
      <w:r w:rsidRPr="00A36366">
        <w:rPr>
          <w:rFonts w:ascii="Arial" w:hAnsi="Arial" w:cs="Arial"/>
          <w:sz w:val="18"/>
          <w:szCs w:val="18"/>
          <w:lang w:val="en-GB" w:eastAsia="fr-FR"/>
        </w:rPr>
        <w:tab/>
      </w:r>
      <w:r w:rsidR="00184C65" w:rsidRPr="00A36366">
        <w:rPr>
          <w:rFonts w:ascii="Arial" w:hAnsi="Arial" w:cs="Arial"/>
          <w:sz w:val="18"/>
          <w:szCs w:val="18"/>
          <w:lang w:val="en-GB" w:eastAsia="fr-FR"/>
        </w:rPr>
        <w:t>a</w:t>
      </w:r>
      <w:r w:rsidR="007A5E97" w:rsidRPr="00A36366">
        <w:rPr>
          <w:rFonts w:ascii="Arial" w:hAnsi="Arial" w:cs="Arial"/>
          <w:sz w:val="18"/>
          <w:szCs w:val="18"/>
          <w:lang w:val="en-GB" w:eastAsia="fr-FR"/>
        </w:rPr>
        <w:t xml:space="preserve">nimal </w:t>
      </w:r>
      <w:r w:rsidR="0080669B" w:rsidRPr="00A36366">
        <w:rPr>
          <w:rFonts w:ascii="Arial" w:hAnsi="Arial" w:cs="Arial"/>
          <w:sz w:val="18"/>
          <w:szCs w:val="18"/>
          <w:lang w:val="en-GB" w:eastAsia="fr-FR"/>
        </w:rPr>
        <w:t xml:space="preserve">slipping </w:t>
      </w:r>
      <w:r w:rsidR="007A5E97" w:rsidRPr="00A36366">
        <w:rPr>
          <w:rFonts w:ascii="Arial" w:hAnsi="Arial" w:cs="Arial"/>
          <w:sz w:val="18"/>
          <w:szCs w:val="18"/>
          <w:lang w:val="en-GB" w:eastAsia="fr-FR"/>
        </w:rPr>
        <w:t xml:space="preserve">or </w:t>
      </w:r>
      <w:proofErr w:type="gramStart"/>
      <w:r w:rsidR="007A5E97" w:rsidRPr="00A36366">
        <w:rPr>
          <w:rFonts w:ascii="Arial" w:hAnsi="Arial" w:cs="Arial"/>
          <w:sz w:val="18"/>
          <w:szCs w:val="18"/>
          <w:lang w:val="en-GB" w:eastAsia="fr-FR"/>
        </w:rPr>
        <w:t>fall</w:t>
      </w:r>
      <w:r w:rsidR="0080669B" w:rsidRPr="00A36366">
        <w:rPr>
          <w:rFonts w:ascii="Arial" w:hAnsi="Arial" w:cs="Arial"/>
          <w:sz w:val="18"/>
          <w:szCs w:val="18"/>
          <w:lang w:val="en-GB" w:eastAsia="fr-FR"/>
        </w:rPr>
        <w:t>ing;</w:t>
      </w:r>
      <w:proofErr w:type="gramEnd"/>
    </w:p>
    <w:p w14:paraId="1F762064" w14:textId="0E23D5E7" w:rsidR="007A5E97" w:rsidRPr="00A36366" w:rsidRDefault="00A66020" w:rsidP="008B45B5">
      <w:pPr>
        <w:pStyle w:val="NoSpacing"/>
        <w:adjustRightInd w:val="0"/>
        <w:snapToGrid w:val="0"/>
        <w:spacing w:after="240"/>
        <w:ind w:left="851" w:hanging="401"/>
        <w:jc w:val="both"/>
        <w:rPr>
          <w:rFonts w:ascii="Arial" w:hAnsi="Arial" w:cs="Arial"/>
          <w:sz w:val="18"/>
          <w:szCs w:val="18"/>
          <w:lang w:val="en-GB" w:eastAsia="fr-FR"/>
        </w:rPr>
      </w:pPr>
      <w:r w:rsidRPr="00BC62E9">
        <w:rPr>
          <w:rFonts w:ascii="Arial" w:hAnsi="Arial" w:cs="Arial"/>
          <w:iCs/>
          <w:sz w:val="18"/>
          <w:szCs w:val="18"/>
          <w:lang w:val="en-GB" w:eastAsia="fr-FR"/>
        </w:rPr>
        <w:t>b)</w:t>
      </w:r>
      <w:r w:rsidRPr="00BC62E9">
        <w:rPr>
          <w:rFonts w:ascii="Arial" w:hAnsi="Arial" w:cs="Arial"/>
          <w:iCs/>
          <w:sz w:val="18"/>
          <w:szCs w:val="18"/>
          <w:lang w:val="en-GB" w:eastAsia="fr-FR"/>
        </w:rPr>
        <w:tab/>
      </w:r>
      <w:proofErr w:type="gramStart"/>
      <w:r w:rsidR="00184C65" w:rsidRPr="00A36366">
        <w:rPr>
          <w:rFonts w:ascii="Arial" w:hAnsi="Arial" w:cs="Arial"/>
          <w:sz w:val="18"/>
          <w:szCs w:val="18"/>
          <w:lang w:val="en-GB" w:eastAsia="fr-FR"/>
        </w:rPr>
        <w:t>s</w:t>
      </w:r>
      <w:r w:rsidR="007A5E97" w:rsidRPr="00A36366">
        <w:rPr>
          <w:rFonts w:ascii="Arial" w:hAnsi="Arial" w:cs="Arial"/>
          <w:sz w:val="18"/>
          <w:szCs w:val="18"/>
          <w:lang w:val="en-GB" w:eastAsia="fr-FR"/>
        </w:rPr>
        <w:t>truggling</w:t>
      </w:r>
      <w:r w:rsidR="0080669B" w:rsidRPr="00A36366">
        <w:rPr>
          <w:rFonts w:ascii="Arial" w:hAnsi="Arial" w:cs="Arial"/>
          <w:sz w:val="18"/>
          <w:szCs w:val="18"/>
          <w:lang w:val="en-GB" w:eastAsia="fr-FR"/>
        </w:rPr>
        <w:t>;</w:t>
      </w:r>
      <w:proofErr w:type="gramEnd"/>
    </w:p>
    <w:p w14:paraId="1C7FDC75" w14:textId="0FD1A6B5" w:rsidR="007A5E97" w:rsidRPr="00A36366" w:rsidRDefault="00A66020" w:rsidP="008B45B5">
      <w:pPr>
        <w:pStyle w:val="NoSpacing"/>
        <w:adjustRightInd w:val="0"/>
        <w:snapToGrid w:val="0"/>
        <w:spacing w:after="240"/>
        <w:ind w:left="851" w:hanging="401"/>
        <w:jc w:val="both"/>
        <w:rPr>
          <w:rFonts w:ascii="Arial" w:hAnsi="Arial" w:cs="Arial"/>
          <w:sz w:val="18"/>
          <w:szCs w:val="18"/>
          <w:lang w:val="en-GB" w:eastAsia="fr-FR"/>
        </w:rPr>
      </w:pPr>
      <w:r w:rsidRPr="00BC62E9">
        <w:rPr>
          <w:rFonts w:ascii="Arial" w:hAnsi="Arial" w:cs="Arial"/>
          <w:iCs/>
          <w:sz w:val="18"/>
          <w:szCs w:val="18"/>
          <w:lang w:val="en-GB" w:eastAsia="fr-FR"/>
        </w:rPr>
        <w:t>c)</w:t>
      </w:r>
      <w:r w:rsidRPr="00A36366">
        <w:rPr>
          <w:rFonts w:ascii="Arial" w:hAnsi="Arial" w:cs="Arial"/>
          <w:sz w:val="18"/>
          <w:szCs w:val="18"/>
          <w:lang w:val="en-GB" w:eastAsia="fr-FR"/>
        </w:rPr>
        <w:tab/>
      </w:r>
      <w:r w:rsidR="00184C65" w:rsidRPr="00A36366">
        <w:rPr>
          <w:rFonts w:ascii="Arial" w:hAnsi="Arial" w:cs="Arial"/>
          <w:sz w:val="18"/>
          <w:szCs w:val="18"/>
          <w:lang w:val="en-GB" w:eastAsia="fr-FR"/>
        </w:rPr>
        <w:t>e</w:t>
      </w:r>
      <w:r w:rsidR="007A5E97" w:rsidRPr="00A36366">
        <w:rPr>
          <w:rFonts w:ascii="Arial" w:hAnsi="Arial" w:cs="Arial"/>
          <w:sz w:val="18"/>
          <w:szCs w:val="18"/>
          <w:lang w:val="en-GB" w:eastAsia="fr-FR"/>
        </w:rPr>
        <w:t xml:space="preserve">scape </w:t>
      </w:r>
      <w:proofErr w:type="gramStart"/>
      <w:r w:rsidR="007A5E97" w:rsidRPr="00A36366">
        <w:rPr>
          <w:rFonts w:ascii="Arial" w:hAnsi="Arial" w:cs="Arial"/>
          <w:sz w:val="18"/>
          <w:szCs w:val="18"/>
          <w:lang w:val="en-GB" w:eastAsia="fr-FR"/>
        </w:rPr>
        <w:t>attempts</w:t>
      </w:r>
      <w:r w:rsidR="0080669B" w:rsidRPr="00A36366">
        <w:rPr>
          <w:rFonts w:ascii="Arial" w:hAnsi="Arial" w:cs="Arial"/>
          <w:sz w:val="18"/>
          <w:szCs w:val="18"/>
          <w:lang w:val="en-GB" w:eastAsia="fr-FR"/>
        </w:rPr>
        <w:t>;</w:t>
      </w:r>
      <w:proofErr w:type="gramEnd"/>
      <w:r w:rsidR="0086052E" w:rsidRPr="00A36366">
        <w:rPr>
          <w:rFonts w:ascii="Arial" w:hAnsi="Arial" w:cs="Arial"/>
          <w:sz w:val="18"/>
          <w:szCs w:val="18"/>
          <w:lang w:val="en-GB" w:eastAsia="fr-FR"/>
        </w:rPr>
        <w:t xml:space="preserve"> </w:t>
      </w:r>
    </w:p>
    <w:p w14:paraId="7552048C" w14:textId="78F53289" w:rsidR="00DE608C" w:rsidRPr="00A36366" w:rsidRDefault="00A66020" w:rsidP="008B45B5">
      <w:pPr>
        <w:pStyle w:val="NoSpacing"/>
        <w:adjustRightInd w:val="0"/>
        <w:snapToGrid w:val="0"/>
        <w:spacing w:after="240"/>
        <w:ind w:left="851" w:hanging="401"/>
        <w:jc w:val="both"/>
        <w:rPr>
          <w:rFonts w:ascii="Arial" w:hAnsi="Arial" w:cs="Arial"/>
          <w:sz w:val="18"/>
          <w:szCs w:val="18"/>
          <w:lang w:val="en-GB" w:eastAsia="fr-FR"/>
        </w:rPr>
      </w:pPr>
      <w:r w:rsidRPr="00BC62E9">
        <w:rPr>
          <w:rFonts w:ascii="Arial" w:hAnsi="Arial" w:cs="Arial"/>
          <w:iCs/>
          <w:sz w:val="18"/>
          <w:szCs w:val="18"/>
          <w:lang w:val="en-GB" w:eastAsia="fr-FR"/>
        </w:rPr>
        <w:t>d)</w:t>
      </w:r>
      <w:r w:rsidRPr="00A36366">
        <w:rPr>
          <w:rFonts w:ascii="Arial" w:hAnsi="Arial" w:cs="Arial"/>
          <w:sz w:val="18"/>
          <w:szCs w:val="18"/>
          <w:lang w:val="en-GB" w:eastAsia="fr-FR"/>
        </w:rPr>
        <w:tab/>
      </w:r>
      <w:r w:rsidR="00184C65" w:rsidRPr="00A36366">
        <w:rPr>
          <w:rFonts w:ascii="Arial" w:hAnsi="Arial" w:cs="Arial"/>
          <w:sz w:val="18"/>
          <w:szCs w:val="18"/>
          <w:lang w:val="en-GB" w:eastAsia="fr-FR"/>
        </w:rPr>
        <w:t>v</w:t>
      </w:r>
      <w:r w:rsidR="00DE608C" w:rsidRPr="00A36366">
        <w:rPr>
          <w:rFonts w:ascii="Arial" w:hAnsi="Arial" w:cs="Arial"/>
          <w:sz w:val="18"/>
          <w:szCs w:val="18"/>
          <w:lang w:val="en-GB" w:eastAsia="fr-FR"/>
        </w:rPr>
        <w:t>ocali</w:t>
      </w:r>
      <w:r w:rsidR="00196CEC" w:rsidRPr="00A36366">
        <w:rPr>
          <w:rFonts w:ascii="Arial" w:hAnsi="Arial" w:cs="Arial"/>
          <w:sz w:val="18"/>
          <w:szCs w:val="18"/>
          <w:lang w:val="en-GB" w:eastAsia="fr-FR"/>
        </w:rPr>
        <w:t>s</w:t>
      </w:r>
      <w:r w:rsidR="00DE608C" w:rsidRPr="00A36366">
        <w:rPr>
          <w:rFonts w:ascii="Arial" w:hAnsi="Arial" w:cs="Arial"/>
          <w:sz w:val="18"/>
          <w:szCs w:val="18"/>
          <w:lang w:val="en-GB" w:eastAsia="fr-FR"/>
        </w:rPr>
        <w:t>ation (cattle and pigs</w:t>
      </w:r>
      <w:proofErr w:type="gramStart"/>
      <w:r w:rsidR="00DE608C" w:rsidRPr="00A36366">
        <w:rPr>
          <w:rFonts w:ascii="Arial" w:hAnsi="Arial" w:cs="Arial"/>
          <w:sz w:val="18"/>
          <w:szCs w:val="18"/>
          <w:lang w:val="en-GB" w:eastAsia="fr-FR"/>
        </w:rPr>
        <w:t>)</w:t>
      </w:r>
      <w:r w:rsidR="0080669B" w:rsidRPr="00A36366">
        <w:rPr>
          <w:rFonts w:ascii="Arial" w:hAnsi="Arial" w:cs="Arial"/>
          <w:sz w:val="18"/>
          <w:szCs w:val="18"/>
          <w:lang w:val="en-GB" w:eastAsia="fr-FR"/>
        </w:rPr>
        <w:t>;</w:t>
      </w:r>
      <w:proofErr w:type="gramEnd"/>
    </w:p>
    <w:p w14:paraId="1816BB1E" w14:textId="71A0A83A" w:rsidR="007A5E97" w:rsidRPr="00A36366" w:rsidRDefault="00A66020" w:rsidP="008B45B5">
      <w:pPr>
        <w:pStyle w:val="NoSpacing"/>
        <w:adjustRightInd w:val="0"/>
        <w:snapToGrid w:val="0"/>
        <w:spacing w:after="240"/>
        <w:ind w:left="851" w:hanging="401"/>
        <w:jc w:val="both"/>
        <w:rPr>
          <w:rFonts w:ascii="Arial" w:hAnsi="Arial" w:cs="Arial"/>
          <w:sz w:val="18"/>
          <w:szCs w:val="18"/>
          <w:lang w:val="en-GB" w:eastAsia="fr-FR"/>
        </w:rPr>
      </w:pPr>
      <w:r w:rsidRPr="00BC62E9">
        <w:rPr>
          <w:rFonts w:ascii="Arial" w:hAnsi="Arial" w:cs="Arial"/>
          <w:iCs/>
          <w:sz w:val="18"/>
          <w:szCs w:val="18"/>
          <w:lang w:val="en-GB" w:eastAsia="fr-FR"/>
        </w:rPr>
        <w:t>e)</w:t>
      </w:r>
      <w:r w:rsidRPr="00BC62E9">
        <w:rPr>
          <w:rFonts w:ascii="Arial" w:hAnsi="Arial" w:cs="Arial"/>
          <w:iCs/>
          <w:sz w:val="18"/>
          <w:szCs w:val="18"/>
          <w:lang w:val="en-GB" w:eastAsia="fr-FR"/>
        </w:rPr>
        <w:tab/>
      </w:r>
      <w:r w:rsidR="00184C65" w:rsidRPr="00A36366">
        <w:rPr>
          <w:rFonts w:ascii="Arial" w:hAnsi="Arial" w:cs="Arial"/>
          <w:sz w:val="18"/>
          <w:szCs w:val="18"/>
          <w:lang w:val="en-GB" w:eastAsia="fr-FR"/>
        </w:rPr>
        <w:t>r</w:t>
      </w:r>
      <w:r w:rsidR="007A5E97" w:rsidRPr="00A36366">
        <w:rPr>
          <w:rFonts w:ascii="Arial" w:hAnsi="Arial" w:cs="Arial"/>
          <w:sz w:val="18"/>
          <w:szCs w:val="18"/>
          <w:lang w:val="en-GB" w:eastAsia="fr-FR"/>
        </w:rPr>
        <w:t xml:space="preserve">eluctance to enter the </w:t>
      </w:r>
      <w:proofErr w:type="spellStart"/>
      <w:proofErr w:type="gramStart"/>
      <w:r w:rsidR="007A5E97" w:rsidRPr="00A36366">
        <w:rPr>
          <w:rFonts w:ascii="Arial" w:hAnsi="Arial" w:cs="Arial"/>
          <w:sz w:val="18"/>
          <w:szCs w:val="18"/>
          <w:lang w:val="en-GB" w:eastAsia="fr-FR"/>
        </w:rPr>
        <w:t>restra</w:t>
      </w:r>
      <w:r w:rsidR="001E161F" w:rsidRPr="00A36366">
        <w:rPr>
          <w:rFonts w:ascii="Arial" w:hAnsi="Arial" w:cs="Arial"/>
          <w:sz w:val="18"/>
          <w:szCs w:val="18"/>
          <w:lang w:val="en-GB" w:eastAsia="fr-FR"/>
        </w:rPr>
        <w:t>iner</w:t>
      </w:r>
      <w:proofErr w:type="spellEnd"/>
      <w:r w:rsidR="0080669B" w:rsidRPr="00A36366">
        <w:rPr>
          <w:rFonts w:ascii="Arial" w:hAnsi="Arial" w:cs="Arial"/>
          <w:sz w:val="18"/>
          <w:szCs w:val="18"/>
          <w:lang w:val="en-GB" w:eastAsia="fr-FR"/>
        </w:rPr>
        <w:t>;</w:t>
      </w:r>
      <w:proofErr w:type="gramEnd"/>
    </w:p>
    <w:p w14:paraId="25A1345D" w14:textId="787D6A1E" w:rsidR="00DE608C" w:rsidRDefault="00A66020" w:rsidP="008B45B5">
      <w:pPr>
        <w:pStyle w:val="NoSpacing"/>
        <w:adjustRightInd w:val="0"/>
        <w:snapToGrid w:val="0"/>
        <w:spacing w:after="240"/>
        <w:ind w:left="851" w:hanging="401"/>
        <w:jc w:val="both"/>
        <w:rPr>
          <w:rFonts w:ascii="Arial" w:hAnsi="Arial" w:cs="Arial"/>
          <w:sz w:val="18"/>
          <w:szCs w:val="18"/>
          <w:lang w:val="en-GB" w:eastAsia="fr-FR"/>
        </w:rPr>
      </w:pPr>
      <w:r w:rsidRPr="00BC62E9">
        <w:rPr>
          <w:rFonts w:ascii="Arial" w:hAnsi="Arial" w:cs="Arial"/>
          <w:iCs/>
          <w:sz w:val="18"/>
          <w:szCs w:val="18"/>
          <w:lang w:val="en-GB" w:eastAsia="fr-FR"/>
        </w:rPr>
        <w:t>f)</w:t>
      </w:r>
      <w:r w:rsidRPr="00A36366">
        <w:rPr>
          <w:rFonts w:ascii="Arial" w:hAnsi="Arial" w:cs="Arial"/>
          <w:sz w:val="18"/>
          <w:szCs w:val="18"/>
          <w:lang w:val="en-GB" w:eastAsia="fr-FR"/>
        </w:rPr>
        <w:tab/>
      </w:r>
      <w:r w:rsidR="00E05180" w:rsidRPr="00A36366">
        <w:rPr>
          <w:rFonts w:ascii="Arial" w:hAnsi="Arial" w:cs="Arial"/>
          <w:sz w:val="18"/>
          <w:szCs w:val="18"/>
          <w:lang w:val="en-GB" w:eastAsia="fr-FR"/>
        </w:rPr>
        <w:t xml:space="preserve">frequency of </w:t>
      </w:r>
      <w:r w:rsidR="00184C65" w:rsidRPr="00A36366">
        <w:rPr>
          <w:rFonts w:ascii="Arial" w:hAnsi="Arial" w:cs="Arial"/>
          <w:sz w:val="18"/>
          <w:szCs w:val="18"/>
          <w:lang w:val="en-GB" w:eastAsia="fr-FR"/>
        </w:rPr>
        <w:t>u</w:t>
      </w:r>
      <w:r w:rsidR="00DE608C" w:rsidRPr="00A36366">
        <w:rPr>
          <w:rFonts w:ascii="Arial" w:hAnsi="Arial" w:cs="Arial"/>
          <w:sz w:val="18"/>
          <w:szCs w:val="18"/>
          <w:lang w:val="en-GB" w:eastAsia="fr-FR"/>
        </w:rPr>
        <w:t>se of electric goads</w:t>
      </w:r>
      <w:r w:rsidR="00FE67A6" w:rsidRPr="00A36366">
        <w:rPr>
          <w:rFonts w:ascii="Arial" w:hAnsi="Arial" w:cs="Arial"/>
          <w:sz w:val="18"/>
          <w:szCs w:val="18"/>
          <w:lang w:val="en-GB" w:eastAsia="fr-FR"/>
        </w:rPr>
        <w:t>.</w:t>
      </w:r>
    </w:p>
    <w:p w14:paraId="47A050D3" w14:textId="5EB6A2B3" w:rsidR="00DE608C" w:rsidRPr="00A36366" w:rsidRDefault="00A66020" w:rsidP="008B45B5">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Pr="00A36366">
        <w:rPr>
          <w:rFonts w:ascii="Arial" w:eastAsia="Times New Roman" w:hAnsi="Arial" w:cs="Arial"/>
          <w:sz w:val="18"/>
          <w:szCs w:val="18"/>
          <w:lang w:val="en-GB" w:eastAsia="fr-FR"/>
        </w:rPr>
        <w:tab/>
      </w:r>
      <w:r w:rsidR="00DE608C" w:rsidRPr="00A36366">
        <w:rPr>
          <w:rFonts w:ascii="Arial" w:eastAsia="Times New Roman" w:hAnsi="Arial" w:cs="Arial"/>
          <w:sz w:val="18"/>
          <w:szCs w:val="18"/>
          <w:u w:val="single"/>
          <w:lang w:val="en-GB" w:eastAsia="fr-FR"/>
        </w:rPr>
        <w:t>Recommendations</w:t>
      </w:r>
      <w:r w:rsidR="00184C65" w:rsidRPr="00A36366">
        <w:rPr>
          <w:rFonts w:ascii="Arial" w:eastAsia="Times New Roman" w:hAnsi="Arial" w:cs="Arial"/>
          <w:sz w:val="18"/>
          <w:szCs w:val="18"/>
          <w:u w:val="single"/>
          <w:lang w:val="en-GB" w:eastAsia="fr-FR"/>
        </w:rPr>
        <w:t>:</w:t>
      </w:r>
      <w:r w:rsidR="0086052E" w:rsidRPr="00A36366">
        <w:rPr>
          <w:rFonts w:ascii="Arial" w:eastAsia="Times New Roman" w:hAnsi="Arial" w:cs="Arial"/>
          <w:sz w:val="18"/>
          <w:szCs w:val="18"/>
          <w:lang w:val="en-GB" w:eastAsia="fr-FR"/>
        </w:rPr>
        <w:t xml:space="preserve"> </w:t>
      </w:r>
    </w:p>
    <w:p w14:paraId="3CF4ED65" w14:textId="4F9E798F" w:rsidR="00FE67A6" w:rsidRDefault="00353814" w:rsidP="008B45B5">
      <w:pPr>
        <w:pStyle w:val="NoSpacing"/>
        <w:adjustRightInd w:val="0"/>
        <w:snapToGrid w:val="0"/>
        <w:spacing w:after="240"/>
        <w:ind w:left="426"/>
        <w:jc w:val="both"/>
        <w:rPr>
          <w:rFonts w:ascii="Arial" w:hAnsi="Arial" w:cs="Arial"/>
          <w:sz w:val="18"/>
          <w:szCs w:val="18"/>
          <w:lang w:val="en-GB"/>
        </w:rPr>
      </w:pPr>
      <w:r w:rsidRPr="004A394F">
        <w:rPr>
          <w:rFonts w:ascii="Arial" w:hAnsi="Arial" w:cs="Arial"/>
          <w:bCs/>
          <w:color w:val="000000"/>
          <w:sz w:val="18"/>
          <w:szCs w:val="23"/>
          <w:highlight w:val="yellow"/>
          <w:u w:val="double"/>
          <w:lang w:val="en-GB"/>
        </w:rPr>
        <w:t>Where individual restraint is used,</w:t>
      </w:r>
      <w:r w:rsidRPr="004A394F">
        <w:rPr>
          <w:rFonts w:ascii="Arial" w:hAnsi="Arial" w:cs="Arial"/>
          <w:bCs/>
          <w:color w:val="000000"/>
          <w:sz w:val="18"/>
          <w:szCs w:val="23"/>
          <w:lang w:val="en-GB"/>
        </w:rPr>
        <w:t xml:space="preserve"> </w:t>
      </w:r>
      <w:proofErr w:type="spellStart"/>
      <w:r w:rsidRPr="004A394F">
        <w:rPr>
          <w:rFonts w:ascii="Arial" w:hAnsi="Arial" w:cs="Arial"/>
          <w:bCs/>
          <w:strike/>
          <w:color w:val="000000"/>
          <w:sz w:val="18"/>
          <w:szCs w:val="23"/>
          <w:highlight w:val="yellow"/>
          <w:lang w:val="en-GB"/>
        </w:rPr>
        <w:t>T</w:t>
      </w:r>
      <w:r w:rsidRPr="004A394F">
        <w:rPr>
          <w:rFonts w:ascii="Arial" w:hAnsi="Arial" w:cs="Arial"/>
          <w:bCs/>
          <w:color w:val="000000"/>
          <w:sz w:val="18"/>
          <w:szCs w:val="23"/>
          <w:highlight w:val="yellow"/>
          <w:u w:val="double"/>
          <w:lang w:val="en-GB"/>
        </w:rPr>
        <w:t>t</w:t>
      </w:r>
      <w:r w:rsidRPr="004A394F">
        <w:rPr>
          <w:rFonts w:ascii="Arial" w:hAnsi="Arial" w:cs="Arial"/>
          <w:bCs/>
          <w:color w:val="000000"/>
          <w:sz w:val="18"/>
          <w:szCs w:val="23"/>
          <w:lang w:val="en-GB"/>
        </w:rPr>
        <w:t>he</w:t>
      </w:r>
      <w:proofErr w:type="spellEnd"/>
      <w:r w:rsidRPr="004A394F">
        <w:rPr>
          <w:rFonts w:ascii="Arial" w:hAnsi="Arial" w:cs="Arial"/>
          <w:bCs/>
          <w:color w:val="000000"/>
          <w:sz w:val="18"/>
          <w:szCs w:val="23"/>
          <w:lang w:val="en-GB"/>
        </w:rPr>
        <w:t xml:space="preserve"> </w:t>
      </w:r>
      <w:proofErr w:type="spellStart"/>
      <w:r w:rsidR="001E161F" w:rsidRPr="00A36366">
        <w:rPr>
          <w:rFonts w:ascii="Arial" w:hAnsi="Arial" w:cs="Arial"/>
          <w:sz w:val="18"/>
          <w:szCs w:val="18"/>
          <w:lang w:val="en-GB"/>
        </w:rPr>
        <w:t>restrainer</w:t>
      </w:r>
      <w:proofErr w:type="spellEnd"/>
      <w:r w:rsidR="00DE608C" w:rsidRPr="00A36366">
        <w:rPr>
          <w:rFonts w:ascii="Arial" w:hAnsi="Arial" w:cs="Arial"/>
          <w:sz w:val="18"/>
          <w:szCs w:val="18"/>
          <w:lang w:val="en-GB"/>
        </w:rPr>
        <w:t xml:space="preserve"> </w:t>
      </w:r>
      <w:r w:rsidR="001E161F" w:rsidRPr="00A36366">
        <w:rPr>
          <w:rFonts w:ascii="Arial" w:hAnsi="Arial" w:cs="Arial"/>
          <w:sz w:val="18"/>
          <w:szCs w:val="18"/>
          <w:lang w:val="en-GB"/>
        </w:rPr>
        <w:t xml:space="preserve">should be narrow enough that the animals cannot move </w:t>
      </w:r>
      <w:r w:rsidR="00C52899" w:rsidRPr="00231F50">
        <w:rPr>
          <w:rFonts w:ascii="Arial" w:hAnsi="Arial" w:cs="Arial"/>
          <w:strike/>
          <w:sz w:val="18"/>
          <w:szCs w:val="18"/>
          <w:highlight w:val="yellow"/>
          <w:lang w:val="en-GB"/>
        </w:rPr>
        <w:t>either</w:t>
      </w:r>
      <w:r w:rsidR="00C52899" w:rsidRPr="00A36366">
        <w:rPr>
          <w:rFonts w:ascii="Arial" w:hAnsi="Arial" w:cs="Arial"/>
          <w:sz w:val="18"/>
          <w:szCs w:val="18"/>
          <w:lang w:val="en-GB"/>
        </w:rPr>
        <w:t xml:space="preserve"> </w:t>
      </w:r>
      <w:r w:rsidR="001E161F" w:rsidRPr="00A36366">
        <w:rPr>
          <w:rFonts w:ascii="Arial" w:hAnsi="Arial" w:cs="Arial"/>
          <w:sz w:val="18"/>
          <w:szCs w:val="18"/>
          <w:lang w:val="en-GB"/>
        </w:rPr>
        <w:t>backwards</w:t>
      </w:r>
      <w:r w:rsidR="001E161F" w:rsidRPr="00231F50">
        <w:rPr>
          <w:rFonts w:ascii="Arial" w:hAnsi="Arial" w:cs="Arial"/>
          <w:strike/>
          <w:sz w:val="18"/>
          <w:szCs w:val="18"/>
          <w:lang w:val="en-GB"/>
        </w:rPr>
        <w:t xml:space="preserve"> </w:t>
      </w:r>
      <w:proofErr w:type="gramStart"/>
      <w:r w:rsidR="00C52899" w:rsidRPr="00231F50">
        <w:rPr>
          <w:rFonts w:ascii="Arial" w:hAnsi="Arial" w:cs="Arial"/>
          <w:strike/>
          <w:sz w:val="18"/>
          <w:szCs w:val="18"/>
          <w:highlight w:val="yellow"/>
          <w:lang w:val="en-GB"/>
        </w:rPr>
        <w:t>or</w:t>
      </w:r>
      <w:r w:rsidR="001E161F" w:rsidRPr="00A36366">
        <w:rPr>
          <w:rFonts w:ascii="Arial" w:hAnsi="Arial" w:cs="Arial"/>
          <w:sz w:val="18"/>
          <w:szCs w:val="18"/>
          <w:lang w:val="en-GB"/>
        </w:rPr>
        <w:t xml:space="preserve"> </w:t>
      </w:r>
      <w:r w:rsidR="00231F50" w:rsidRPr="00231F50">
        <w:rPr>
          <w:rFonts w:ascii="Arial" w:hAnsi="Arial" w:cs="Arial"/>
          <w:sz w:val="18"/>
          <w:szCs w:val="18"/>
          <w:highlight w:val="yellow"/>
          <w:u w:val="single"/>
          <w:lang w:val="en-GB"/>
        </w:rPr>
        <w:t>,</w:t>
      </w:r>
      <w:r w:rsidR="00985686" w:rsidRPr="00A36366">
        <w:rPr>
          <w:rFonts w:ascii="Arial" w:hAnsi="Arial" w:cs="Arial"/>
          <w:sz w:val="18"/>
          <w:szCs w:val="18"/>
          <w:lang w:val="en-GB"/>
        </w:rPr>
        <w:t>forwards</w:t>
      </w:r>
      <w:proofErr w:type="gramEnd"/>
      <w:r w:rsidR="00985686" w:rsidRPr="00A36366">
        <w:rPr>
          <w:rFonts w:ascii="Arial" w:hAnsi="Arial" w:cs="Arial"/>
          <w:sz w:val="18"/>
          <w:szCs w:val="18"/>
          <w:lang w:val="en-GB"/>
        </w:rPr>
        <w:t xml:space="preserve"> or</w:t>
      </w:r>
      <w:r w:rsidR="001E161F" w:rsidRPr="00A36366">
        <w:rPr>
          <w:rFonts w:ascii="Arial" w:hAnsi="Arial" w:cs="Arial"/>
          <w:sz w:val="18"/>
          <w:szCs w:val="18"/>
          <w:lang w:val="en-GB"/>
        </w:rPr>
        <w:t xml:space="preserve"> turn around.</w:t>
      </w:r>
      <w:r w:rsidR="00FE67A6" w:rsidRPr="00A36366">
        <w:rPr>
          <w:rFonts w:ascii="Arial" w:hAnsi="Arial" w:cs="Arial"/>
          <w:sz w:val="18"/>
          <w:szCs w:val="18"/>
          <w:lang w:val="en-GB"/>
        </w:rPr>
        <w:t xml:space="preserve"> </w:t>
      </w:r>
    </w:p>
    <w:p w14:paraId="7E251802" w14:textId="144F8195" w:rsidR="00FE67A6" w:rsidRDefault="00D011EF"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 xml:space="preserve">The </w:t>
      </w:r>
      <w:proofErr w:type="spellStart"/>
      <w:r w:rsidRPr="00A36366">
        <w:rPr>
          <w:rFonts w:ascii="Arial" w:hAnsi="Arial" w:cs="Arial"/>
          <w:sz w:val="18"/>
          <w:szCs w:val="18"/>
          <w:lang w:val="en-GB"/>
        </w:rPr>
        <w:t>restrainer</w:t>
      </w:r>
      <w:proofErr w:type="spellEnd"/>
      <w:r w:rsidRPr="00A36366">
        <w:rPr>
          <w:rFonts w:ascii="Arial" w:hAnsi="Arial" w:cs="Arial"/>
          <w:sz w:val="18"/>
          <w:szCs w:val="18"/>
          <w:lang w:val="en-GB"/>
        </w:rPr>
        <w:t xml:space="preserve"> being used should </w:t>
      </w:r>
      <w:r w:rsidR="00E05180" w:rsidRPr="00A36366">
        <w:rPr>
          <w:rFonts w:ascii="Arial" w:hAnsi="Arial" w:cs="Arial"/>
          <w:sz w:val="18"/>
          <w:szCs w:val="18"/>
          <w:lang w:val="en-GB"/>
        </w:rPr>
        <w:t xml:space="preserve">be </w:t>
      </w:r>
      <w:r w:rsidR="00331A51" w:rsidRPr="00A36366">
        <w:rPr>
          <w:rFonts w:ascii="Arial" w:hAnsi="Arial" w:cs="Arial"/>
          <w:sz w:val="18"/>
          <w:szCs w:val="18"/>
          <w:lang w:val="en-GB"/>
        </w:rPr>
        <w:t>appropriate</w:t>
      </w:r>
      <w:r w:rsidR="00E05180" w:rsidRPr="00A36366">
        <w:rPr>
          <w:rFonts w:ascii="Arial" w:hAnsi="Arial" w:cs="Arial"/>
          <w:sz w:val="18"/>
          <w:szCs w:val="18"/>
          <w:lang w:val="en-GB"/>
        </w:rPr>
        <w:t xml:space="preserve"> to </w:t>
      </w:r>
      <w:r w:rsidRPr="00A36366">
        <w:rPr>
          <w:rFonts w:ascii="Arial" w:hAnsi="Arial" w:cs="Arial"/>
          <w:sz w:val="18"/>
          <w:szCs w:val="18"/>
          <w:lang w:val="en-GB"/>
        </w:rPr>
        <w:t>the size of the a</w:t>
      </w:r>
      <w:r w:rsidR="00FE67A6" w:rsidRPr="00A36366">
        <w:rPr>
          <w:rFonts w:ascii="Arial" w:hAnsi="Arial" w:cs="Arial"/>
          <w:sz w:val="18"/>
          <w:szCs w:val="18"/>
          <w:lang w:val="en-GB"/>
        </w:rPr>
        <w:t xml:space="preserve">nimals and </w:t>
      </w:r>
      <w:r w:rsidR="00196CEC" w:rsidRPr="00A36366">
        <w:rPr>
          <w:rFonts w:ascii="Arial" w:hAnsi="Arial" w:cs="Arial"/>
          <w:sz w:val="18"/>
          <w:szCs w:val="18"/>
          <w:lang w:val="en-GB"/>
        </w:rPr>
        <w:t xml:space="preserve">the </w:t>
      </w:r>
      <w:proofErr w:type="spellStart"/>
      <w:r w:rsidR="00196CEC" w:rsidRPr="00A36366">
        <w:rPr>
          <w:rFonts w:ascii="Arial" w:hAnsi="Arial" w:cs="Arial"/>
          <w:sz w:val="18"/>
          <w:szCs w:val="18"/>
          <w:lang w:val="en-GB"/>
        </w:rPr>
        <w:t>restrainer</w:t>
      </w:r>
      <w:proofErr w:type="spellEnd"/>
      <w:r w:rsidR="00196CEC" w:rsidRPr="00A36366">
        <w:rPr>
          <w:rFonts w:ascii="Arial" w:hAnsi="Arial" w:cs="Arial"/>
          <w:sz w:val="18"/>
          <w:szCs w:val="18"/>
          <w:lang w:val="en-GB"/>
        </w:rPr>
        <w:t xml:space="preserve"> </w:t>
      </w:r>
      <w:r w:rsidR="00FE67A6" w:rsidRPr="00A36366">
        <w:rPr>
          <w:rFonts w:ascii="Arial" w:hAnsi="Arial" w:cs="Arial"/>
          <w:sz w:val="18"/>
          <w:szCs w:val="18"/>
          <w:lang w:val="en-GB"/>
        </w:rPr>
        <w:t xml:space="preserve">should not be loaded beyond its design capacity. </w:t>
      </w:r>
    </w:p>
    <w:p w14:paraId="7025E8D5" w14:textId="6F44D757" w:rsidR="00353814" w:rsidRDefault="00353814" w:rsidP="008B45B5">
      <w:pPr>
        <w:spacing w:after="240" w:line="240" w:lineRule="auto"/>
        <w:ind w:left="426"/>
        <w:jc w:val="both"/>
        <w:rPr>
          <w:rFonts w:ascii="Arial" w:hAnsi="Arial" w:cs="Arial"/>
          <w:bCs/>
          <w:color w:val="000000"/>
          <w:sz w:val="18"/>
          <w:szCs w:val="23"/>
          <w:highlight w:val="yellow"/>
          <w:u w:val="double"/>
          <w:lang w:val="en-GB"/>
        </w:rPr>
      </w:pPr>
      <w:r w:rsidRPr="00353814">
        <w:rPr>
          <w:rFonts w:ascii="Arial" w:hAnsi="Arial" w:cs="Arial"/>
          <w:bCs/>
          <w:color w:val="000000"/>
          <w:sz w:val="18"/>
          <w:szCs w:val="23"/>
          <w:highlight w:val="yellow"/>
          <w:u w:val="double"/>
          <w:lang w:val="en-GB"/>
        </w:rPr>
        <w:t xml:space="preserve">In case of </w:t>
      </w:r>
      <w:r w:rsidRPr="00344B3D">
        <w:rPr>
          <w:rFonts w:ascii="Arial" w:hAnsi="Arial" w:cs="Arial"/>
          <w:bCs/>
          <w:i/>
          <w:iCs/>
          <w:color w:val="000000"/>
          <w:sz w:val="18"/>
          <w:szCs w:val="23"/>
          <w:highlight w:val="yellow"/>
          <w:u w:val="double"/>
          <w:lang w:val="en-GB"/>
        </w:rPr>
        <w:t>slaughter</w:t>
      </w:r>
      <w:r w:rsidRPr="00353814">
        <w:rPr>
          <w:rFonts w:ascii="Arial" w:hAnsi="Arial" w:cs="Arial"/>
          <w:bCs/>
          <w:color w:val="000000"/>
          <w:sz w:val="18"/>
          <w:szCs w:val="23"/>
          <w:highlight w:val="yellow"/>
          <w:u w:val="double"/>
          <w:lang w:val="en-GB"/>
        </w:rPr>
        <w:t xml:space="preserve"> without </w:t>
      </w:r>
      <w:r w:rsidRPr="002D494A">
        <w:rPr>
          <w:rFonts w:ascii="Arial" w:hAnsi="Arial" w:cs="Arial"/>
          <w:bCs/>
          <w:i/>
          <w:iCs/>
          <w:color w:val="000000"/>
          <w:sz w:val="18"/>
          <w:szCs w:val="23"/>
          <w:highlight w:val="yellow"/>
          <w:u w:val="double"/>
          <w:lang w:val="en-GB"/>
        </w:rPr>
        <w:t>stunning</w:t>
      </w:r>
      <w:r w:rsidRPr="00353814">
        <w:rPr>
          <w:rFonts w:ascii="Arial" w:hAnsi="Arial" w:cs="Arial"/>
          <w:bCs/>
          <w:color w:val="000000"/>
          <w:sz w:val="18"/>
          <w:szCs w:val="23"/>
          <w:highlight w:val="yellow"/>
          <w:u w:val="double"/>
          <w:lang w:val="en-GB"/>
        </w:rPr>
        <w:t xml:space="preserve">, the </w:t>
      </w:r>
      <w:proofErr w:type="spellStart"/>
      <w:r w:rsidRPr="00353814">
        <w:rPr>
          <w:rFonts w:ascii="Arial" w:hAnsi="Arial" w:cs="Arial"/>
          <w:bCs/>
          <w:color w:val="000000"/>
          <w:sz w:val="18"/>
          <w:szCs w:val="23"/>
          <w:highlight w:val="yellow"/>
          <w:u w:val="double"/>
          <w:lang w:val="en-GB"/>
        </w:rPr>
        <w:t>restrainer</w:t>
      </w:r>
      <w:proofErr w:type="spellEnd"/>
      <w:r w:rsidRPr="00353814">
        <w:rPr>
          <w:rFonts w:ascii="Arial" w:hAnsi="Arial" w:cs="Arial"/>
          <w:bCs/>
          <w:color w:val="000000"/>
          <w:sz w:val="18"/>
          <w:szCs w:val="23"/>
          <w:highlight w:val="yellow"/>
          <w:u w:val="double"/>
          <w:lang w:val="en-GB"/>
        </w:rPr>
        <w:t xml:space="preserve"> should restrain the head appropriately and should support the body of the animal appropriately.</w:t>
      </w:r>
    </w:p>
    <w:p w14:paraId="492AF9F5" w14:textId="42E0983B" w:rsidR="00353814" w:rsidRPr="00353814" w:rsidRDefault="00353814" w:rsidP="008B45B5">
      <w:pPr>
        <w:pStyle w:val="NoSpacing"/>
        <w:adjustRightInd w:val="0"/>
        <w:snapToGrid w:val="0"/>
        <w:spacing w:after="240"/>
        <w:ind w:left="426"/>
        <w:jc w:val="both"/>
        <w:rPr>
          <w:rFonts w:ascii="Arial" w:hAnsi="Arial" w:cs="Arial"/>
          <w:sz w:val="18"/>
          <w:szCs w:val="18"/>
          <w:lang w:val="en-GB"/>
        </w:rPr>
      </w:pPr>
      <w:r w:rsidRPr="00353814">
        <w:rPr>
          <w:rFonts w:ascii="Arial" w:hAnsi="Arial" w:cs="Arial"/>
          <w:bCs/>
          <w:color w:val="000000"/>
          <w:sz w:val="18"/>
          <w:szCs w:val="23"/>
          <w:highlight w:val="yellow"/>
          <w:u w:val="double"/>
          <w:lang w:val="en-GB"/>
        </w:rPr>
        <w:t>The restraining should be maintained until the animal is unconscious.</w:t>
      </w:r>
    </w:p>
    <w:p w14:paraId="09F78D5F" w14:textId="3BC3E591" w:rsidR="00794CAD" w:rsidRDefault="00DE608C"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 xml:space="preserve">When </w:t>
      </w:r>
      <w:proofErr w:type="spellStart"/>
      <w:r w:rsidR="001E161F" w:rsidRPr="00A36366">
        <w:rPr>
          <w:rFonts w:ascii="Arial" w:hAnsi="Arial" w:cs="Arial"/>
          <w:sz w:val="18"/>
          <w:szCs w:val="18"/>
          <w:lang w:val="en-GB"/>
        </w:rPr>
        <w:t>restrainer</w:t>
      </w:r>
      <w:r w:rsidR="00FE67A6" w:rsidRPr="00A36366">
        <w:rPr>
          <w:rFonts w:ascii="Arial" w:hAnsi="Arial" w:cs="Arial"/>
          <w:sz w:val="18"/>
          <w:szCs w:val="18"/>
          <w:lang w:val="en-GB"/>
        </w:rPr>
        <w:t>s</w:t>
      </w:r>
      <w:proofErr w:type="spellEnd"/>
      <w:r w:rsidRPr="00A36366">
        <w:rPr>
          <w:rFonts w:ascii="Arial" w:hAnsi="Arial" w:cs="Arial"/>
          <w:sz w:val="18"/>
          <w:szCs w:val="18"/>
          <w:lang w:val="en-GB"/>
        </w:rPr>
        <w:t xml:space="preserve"> are used that hold an animal with its feet off the floor, the animal must be held in a balanced, comfortable, upright position. </w:t>
      </w:r>
    </w:p>
    <w:p w14:paraId="0B9462A3" w14:textId="73F5CF18" w:rsidR="001E161F" w:rsidRDefault="00DE608C"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 xml:space="preserve">When a </w:t>
      </w:r>
      <w:proofErr w:type="spellStart"/>
      <w:r w:rsidR="00985686" w:rsidRPr="00A36366">
        <w:rPr>
          <w:rFonts w:ascii="Arial" w:hAnsi="Arial" w:cs="Arial"/>
          <w:sz w:val="18"/>
          <w:szCs w:val="18"/>
          <w:lang w:val="en-GB"/>
        </w:rPr>
        <w:t>restrainer</w:t>
      </w:r>
      <w:proofErr w:type="spellEnd"/>
      <w:r w:rsidR="00985686" w:rsidRPr="00A36366">
        <w:rPr>
          <w:rFonts w:ascii="Arial" w:hAnsi="Arial" w:cs="Arial"/>
          <w:sz w:val="18"/>
          <w:szCs w:val="18"/>
          <w:lang w:val="en-GB"/>
        </w:rPr>
        <w:t xml:space="preserve"> is</w:t>
      </w:r>
      <w:r w:rsidRPr="00A36366">
        <w:rPr>
          <w:rFonts w:ascii="Arial" w:hAnsi="Arial" w:cs="Arial"/>
          <w:sz w:val="18"/>
          <w:szCs w:val="18"/>
          <w:lang w:val="en-GB"/>
        </w:rPr>
        <w:t xml:space="preserve"> used </w:t>
      </w:r>
      <w:r w:rsidR="00C75E96" w:rsidRPr="00A36366">
        <w:rPr>
          <w:rFonts w:ascii="Arial" w:hAnsi="Arial" w:cs="Arial"/>
          <w:sz w:val="18"/>
          <w:szCs w:val="18"/>
          <w:lang w:val="en-GB"/>
        </w:rPr>
        <w:t xml:space="preserve">to </w:t>
      </w:r>
      <w:r w:rsidRPr="00A36366">
        <w:rPr>
          <w:rFonts w:ascii="Arial" w:hAnsi="Arial" w:cs="Arial"/>
          <w:sz w:val="18"/>
          <w:szCs w:val="18"/>
          <w:lang w:val="en-GB"/>
        </w:rPr>
        <w:t>rotate an animal from an upright position, the body</w:t>
      </w:r>
      <w:r w:rsidR="00981374" w:rsidRPr="00A36366">
        <w:rPr>
          <w:rFonts w:ascii="Arial" w:hAnsi="Arial" w:cs="Arial"/>
          <w:sz w:val="18"/>
          <w:szCs w:val="18"/>
          <w:lang w:val="en-GB"/>
        </w:rPr>
        <w:t xml:space="preserve"> and head</w:t>
      </w:r>
      <w:r w:rsidRPr="00A36366">
        <w:rPr>
          <w:rFonts w:ascii="Arial" w:hAnsi="Arial" w:cs="Arial"/>
          <w:sz w:val="18"/>
          <w:szCs w:val="18"/>
          <w:lang w:val="en-GB"/>
        </w:rPr>
        <w:t xml:space="preserve"> must be securely held and supported to prevent struggling and slipping within the device</w:t>
      </w:r>
      <w:r w:rsidR="001E161F" w:rsidRPr="00A36366">
        <w:rPr>
          <w:rFonts w:ascii="Arial" w:hAnsi="Arial" w:cs="Arial"/>
          <w:sz w:val="18"/>
          <w:szCs w:val="18"/>
          <w:lang w:val="en-GB"/>
        </w:rPr>
        <w:t xml:space="preserve">. </w:t>
      </w:r>
    </w:p>
    <w:p w14:paraId="5BE67CDE" w14:textId="38487411" w:rsidR="00DE608C" w:rsidRPr="00A36366" w:rsidRDefault="001E161F" w:rsidP="008B45B5">
      <w:pPr>
        <w:pStyle w:val="NoSpacing"/>
        <w:adjustRightInd w:val="0"/>
        <w:snapToGrid w:val="0"/>
        <w:spacing w:after="240"/>
        <w:ind w:left="426"/>
        <w:jc w:val="both"/>
        <w:rPr>
          <w:rFonts w:ascii="Arial" w:hAnsi="Arial" w:cs="Arial"/>
          <w:sz w:val="18"/>
          <w:szCs w:val="18"/>
          <w:lang w:val="en-GB"/>
        </w:rPr>
      </w:pPr>
      <w:proofErr w:type="spellStart"/>
      <w:r w:rsidRPr="00A36366">
        <w:rPr>
          <w:rFonts w:ascii="Arial" w:hAnsi="Arial" w:cs="Arial"/>
          <w:sz w:val="18"/>
          <w:szCs w:val="18"/>
          <w:lang w:val="en-GB"/>
        </w:rPr>
        <w:t>Restrain</w:t>
      </w:r>
      <w:r w:rsidR="00FE67A6" w:rsidRPr="00A36366">
        <w:rPr>
          <w:rFonts w:ascii="Arial" w:hAnsi="Arial" w:cs="Arial"/>
          <w:sz w:val="18"/>
          <w:szCs w:val="18"/>
          <w:lang w:val="en-GB"/>
        </w:rPr>
        <w:t>ers</w:t>
      </w:r>
      <w:proofErr w:type="spellEnd"/>
      <w:r w:rsidRPr="00A36366">
        <w:rPr>
          <w:rFonts w:ascii="Arial" w:hAnsi="Arial" w:cs="Arial"/>
          <w:sz w:val="18"/>
          <w:szCs w:val="18"/>
          <w:lang w:val="en-GB"/>
        </w:rPr>
        <w:t xml:space="preserve"> should not have sharp edges.</w:t>
      </w:r>
    </w:p>
    <w:p w14:paraId="34513115" w14:textId="686210DF" w:rsidR="00DE608C" w:rsidRDefault="00DE608C"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Non</w:t>
      </w:r>
      <w:r w:rsidR="00C52899" w:rsidRPr="00A36366">
        <w:rPr>
          <w:rFonts w:ascii="Arial" w:hAnsi="Arial" w:cs="Arial"/>
          <w:sz w:val="18"/>
          <w:szCs w:val="18"/>
          <w:lang w:val="en-GB"/>
        </w:rPr>
        <w:t>-</w:t>
      </w:r>
      <w:r w:rsidRPr="00A36366">
        <w:rPr>
          <w:rFonts w:ascii="Arial" w:hAnsi="Arial" w:cs="Arial"/>
          <w:sz w:val="18"/>
          <w:szCs w:val="18"/>
          <w:lang w:val="en-GB"/>
        </w:rPr>
        <w:t xml:space="preserve">slip flooring should be used to prevent animals from slipping or falling. </w:t>
      </w:r>
    </w:p>
    <w:p w14:paraId="152E1A2C" w14:textId="2CABA2BE" w:rsidR="004420A8" w:rsidRPr="00DA6909" w:rsidRDefault="00DA6909" w:rsidP="008B45B5">
      <w:pPr>
        <w:pStyle w:val="NoSpacing"/>
        <w:adjustRightInd w:val="0"/>
        <w:snapToGrid w:val="0"/>
        <w:spacing w:after="240"/>
        <w:ind w:left="426"/>
        <w:jc w:val="both"/>
        <w:rPr>
          <w:rFonts w:ascii="Arial" w:hAnsi="Arial" w:cs="Arial"/>
          <w:sz w:val="18"/>
          <w:szCs w:val="18"/>
          <w:u w:val="double"/>
          <w:lang w:val="en-GB"/>
        </w:rPr>
      </w:pPr>
      <w:r w:rsidRPr="00DA6909">
        <w:rPr>
          <w:rFonts w:ascii="Arial" w:hAnsi="Arial" w:cs="Arial"/>
          <w:bCs/>
          <w:color w:val="000000"/>
          <w:sz w:val="18"/>
          <w:szCs w:val="23"/>
          <w:highlight w:val="yellow"/>
          <w:u w:val="double"/>
          <w:lang w:val="en-GB"/>
        </w:rPr>
        <w:t xml:space="preserve">Flooring and handling that intentionally cause loss of balance, </w:t>
      </w:r>
      <w:proofErr w:type="gramStart"/>
      <w:r w:rsidRPr="00DA6909">
        <w:rPr>
          <w:rFonts w:ascii="Arial" w:hAnsi="Arial" w:cs="Arial"/>
          <w:bCs/>
          <w:color w:val="000000"/>
          <w:sz w:val="18"/>
          <w:szCs w:val="23"/>
          <w:highlight w:val="yellow"/>
          <w:u w:val="double"/>
          <w:lang w:val="en-GB"/>
        </w:rPr>
        <w:t>slip</w:t>
      </w:r>
      <w:proofErr w:type="gramEnd"/>
      <w:r w:rsidRPr="00DA6909">
        <w:rPr>
          <w:rFonts w:ascii="Arial" w:hAnsi="Arial" w:cs="Arial"/>
          <w:bCs/>
          <w:color w:val="000000"/>
          <w:sz w:val="18"/>
          <w:szCs w:val="23"/>
          <w:highlight w:val="yellow"/>
          <w:u w:val="double"/>
          <w:lang w:val="en-GB"/>
        </w:rPr>
        <w:t xml:space="preserve"> or fall - i.e. a box with a floor that rises on one side upon entry to the box – should not be used.</w:t>
      </w:r>
    </w:p>
    <w:p w14:paraId="29D4C3B4" w14:textId="766219F1" w:rsidR="00DE608C" w:rsidRDefault="00BF3189" w:rsidP="008B45B5">
      <w:pPr>
        <w:pStyle w:val="NoSpacing"/>
        <w:adjustRightInd w:val="0"/>
        <w:snapToGrid w:val="0"/>
        <w:spacing w:after="240"/>
        <w:ind w:left="426"/>
        <w:jc w:val="both"/>
        <w:rPr>
          <w:rFonts w:ascii="Arial" w:hAnsi="Arial" w:cs="Arial"/>
          <w:sz w:val="18"/>
          <w:szCs w:val="18"/>
          <w:lang w:val="en-GB"/>
        </w:rPr>
      </w:pPr>
      <w:r w:rsidRPr="00617983">
        <w:rPr>
          <w:rFonts w:ascii="Arial" w:hAnsi="Arial" w:cs="Arial"/>
          <w:sz w:val="18"/>
          <w:lang w:val="en-AU"/>
        </w:rPr>
        <w:t xml:space="preserve">Distractions (e.g. movements of equipment or people, </w:t>
      </w:r>
      <w:r w:rsidRPr="00617983">
        <w:rPr>
          <w:rFonts w:ascii="Arial" w:hAnsi="Arial" w:cs="Arial"/>
          <w:sz w:val="18"/>
          <w:highlight w:val="yellow"/>
          <w:u w:val="double"/>
          <w:lang w:val="en-AU"/>
        </w:rPr>
        <w:t xml:space="preserve">loose chains or objects, shiny </w:t>
      </w:r>
      <w:proofErr w:type="gramStart"/>
      <w:r w:rsidRPr="00617983">
        <w:rPr>
          <w:rFonts w:ascii="Arial" w:hAnsi="Arial" w:cs="Arial"/>
          <w:sz w:val="18"/>
          <w:highlight w:val="yellow"/>
          <w:u w:val="double"/>
          <w:lang w:val="en-AU"/>
        </w:rPr>
        <w:t>surfaces</w:t>
      </w:r>
      <w:proofErr w:type="gramEnd"/>
      <w:r w:rsidRPr="00617983">
        <w:rPr>
          <w:rFonts w:ascii="Arial" w:hAnsi="Arial" w:cs="Arial"/>
          <w:sz w:val="18"/>
          <w:highlight w:val="yellow"/>
          <w:u w:val="double"/>
          <w:lang w:val="en-AU"/>
        </w:rPr>
        <w:t xml:space="preserve"> or floors</w:t>
      </w:r>
      <w:r w:rsidRPr="00617983">
        <w:rPr>
          <w:rFonts w:ascii="Arial" w:hAnsi="Arial" w:cs="Arial"/>
          <w:color w:val="0000FF"/>
          <w:sz w:val="18"/>
          <w:lang w:val="en-AU"/>
        </w:rPr>
        <w:t>)</w:t>
      </w:r>
      <w:r w:rsidRPr="00617983">
        <w:rPr>
          <w:rFonts w:ascii="Arial" w:hAnsi="Arial" w:cs="Arial"/>
          <w:sz w:val="18"/>
          <w:lang w:val="en-AU"/>
        </w:rPr>
        <w:t xml:space="preserve"> should be minimised to prevent </w:t>
      </w:r>
      <w:r w:rsidRPr="00617983">
        <w:rPr>
          <w:rFonts w:ascii="Arial" w:hAnsi="Arial" w:cs="Arial"/>
          <w:sz w:val="18"/>
          <w:highlight w:val="yellow"/>
          <w:u w:val="double"/>
          <w:lang w:val="en-AU"/>
        </w:rPr>
        <w:t>baulking</w:t>
      </w:r>
      <w:r w:rsidRPr="00617983">
        <w:rPr>
          <w:rFonts w:ascii="Arial" w:hAnsi="Arial" w:cs="Arial"/>
          <w:sz w:val="18"/>
          <w:highlight w:val="yellow"/>
          <w:lang w:val="en-AU"/>
        </w:rPr>
        <w:t xml:space="preserve"> </w:t>
      </w:r>
      <w:r w:rsidRPr="00617983">
        <w:rPr>
          <w:rFonts w:ascii="Arial" w:hAnsi="Arial" w:cs="Arial"/>
          <w:strike/>
          <w:sz w:val="18"/>
          <w:highlight w:val="yellow"/>
          <w:lang w:val="en-AU"/>
        </w:rPr>
        <w:t>balking</w:t>
      </w:r>
      <w:r w:rsidRPr="00617983">
        <w:rPr>
          <w:rFonts w:ascii="Arial" w:hAnsi="Arial" w:cs="Arial"/>
          <w:sz w:val="18"/>
          <w:lang w:val="en-AU"/>
        </w:rPr>
        <w:t xml:space="preserve"> and improve ease of entry into the </w:t>
      </w:r>
      <w:proofErr w:type="spellStart"/>
      <w:r w:rsidRPr="00617983">
        <w:rPr>
          <w:rFonts w:ascii="Arial" w:hAnsi="Arial" w:cs="Arial"/>
          <w:sz w:val="18"/>
          <w:lang w:val="en-AU"/>
        </w:rPr>
        <w:t>restrainer</w:t>
      </w:r>
      <w:proofErr w:type="spellEnd"/>
      <w:r w:rsidR="00DE608C" w:rsidRPr="00A36366">
        <w:rPr>
          <w:rFonts w:ascii="Arial" w:hAnsi="Arial" w:cs="Arial"/>
          <w:sz w:val="18"/>
          <w:szCs w:val="18"/>
          <w:lang w:val="en-GB"/>
        </w:rPr>
        <w:t xml:space="preserve">. </w:t>
      </w:r>
    </w:p>
    <w:p w14:paraId="3284D26E" w14:textId="15956B88" w:rsidR="00254EF1" w:rsidRDefault="00FE67A6"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No animal</w:t>
      </w:r>
      <w:r w:rsidR="00C75E96" w:rsidRPr="00A36366">
        <w:rPr>
          <w:rFonts w:ascii="Arial" w:hAnsi="Arial" w:cs="Arial"/>
          <w:sz w:val="18"/>
          <w:szCs w:val="18"/>
          <w:lang w:val="en-GB"/>
        </w:rPr>
        <w:t>s</w:t>
      </w:r>
      <w:r w:rsidRPr="00A36366">
        <w:rPr>
          <w:rFonts w:ascii="Arial" w:hAnsi="Arial" w:cs="Arial"/>
          <w:sz w:val="18"/>
          <w:szCs w:val="18"/>
          <w:lang w:val="en-GB"/>
        </w:rPr>
        <w:t xml:space="preserve"> should enter the </w:t>
      </w:r>
      <w:proofErr w:type="spellStart"/>
      <w:r w:rsidRPr="00A36366">
        <w:rPr>
          <w:rFonts w:ascii="Arial" w:hAnsi="Arial" w:cs="Arial"/>
          <w:sz w:val="18"/>
          <w:szCs w:val="18"/>
          <w:lang w:val="en-GB"/>
        </w:rPr>
        <w:t>restrainer</w:t>
      </w:r>
      <w:proofErr w:type="spellEnd"/>
      <w:r w:rsidRPr="00A36366">
        <w:rPr>
          <w:rFonts w:ascii="Arial" w:hAnsi="Arial" w:cs="Arial"/>
          <w:sz w:val="18"/>
          <w:szCs w:val="18"/>
          <w:lang w:val="en-GB"/>
        </w:rPr>
        <w:t xml:space="preserve"> until equipment and personnel are ready to slaughter that animal.</w:t>
      </w:r>
    </w:p>
    <w:p w14:paraId="32730EC8"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725FDEA4" w14:textId="2FC0075B" w:rsidR="00794CAD" w:rsidRDefault="00117488"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 xml:space="preserve">No animals should be released from the </w:t>
      </w:r>
      <w:proofErr w:type="spellStart"/>
      <w:r w:rsidRPr="00A36366">
        <w:rPr>
          <w:rFonts w:ascii="Arial" w:hAnsi="Arial" w:cs="Arial"/>
          <w:sz w:val="18"/>
          <w:szCs w:val="18"/>
          <w:lang w:val="en-GB"/>
        </w:rPr>
        <w:t>restrainer</w:t>
      </w:r>
      <w:proofErr w:type="spellEnd"/>
      <w:r w:rsidRPr="00A36366">
        <w:rPr>
          <w:rFonts w:ascii="Arial" w:hAnsi="Arial" w:cs="Arial"/>
          <w:sz w:val="18"/>
          <w:szCs w:val="18"/>
          <w:lang w:val="en-GB"/>
        </w:rPr>
        <w:t xml:space="preserve"> until the operator has confirmed loss of consciousness.</w:t>
      </w:r>
    </w:p>
    <w:p w14:paraId="64C7EF64" w14:textId="6614FDC0" w:rsidR="00BF3189" w:rsidRDefault="00BF3189" w:rsidP="008B45B5">
      <w:pPr>
        <w:pStyle w:val="NoSpacing"/>
        <w:adjustRightInd w:val="0"/>
        <w:snapToGrid w:val="0"/>
        <w:spacing w:after="240"/>
        <w:ind w:left="426"/>
        <w:jc w:val="both"/>
        <w:rPr>
          <w:rFonts w:ascii="Arial" w:hAnsi="Arial" w:cs="Arial"/>
          <w:sz w:val="18"/>
          <w:szCs w:val="18"/>
          <w:lang w:val="en-GB"/>
        </w:rPr>
      </w:pPr>
      <w:r w:rsidRPr="00617983">
        <w:rPr>
          <w:rFonts w:ascii="Arial" w:hAnsi="Arial" w:cs="Arial"/>
          <w:color w:val="000000"/>
          <w:sz w:val="18"/>
          <w:highlight w:val="yellow"/>
          <w:u w:val="double"/>
          <w:lang w:val="en-GB"/>
        </w:rPr>
        <w:t xml:space="preserve">Animals should not be left in conveyor style </w:t>
      </w:r>
      <w:proofErr w:type="spellStart"/>
      <w:r w:rsidRPr="00617983">
        <w:rPr>
          <w:rFonts w:ascii="Arial" w:hAnsi="Arial" w:cs="Arial"/>
          <w:color w:val="000000"/>
          <w:sz w:val="18"/>
          <w:highlight w:val="yellow"/>
          <w:u w:val="double"/>
          <w:lang w:val="en-GB"/>
        </w:rPr>
        <w:t>restrainers</w:t>
      </w:r>
      <w:proofErr w:type="spellEnd"/>
      <w:r w:rsidRPr="00617983">
        <w:rPr>
          <w:rFonts w:ascii="Arial" w:hAnsi="Arial" w:cs="Arial"/>
          <w:color w:val="000000"/>
          <w:sz w:val="18"/>
          <w:highlight w:val="yellow"/>
          <w:u w:val="double"/>
          <w:lang w:val="en-GB"/>
        </w:rPr>
        <w:t xml:space="preserve"> during work breaks, and in the event of a breakdown animals should be removed from the conveyor promptly.</w:t>
      </w:r>
    </w:p>
    <w:p w14:paraId="42C5F810" w14:textId="5416EAB3" w:rsidR="007133BE" w:rsidRDefault="007133BE" w:rsidP="008B45B5">
      <w:pPr>
        <w:pStyle w:val="NoSpacing"/>
        <w:adjustRightInd w:val="0"/>
        <w:snapToGrid w:val="0"/>
        <w:spacing w:after="240"/>
        <w:ind w:left="426"/>
        <w:jc w:val="both"/>
        <w:rPr>
          <w:rFonts w:ascii="Arial" w:hAnsi="Arial" w:cs="Arial"/>
          <w:sz w:val="18"/>
          <w:szCs w:val="18"/>
          <w:lang w:val="en-GB"/>
        </w:rPr>
      </w:pPr>
      <w:r w:rsidRPr="00617983">
        <w:rPr>
          <w:rFonts w:ascii="Arial" w:hAnsi="Arial" w:cs="Arial"/>
          <w:color w:val="000000"/>
          <w:sz w:val="18"/>
          <w:highlight w:val="yellow"/>
          <w:u w:val="double"/>
          <w:lang w:val="en-GB"/>
        </w:rPr>
        <w:t xml:space="preserve">The </w:t>
      </w:r>
      <w:proofErr w:type="spellStart"/>
      <w:r w:rsidRPr="00617983">
        <w:rPr>
          <w:rFonts w:ascii="Arial" w:hAnsi="Arial" w:cs="Arial"/>
          <w:color w:val="000000"/>
          <w:sz w:val="18"/>
          <w:highlight w:val="yellow"/>
          <w:u w:val="double"/>
          <w:lang w:val="en-GB"/>
        </w:rPr>
        <w:t>restrainer</w:t>
      </w:r>
      <w:proofErr w:type="spellEnd"/>
      <w:r w:rsidRPr="00617983">
        <w:rPr>
          <w:rFonts w:ascii="Arial" w:hAnsi="Arial" w:cs="Arial"/>
          <w:color w:val="000000"/>
          <w:sz w:val="18"/>
          <w:highlight w:val="yellow"/>
          <w:u w:val="double"/>
          <w:lang w:val="en-GB"/>
        </w:rPr>
        <w:t xml:space="preserve"> should be in a clean and non-slip condition</w:t>
      </w:r>
      <w:r w:rsidR="002D494A">
        <w:rPr>
          <w:rFonts w:ascii="Arial" w:hAnsi="Arial" w:cs="Arial"/>
          <w:color w:val="000000"/>
          <w:sz w:val="18"/>
          <w:u w:val="double"/>
          <w:lang w:val="en-GB"/>
        </w:rPr>
        <w:t>.</w:t>
      </w:r>
    </w:p>
    <w:p w14:paraId="483749E3" w14:textId="15BEDC9F" w:rsidR="00DE608C" w:rsidRPr="00A36366" w:rsidRDefault="00A66020" w:rsidP="008B45B5">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4.</w:t>
      </w:r>
      <w:r w:rsidRPr="00A36366">
        <w:rPr>
          <w:rFonts w:ascii="Arial" w:eastAsia="Times New Roman" w:hAnsi="Arial" w:cs="Arial"/>
          <w:sz w:val="18"/>
          <w:szCs w:val="18"/>
          <w:lang w:val="en-GB" w:eastAsia="fr-FR"/>
        </w:rPr>
        <w:tab/>
      </w:r>
      <w:r w:rsidR="00DE608C" w:rsidRPr="00A36366">
        <w:rPr>
          <w:rFonts w:ascii="Arial" w:eastAsia="Times New Roman" w:hAnsi="Arial" w:cs="Arial"/>
          <w:sz w:val="18"/>
          <w:szCs w:val="18"/>
          <w:u w:val="single"/>
          <w:lang w:val="en-GB" w:eastAsia="fr-FR"/>
        </w:rPr>
        <w:t>Species</w:t>
      </w:r>
      <w:r w:rsidR="00D011EF" w:rsidRPr="00A36366">
        <w:rPr>
          <w:rFonts w:ascii="Arial" w:eastAsia="Times New Roman" w:hAnsi="Arial" w:cs="Arial"/>
          <w:sz w:val="18"/>
          <w:szCs w:val="18"/>
          <w:u w:val="single"/>
          <w:lang w:val="en-GB" w:eastAsia="fr-FR"/>
        </w:rPr>
        <w:t>-</w:t>
      </w:r>
      <w:r w:rsidR="00DE608C" w:rsidRPr="00A36366">
        <w:rPr>
          <w:rFonts w:ascii="Arial" w:eastAsia="Times New Roman" w:hAnsi="Arial" w:cs="Arial"/>
          <w:sz w:val="18"/>
          <w:szCs w:val="18"/>
          <w:u w:val="single"/>
          <w:lang w:val="en-GB" w:eastAsia="fr-FR"/>
        </w:rPr>
        <w:t>specific</w:t>
      </w:r>
      <w:r w:rsidR="00196CEC" w:rsidRPr="00A36366">
        <w:rPr>
          <w:rFonts w:ascii="Arial" w:eastAsia="Times New Roman" w:hAnsi="Arial" w:cs="Arial"/>
          <w:sz w:val="18"/>
          <w:szCs w:val="18"/>
          <w:u w:val="single"/>
          <w:lang w:val="en-GB" w:eastAsia="fr-FR"/>
        </w:rPr>
        <w:t xml:space="preserve"> recommendations</w:t>
      </w:r>
      <w:r w:rsidR="00D011EF" w:rsidRPr="00A36366">
        <w:rPr>
          <w:rFonts w:ascii="Arial" w:eastAsia="Times New Roman" w:hAnsi="Arial" w:cs="Arial"/>
          <w:sz w:val="18"/>
          <w:szCs w:val="18"/>
          <w:u w:val="single"/>
          <w:lang w:val="en-GB" w:eastAsia="fr-FR"/>
        </w:rPr>
        <w:t>:</w:t>
      </w:r>
    </w:p>
    <w:p w14:paraId="0C1A5239" w14:textId="6577D193" w:rsidR="00DE608C" w:rsidRPr="00A36366" w:rsidRDefault="00DE608C"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 xml:space="preserve">Gondolas for gas </w:t>
      </w:r>
      <w:r w:rsidRPr="00A36366">
        <w:rPr>
          <w:rFonts w:ascii="Arial" w:hAnsi="Arial" w:cs="Arial"/>
          <w:i/>
          <w:sz w:val="18"/>
          <w:szCs w:val="18"/>
          <w:lang w:val="en-GB"/>
        </w:rPr>
        <w:t>stunning</w:t>
      </w:r>
      <w:r w:rsidRPr="00A36366">
        <w:rPr>
          <w:rFonts w:ascii="Arial" w:hAnsi="Arial" w:cs="Arial"/>
          <w:sz w:val="18"/>
          <w:szCs w:val="18"/>
          <w:lang w:val="en-GB"/>
        </w:rPr>
        <w:t xml:space="preserve"> of pigs should not be overloaded</w:t>
      </w:r>
      <w:r w:rsidR="00196CEC" w:rsidRPr="00A36366">
        <w:rPr>
          <w:rFonts w:ascii="Arial" w:hAnsi="Arial" w:cs="Arial"/>
          <w:sz w:val="18"/>
          <w:szCs w:val="18"/>
          <w:lang w:val="en-GB"/>
        </w:rPr>
        <w:t xml:space="preserve"> and</w:t>
      </w:r>
      <w:r w:rsidRPr="00A36366">
        <w:rPr>
          <w:rFonts w:ascii="Arial" w:hAnsi="Arial" w:cs="Arial"/>
          <w:sz w:val="18"/>
          <w:szCs w:val="18"/>
          <w:lang w:val="en-GB"/>
        </w:rPr>
        <w:t xml:space="preserve"> </w:t>
      </w:r>
      <w:r w:rsidR="00196CEC" w:rsidRPr="00A36366">
        <w:rPr>
          <w:rFonts w:ascii="Arial" w:hAnsi="Arial" w:cs="Arial"/>
          <w:sz w:val="18"/>
          <w:szCs w:val="18"/>
          <w:lang w:val="en-GB"/>
        </w:rPr>
        <w:t xml:space="preserve">pigs </w:t>
      </w:r>
      <w:r w:rsidRPr="00A36366">
        <w:rPr>
          <w:rFonts w:ascii="Arial" w:hAnsi="Arial" w:cs="Arial"/>
          <w:sz w:val="18"/>
          <w:szCs w:val="18"/>
          <w:lang w:val="en-GB"/>
        </w:rPr>
        <w:t xml:space="preserve">should be able to stand without being on top of each other. </w:t>
      </w:r>
    </w:p>
    <w:p w14:paraId="593C4AD0" w14:textId="1193DF22" w:rsidR="005C7548" w:rsidRDefault="005C7548" w:rsidP="008B45B5">
      <w:pPr>
        <w:pStyle w:val="NoSpacing"/>
        <w:adjustRightInd w:val="0"/>
        <w:snapToGrid w:val="0"/>
        <w:spacing w:after="240"/>
        <w:ind w:left="426"/>
        <w:jc w:val="both"/>
        <w:rPr>
          <w:rFonts w:ascii="Arial" w:hAnsi="Arial" w:cs="Arial"/>
          <w:sz w:val="18"/>
          <w:szCs w:val="18"/>
          <w:lang w:val="en-GB"/>
        </w:rPr>
      </w:pPr>
      <w:r w:rsidRPr="00A36366">
        <w:rPr>
          <w:rFonts w:ascii="Arial" w:hAnsi="Arial" w:cs="Arial"/>
          <w:sz w:val="18"/>
          <w:szCs w:val="18"/>
          <w:lang w:val="en-GB"/>
        </w:rPr>
        <w:t xml:space="preserve">Head </w:t>
      </w:r>
      <w:r w:rsidRPr="00A36366">
        <w:rPr>
          <w:rFonts w:ascii="Arial" w:hAnsi="Arial" w:cs="Arial"/>
          <w:i/>
          <w:sz w:val="18"/>
          <w:szCs w:val="18"/>
          <w:lang w:val="en-GB"/>
        </w:rPr>
        <w:t>restraint</w:t>
      </w:r>
      <w:r w:rsidRPr="00A36366">
        <w:rPr>
          <w:rFonts w:ascii="Arial" w:hAnsi="Arial" w:cs="Arial"/>
          <w:sz w:val="18"/>
          <w:szCs w:val="18"/>
          <w:lang w:val="en-GB"/>
        </w:rPr>
        <w:t xml:space="preserve"> is recommended for cattle.</w:t>
      </w:r>
    </w:p>
    <w:p w14:paraId="11C267FE" w14:textId="4CA22321" w:rsidR="00687850" w:rsidRPr="00A36366" w:rsidRDefault="00687850" w:rsidP="00D64354">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881F3E" w:rsidRPr="00A36366">
        <w:rPr>
          <w:rFonts w:ascii="Ottawa" w:hAnsi="Ottawa" w:cs="Arial"/>
          <w:sz w:val="18"/>
          <w:szCs w:val="18"/>
          <w:lang w:val="en-GB"/>
        </w:rPr>
        <w:t>16</w:t>
      </w:r>
      <w:r w:rsidRPr="00A36366">
        <w:rPr>
          <w:rFonts w:ascii="Ottawa" w:hAnsi="Ottawa" w:cs="Arial"/>
          <w:sz w:val="18"/>
          <w:szCs w:val="18"/>
          <w:lang w:val="en-GB"/>
        </w:rPr>
        <w:t>.</w:t>
      </w:r>
    </w:p>
    <w:p w14:paraId="6A1C36FD" w14:textId="1F339CAB" w:rsidR="00687850" w:rsidRDefault="00687850" w:rsidP="00B51749">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 xml:space="preserve">Stunning </w:t>
      </w:r>
      <w:r w:rsidR="00196CEC" w:rsidRPr="00A36366">
        <w:rPr>
          <w:rFonts w:ascii="Ottawa" w:eastAsia="Times New Roman" w:hAnsi="Ottawa" w:cs="Arial"/>
          <w:b/>
          <w:sz w:val="18"/>
          <w:szCs w:val="18"/>
          <w:lang w:val="en-GB" w:eastAsia="fr-FR"/>
        </w:rPr>
        <w:t xml:space="preserve">of </w:t>
      </w:r>
      <w:r w:rsidRPr="00A36366">
        <w:rPr>
          <w:rFonts w:ascii="Ottawa" w:eastAsia="Times New Roman" w:hAnsi="Ottawa" w:cs="Arial"/>
          <w:b/>
          <w:sz w:val="18"/>
          <w:szCs w:val="18"/>
          <w:lang w:val="en-GB" w:eastAsia="fr-FR"/>
        </w:rPr>
        <w:t>free</w:t>
      </w:r>
      <w:r w:rsidR="00D011EF" w:rsidRPr="00A36366">
        <w:rPr>
          <w:rFonts w:ascii="Ottawa" w:eastAsia="Times New Roman" w:hAnsi="Ottawa" w:cs="Arial"/>
          <w:b/>
          <w:sz w:val="18"/>
          <w:szCs w:val="18"/>
          <w:lang w:val="en-GB" w:eastAsia="fr-FR"/>
        </w:rPr>
        <w:t>-</w:t>
      </w:r>
      <w:r w:rsidRPr="00A36366">
        <w:rPr>
          <w:rFonts w:ascii="Ottawa" w:eastAsia="Times New Roman" w:hAnsi="Ottawa" w:cs="Arial"/>
          <w:b/>
          <w:sz w:val="18"/>
          <w:szCs w:val="18"/>
          <w:lang w:val="en-GB" w:eastAsia="fr-FR"/>
        </w:rPr>
        <w:t>moving animals</w:t>
      </w:r>
    </w:p>
    <w:p w14:paraId="6FAF2101" w14:textId="36B0581F" w:rsidR="00B45336" w:rsidRPr="00A36366" w:rsidRDefault="00A66020" w:rsidP="00B51749">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1.</w:t>
      </w:r>
      <w:r w:rsidRPr="00A36366">
        <w:rPr>
          <w:rFonts w:ascii="Arial" w:eastAsia="Times New Roman" w:hAnsi="Arial" w:cs="Arial"/>
          <w:sz w:val="18"/>
          <w:szCs w:val="18"/>
          <w:lang w:val="en-GB" w:eastAsia="fr-FR"/>
        </w:rPr>
        <w:tab/>
      </w:r>
      <w:r w:rsidR="00B45336" w:rsidRPr="00A36366">
        <w:rPr>
          <w:rFonts w:ascii="Arial" w:hAnsi="Arial"/>
          <w:sz w:val="18"/>
          <w:u w:val="single"/>
          <w:lang w:val="en-GB"/>
        </w:rPr>
        <w:t>Animal welfare concerns</w:t>
      </w:r>
      <w:r w:rsidR="00D64354" w:rsidRPr="00A36366">
        <w:rPr>
          <w:rFonts w:ascii="Arial" w:hAnsi="Arial"/>
          <w:sz w:val="18"/>
          <w:u w:val="single"/>
          <w:lang w:val="en-GB"/>
        </w:rPr>
        <w:t>:</w:t>
      </w:r>
    </w:p>
    <w:p w14:paraId="7B0C5D85" w14:textId="0C15EBAE" w:rsidR="00582553" w:rsidRDefault="00582553" w:rsidP="00B51749">
      <w:pPr>
        <w:widowControl w:val="0"/>
        <w:tabs>
          <w:tab w:val="left" w:pos="960"/>
        </w:tabs>
        <w:autoSpaceDE w:val="0"/>
        <w:autoSpaceDN w:val="0"/>
        <w:adjustRightInd w:val="0"/>
        <w:snapToGrid w:val="0"/>
        <w:spacing w:after="240" w:line="240" w:lineRule="auto"/>
        <w:ind w:left="426" w:right="72"/>
        <w:jc w:val="both"/>
        <w:rPr>
          <w:rFonts w:ascii="Arial" w:hAnsi="Arial" w:cs="Arial"/>
          <w:sz w:val="18"/>
          <w:szCs w:val="18"/>
          <w:lang w:val="en-GB"/>
        </w:rPr>
      </w:pPr>
      <w:r w:rsidRPr="00A36366">
        <w:rPr>
          <w:rFonts w:ascii="Arial" w:hAnsi="Arial" w:cs="Arial"/>
          <w:sz w:val="18"/>
          <w:szCs w:val="18"/>
          <w:lang w:val="en-GB"/>
        </w:rPr>
        <w:t xml:space="preserve">The main </w:t>
      </w:r>
      <w:r w:rsidRPr="00A36366">
        <w:rPr>
          <w:rFonts w:ascii="Arial" w:hAnsi="Arial" w:cs="Arial"/>
          <w:i/>
          <w:sz w:val="18"/>
          <w:szCs w:val="18"/>
          <w:lang w:val="en-GB"/>
        </w:rPr>
        <w:t>animal welfare</w:t>
      </w:r>
      <w:r w:rsidRPr="00A36366">
        <w:rPr>
          <w:rFonts w:ascii="Arial" w:hAnsi="Arial" w:cs="Arial"/>
          <w:sz w:val="18"/>
          <w:szCs w:val="18"/>
          <w:lang w:val="en-GB"/>
        </w:rPr>
        <w:t xml:space="preserve"> concern </w:t>
      </w:r>
      <w:r w:rsidR="00196CEC" w:rsidRPr="00A36366">
        <w:rPr>
          <w:rFonts w:ascii="Arial" w:hAnsi="Arial" w:cs="Arial"/>
          <w:sz w:val="18"/>
          <w:szCs w:val="18"/>
          <w:lang w:val="en-GB"/>
        </w:rPr>
        <w:t xml:space="preserve">associated with </w:t>
      </w:r>
      <w:r w:rsidR="00196CEC" w:rsidRPr="00A36366">
        <w:rPr>
          <w:rFonts w:ascii="Arial" w:hAnsi="Arial" w:cs="Arial"/>
          <w:i/>
          <w:sz w:val="18"/>
          <w:szCs w:val="18"/>
          <w:lang w:val="en-GB"/>
        </w:rPr>
        <w:t>stunning</w:t>
      </w:r>
      <w:r w:rsidR="00196CEC" w:rsidRPr="00A36366">
        <w:rPr>
          <w:rFonts w:ascii="Arial" w:hAnsi="Arial" w:cs="Arial"/>
          <w:sz w:val="18"/>
          <w:szCs w:val="18"/>
          <w:lang w:val="en-GB"/>
        </w:rPr>
        <w:t xml:space="preserve"> is </w:t>
      </w:r>
      <w:r w:rsidR="00C75E96" w:rsidRPr="00A36366">
        <w:rPr>
          <w:rFonts w:ascii="Arial" w:hAnsi="Arial" w:cs="Arial"/>
          <w:sz w:val="18"/>
          <w:szCs w:val="18"/>
          <w:lang w:val="en-GB"/>
        </w:rPr>
        <w:t>‘</w:t>
      </w:r>
      <w:r w:rsidRPr="00A36366">
        <w:rPr>
          <w:rFonts w:ascii="Arial" w:hAnsi="Arial" w:cs="Arial"/>
          <w:sz w:val="18"/>
          <w:szCs w:val="18"/>
          <w:lang w:val="en-GB"/>
        </w:rPr>
        <w:t xml:space="preserve">ineffective </w:t>
      </w:r>
      <w:r w:rsidRPr="00A36366">
        <w:rPr>
          <w:rFonts w:ascii="Arial" w:hAnsi="Arial" w:cs="Arial"/>
          <w:i/>
          <w:sz w:val="18"/>
          <w:szCs w:val="18"/>
          <w:lang w:val="en-GB"/>
        </w:rPr>
        <w:t>stunning</w:t>
      </w:r>
      <w:r w:rsidR="00C75E96" w:rsidRPr="00A36366">
        <w:rPr>
          <w:rFonts w:ascii="Arial" w:hAnsi="Arial" w:cs="Arial"/>
          <w:sz w:val="18"/>
          <w:szCs w:val="18"/>
          <w:lang w:val="en-GB"/>
        </w:rPr>
        <w:t>’</w:t>
      </w:r>
      <w:r w:rsidR="00196CEC" w:rsidRPr="00A36366">
        <w:rPr>
          <w:rFonts w:ascii="Arial" w:hAnsi="Arial" w:cs="Arial"/>
          <w:sz w:val="18"/>
          <w:szCs w:val="18"/>
          <w:lang w:val="en-GB"/>
        </w:rPr>
        <w:t xml:space="preserve"> which results in</w:t>
      </w:r>
      <w:r w:rsidRPr="00A36366">
        <w:rPr>
          <w:rFonts w:ascii="Arial" w:hAnsi="Arial" w:cs="Arial"/>
          <w:sz w:val="18"/>
          <w:szCs w:val="18"/>
          <w:lang w:val="en-GB"/>
        </w:rPr>
        <w:t xml:space="preserve"> pain, </w:t>
      </w:r>
      <w:proofErr w:type="gramStart"/>
      <w:r w:rsidRPr="00A36366">
        <w:rPr>
          <w:rFonts w:ascii="Arial" w:hAnsi="Arial" w:cs="Arial"/>
          <w:sz w:val="18"/>
          <w:szCs w:val="18"/>
          <w:lang w:val="en-GB"/>
        </w:rPr>
        <w:t>distress</w:t>
      </w:r>
      <w:proofErr w:type="gramEnd"/>
      <w:r w:rsidRPr="00A36366">
        <w:rPr>
          <w:rFonts w:ascii="Arial" w:hAnsi="Arial" w:cs="Arial"/>
          <w:sz w:val="18"/>
          <w:szCs w:val="18"/>
          <w:lang w:val="en-GB"/>
        </w:rPr>
        <w:t xml:space="preserve"> or fear during induction </w:t>
      </w:r>
      <w:r w:rsidR="00EE509B" w:rsidRPr="00A36366">
        <w:rPr>
          <w:rFonts w:ascii="Arial" w:hAnsi="Arial" w:cs="Arial"/>
          <w:sz w:val="18"/>
          <w:szCs w:val="18"/>
          <w:lang w:val="en-GB"/>
        </w:rPr>
        <w:t xml:space="preserve">of </w:t>
      </w:r>
      <w:r w:rsidRPr="00A36366">
        <w:rPr>
          <w:rFonts w:ascii="Arial" w:hAnsi="Arial" w:cs="Arial"/>
          <w:sz w:val="18"/>
          <w:szCs w:val="18"/>
          <w:lang w:val="en-GB"/>
        </w:rPr>
        <w:t xml:space="preserve">unconsciousness and </w:t>
      </w:r>
      <w:r w:rsidR="00196CEC" w:rsidRPr="00A36366">
        <w:rPr>
          <w:rFonts w:ascii="Arial" w:hAnsi="Arial" w:cs="Arial"/>
          <w:sz w:val="18"/>
          <w:szCs w:val="18"/>
          <w:lang w:val="en-GB"/>
        </w:rPr>
        <w:t xml:space="preserve">possible </w:t>
      </w:r>
      <w:r w:rsidRPr="00A36366">
        <w:rPr>
          <w:rFonts w:ascii="Arial" w:hAnsi="Arial" w:cs="Arial"/>
          <w:sz w:val="18"/>
          <w:szCs w:val="18"/>
          <w:lang w:val="en-GB"/>
        </w:rPr>
        <w:t xml:space="preserve">recovery before </w:t>
      </w:r>
      <w:r w:rsidRPr="00A36366">
        <w:rPr>
          <w:rFonts w:ascii="Arial" w:hAnsi="Arial" w:cs="Arial"/>
          <w:i/>
          <w:sz w:val="18"/>
          <w:szCs w:val="18"/>
          <w:lang w:val="en-GB"/>
        </w:rPr>
        <w:t>death</w:t>
      </w:r>
      <w:r w:rsidRPr="00A36366">
        <w:rPr>
          <w:rFonts w:ascii="Arial" w:hAnsi="Arial" w:cs="Arial"/>
          <w:sz w:val="18"/>
          <w:szCs w:val="18"/>
          <w:lang w:val="en-GB"/>
        </w:rPr>
        <w:t xml:space="preserve">. </w:t>
      </w:r>
    </w:p>
    <w:p w14:paraId="44F1CCE7" w14:textId="77777777" w:rsidR="00EF3E01" w:rsidRDefault="00450609" w:rsidP="00B51749">
      <w:pPr>
        <w:widowControl w:val="0"/>
        <w:tabs>
          <w:tab w:val="left" w:pos="960"/>
        </w:tabs>
        <w:autoSpaceDE w:val="0"/>
        <w:autoSpaceDN w:val="0"/>
        <w:adjustRightInd w:val="0"/>
        <w:snapToGrid w:val="0"/>
        <w:spacing w:after="240" w:line="240" w:lineRule="auto"/>
        <w:ind w:left="426" w:right="72"/>
        <w:jc w:val="both"/>
        <w:rPr>
          <w:rFonts w:ascii="Arial" w:hAnsi="Arial" w:cs="Arial"/>
          <w:sz w:val="18"/>
          <w:szCs w:val="18"/>
          <w:lang w:val="en-GB"/>
        </w:rPr>
      </w:pPr>
      <w:r w:rsidRPr="00A36366">
        <w:rPr>
          <w:rFonts w:ascii="Arial" w:hAnsi="Arial" w:cs="Arial"/>
          <w:sz w:val="18"/>
          <w:szCs w:val="18"/>
          <w:lang w:val="en-GB"/>
        </w:rPr>
        <w:t>The most common methods for</w:t>
      </w:r>
      <w:r w:rsidRPr="00A36366">
        <w:rPr>
          <w:rFonts w:ascii="Arial" w:hAnsi="Arial" w:cs="Arial"/>
          <w:i/>
          <w:sz w:val="18"/>
          <w:szCs w:val="18"/>
          <w:lang w:val="en-GB"/>
        </w:rPr>
        <w:t xml:space="preserve"> stunning</w:t>
      </w:r>
      <w:r w:rsidRPr="00A36366">
        <w:rPr>
          <w:rFonts w:ascii="Arial" w:hAnsi="Arial" w:cs="Arial"/>
          <w:sz w:val="18"/>
          <w:szCs w:val="18"/>
          <w:lang w:val="en-GB"/>
        </w:rPr>
        <w:t xml:space="preserve"> are mechanical, electrical and</w:t>
      </w:r>
      <w:r w:rsidR="00F81652" w:rsidRPr="00A36366">
        <w:rPr>
          <w:rFonts w:ascii="Arial" w:hAnsi="Arial" w:cs="Arial"/>
          <w:sz w:val="18"/>
          <w:szCs w:val="18"/>
          <w:lang w:val="en-GB"/>
        </w:rPr>
        <w:t xml:space="preserve"> </w:t>
      </w:r>
      <w:r w:rsidRPr="00A36366">
        <w:rPr>
          <w:rFonts w:ascii="Arial" w:hAnsi="Arial" w:cs="Arial"/>
          <w:sz w:val="18"/>
          <w:szCs w:val="18"/>
          <w:lang w:val="en-GB"/>
        </w:rPr>
        <w:t xml:space="preserve">exposure to </w:t>
      </w:r>
      <w:r w:rsidR="000C739C" w:rsidRPr="00A36366">
        <w:rPr>
          <w:rFonts w:ascii="Arial" w:hAnsi="Arial" w:cs="Arial"/>
          <w:sz w:val="18"/>
          <w:szCs w:val="18"/>
          <w:lang w:val="en-GB"/>
        </w:rPr>
        <w:t>controlled</w:t>
      </w:r>
      <w:r w:rsidR="00617405" w:rsidRPr="00A36366">
        <w:rPr>
          <w:rFonts w:ascii="Arial" w:hAnsi="Arial" w:cs="Arial"/>
          <w:sz w:val="18"/>
          <w:szCs w:val="18"/>
          <w:lang w:val="en-GB"/>
        </w:rPr>
        <w:t xml:space="preserve"> </w:t>
      </w:r>
      <w:r w:rsidR="000C739C" w:rsidRPr="00A36366">
        <w:rPr>
          <w:rFonts w:ascii="Arial" w:hAnsi="Arial" w:cs="Arial"/>
          <w:sz w:val="18"/>
          <w:szCs w:val="18"/>
          <w:lang w:val="en-GB"/>
        </w:rPr>
        <w:t>atmosphere</w:t>
      </w:r>
      <w:r w:rsidRPr="00A36366">
        <w:rPr>
          <w:rFonts w:ascii="Arial" w:hAnsi="Arial" w:cs="Arial"/>
          <w:sz w:val="18"/>
          <w:szCs w:val="18"/>
          <w:lang w:val="en-GB"/>
        </w:rPr>
        <w:t>.</w:t>
      </w:r>
    </w:p>
    <w:p w14:paraId="7FD5F7DD" w14:textId="63175876" w:rsidR="0073783F" w:rsidRDefault="0073783F" w:rsidP="00B51749">
      <w:pPr>
        <w:widowControl w:val="0"/>
        <w:tabs>
          <w:tab w:val="left" w:pos="960"/>
        </w:tabs>
        <w:autoSpaceDE w:val="0"/>
        <w:autoSpaceDN w:val="0"/>
        <w:adjustRightInd w:val="0"/>
        <w:snapToGrid w:val="0"/>
        <w:spacing w:after="240" w:line="240" w:lineRule="auto"/>
        <w:ind w:left="426" w:right="72"/>
        <w:jc w:val="both"/>
        <w:rPr>
          <w:rFonts w:ascii="Arial" w:hAnsi="Arial" w:cs="Arial"/>
          <w:color w:val="000000"/>
          <w:sz w:val="18"/>
          <w:szCs w:val="18"/>
          <w:highlight w:val="yellow"/>
          <w:u w:val="double"/>
          <w:shd w:val="clear" w:color="auto" w:fill="F1F2ED"/>
          <w:lang w:val="en-GB"/>
        </w:rPr>
      </w:pPr>
      <w:r w:rsidRPr="002D494A">
        <w:rPr>
          <w:rFonts w:ascii="Arial" w:hAnsi="Arial" w:cs="Arial"/>
          <w:i/>
          <w:iCs/>
          <w:color w:val="000000"/>
          <w:sz w:val="18"/>
          <w:szCs w:val="18"/>
          <w:highlight w:val="yellow"/>
          <w:u w:val="double"/>
          <w:shd w:val="clear" w:color="auto" w:fill="F1F2ED"/>
          <w:lang w:val="en-GB"/>
        </w:rPr>
        <w:t>Stunning</w:t>
      </w:r>
      <w:r w:rsidRPr="00AA421B">
        <w:rPr>
          <w:rFonts w:ascii="Arial" w:hAnsi="Arial" w:cs="Arial"/>
          <w:color w:val="000000"/>
          <w:sz w:val="18"/>
          <w:szCs w:val="18"/>
          <w:highlight w:val="yellow"/>
          <w:u w:val="double"/>
          <w:shd w:val="clear" w:color="auto" w:fill="F1F2ED"/>
          <w:lang w:val="en-GB"/>
        </w:rPr>
        <w:t xml:space="preserve"> prior to </w:t>
      </w:r>
      <w:r w:rsidRPr="00E650F6">
        <w:rPr>
          <w:rFonts w:ascii="Arial" w:hAnsi="Arial" w:cs="Arial"/>
          <w:i/>
          <w:iCs/>
          <w:color w:val="000000"/>
          <w:sz w:val="18"/>
          <w:szCs w:val="18"/>
          <w:highlight w:val="yellow"/>
          <w:u w:val="double"/>
          <w:shd w:val="clear" w:color="auto" w:fill="F1F2ED"/>
          <w:lang w:val="en-GB"/>
        </w:rPr>
        <w:t>slaughter</w:t>
      </w:r>
      <w:r w:rsidRPr="00AA421B">
        <w:rPr>
          <w:rFonts w:ascii="Arial" w:hAnsi="Arial" w:cs="Arial"/>
          <w:color w:val="000000"/>
          <w:sz w:val="18"/>
          <w:szCs w:val="18"/>
          <w:highlight w:val="yellow"/>
          <w:u w:val="double"/>
          <w:shd w:val="clear" w:color="auto" w:fill="F1F2ED"/>
          <w:lang w:val="en-GB"/>
        </w:rPr>
        <w:t xml:space="preserve"> decreases or </w:t>
      </w:r>
      <w:r w:rsidRPr="00B97638">
        <w:rPr>
          <w:rFonts w:ascii="Arial" w:hAnsi="Arial" w:cs="Arial"/>
          <w:strike/>
          <w:color w:val="FF0000"/>
          <w:sz w:val="18"/>
          <w:szCs w:val="18"/>
          <w:highlight w:val="yellow"/>
          <w:u w:val="double"/>
          <w:shd w:val="clear" w:color="auto" w:fill="F1F2ED"/>
          <w:lang w:val="en-GB"/>
        </w:rPr>
        <w:t>avoid</w:t>
      </w:r>
      <w:r w:rsidR="00E6355E">
        <w:rPr>
          <w:rFonts w:ascii="Arial" w:hAnsi="Arial" w:cs="Arial"/>
          <w:color w:val="000000"/>
          <w:sz w:val="18"/>
          <w:szCs w:val="18"/>
          <w:u w:val="double"/>
          <w:shd w:val="clear" w:color="auto" w:fill="F1F2ED"/>
          <w:lang w:val="en-GB"/>
        </w:rPr>
        <w:t xml:space="preserve"> </w:t>
      </w:r>
      <w:r w:rsidR="00E6355E" w:rsidRPr="00B97638">
        <w:rPr>
          <w:rFonts w:ascii="Arial" w:hAnsi="Arial" w:cs="Arial"/>
          <w:color w:val="FF0000"/>
          <w:sz w:val="18"/>
          <w:szCs w:val="18"/>
          <w:u w:val="double"/>
          <w:shd w:val="clear" w:color="auto" w:fill="F1F2ED"/>
          <w:lang w:val="en-GB"/>
        </w:rPr>
        <w:t>p</w:t>
      </w:r>
      <w:r w:rsidR="004D256A" w:rsidRPr="00B97638">
        <w:rPr>
          <w:rFonts w:ascii="Arial" w:hAnsi="Arial" w:cs="Arial"/>
          <w:color w:val="FF0000"/>
          <w:sz w:val="18"/>
          <w:szCs w:val="18"/>
          <w:u w:val="double"/>
          <w:shd w:val="clear" w:color="auto" w:fill="F1F2ED"/>
          <w:lang w:val="en-GB"/>
        </w:rPr>
        <w:t>revent</w:t>
      </w:r>
      <w:r w:rsidR="00E6355E" w:rsidRPr="00B97638">
        <w:rPr>
          <w:rFonts w:ascii="Arial" w:hAnsi="Arial" w:cs="Arial"/>
          <w:color w:val="FF0000"/>
          <w:sz w:val="18"/>
          <w:szCs w:val="18"/>
          <w:u w:val="double"/>
          <w:shd w:val="clear" w:color="auto" w:fill="F1F2ED"/>
          <w:lang w:val="en-GB"/>
        </w:rPr>
        <w:t>s</w:t>
      </w:r>
      <w:r w:rsidRPr="00AA421B">
        <w:rPr>
          <w:rFonts w:ascii="Arial" w:hAnsi="Arial" w:cs="Arial"/>
          <w:color w:val="000000"/>
          <w:sz w:val="18"/>
          <w:szCs w:val="18"/>
          <w:highlight w:val="yellow"/>
          <w:u w:val="double"/>
          <w:shd w:val="clear" w:color="auto" w:fill="F1F2ED"/>
          <w:lang w:val="en-GB"/>
        </w:rPr>
        <w:t xml:space="preserve"> pain and suffering to animals </w:t>
      </w:r>
      <w:proofErr w:type="gramStart"/>
      <w:r w:rsidRPr="00AA421B">
        <w:rPr>
          <w:rFonts w:ascii="Arial" w:hAnsi="Arial" w:cs="Arial"/>
          <w:color w:val="000000"/>
          <w:sz w:val="18"/>
          <w:szCs w:val="18"/>
          <w:highlight w:val="yellow"/>
          <w:u w:val="double"/>
          <w:shd w:val="clear" w:color="auto" w:fill="F1F2ED"/>
          <w:lang w:val="en-GB"/>
        </w:rPr>
        <w:t>and also</w:t>
      </w:r>
      <w:proofErr w:type="gramEnd"/>
      <w:r w:rsidRPr="00AA421B">
        <w:rPr>
          <w:rFonts w:ascii="Arial" w:hAnsi="Arial" w:cs="Arial"/>
          <w:color w:val="000000"/>
          <w:sz w:val="18"/>
          <w:szCs w:val="18"/>
          <w:highlight w:val="yellow"/>
          <w:u w:val="double"/>
          <w:shd w:val="clear" w:color="auto" w:fill="F1F2ED"/>
          <w:lang w:val="en-GB"/>
        </w:rPr>
        <w:t xml:space="preserve"> improves workers’ safety.</w:t>
      </w:r>
    </w:p>
    <w:p w14:paraId="2CDFA3B3" w14:textId="3298CB40" w:rsidR="004D256A" w:rsidRPr="00B97638" w:rsidRDefault="00A42981" w:rsidP="00B51749">
      <w:pPr>
        <w:widowControl w:val="0"/>
        <w:tabs>
          <w:tab w:val="left" w:pos="960"/>
        </w:tabs>
        <w:autoSpaceDE w:val="0"/>
        <w:autoSpaceDN w:val="0"/>
        <w:adjustRightInd w:val="0"/>
        <w:snapToGrid w:val="0"/>
        <w:spacing w:after="240" w:line="240" w:lineRule="auto"/>
        <w:ind w:left="426" w:right="72"/>
        <w:jc w:val="both"/>
        <w:rPr>
          <w:rFonts w:ascii="Arial" w:hAnsi="Arial" w:cs="Arial"/>
          <w:color w:val="FF0000"/>
          <w:shd w:val="clear" w:color="auto" w:fill="F1F2ED"/>
          <w:lang w:val="en-GB"/>
        </w:rPr>
      </w:pPr>
      <w:r w:rsidRPr="00EC1705">
        <w:rPr>
          <w:rFonts w:ascii="Arial" w:eastAsia="Times New Roman" w:hAnsi="Arial" w:cs="Arial"/>
          <w:b/>
          <w:bCs/>
          <w:color w:val="FF0000"/>
          <w:lang w:val="en-GB" w:eastAsia="fr-FR"/>
        </w:rPr>
        <w:t>R</w:t>
      </w:r>
      <w:r>
        <w:rPr>
          <w:rFonts w:ascii="Arial" w:eastAsia="Times New Roman" w:hAnsi="Arial" w:cs="Arial"/>
          <w:b/>
          <w:bCs/>
          <w:color w:val="FF0000"/>
          <w:lang w:val="en-GB" w:eastAsia="fr-FR"/>
        </w:rPr>
        <w:t>ATIONALE</w:t>
      </w:r>
      <w:r w:rsidR="004D256A" w:rsidRPr="00B97638">
        <w:rPr>
          <w:rFonts w:ascii="Arial" w:hAnsi="Arial" w:cs="Arial"/>
          <w:b/>
          <w:bCs/>
          <w:color w:val="FF0000"/>
          <w:shd w:val="clear" w:color="auto" w:fill="F1F2ED"/>
          <w:lang w:val="en-GB"/>
        </w:rPr>
        <w:t>:</w:t>
      </w:r>
      <w:r w:rsidR="004D256A" w:rsidRPr="00B97638">
        <w:rPr>
          <w:rFonts w:ascii="Arial" w:hAnsi="Arial" w:cs="Arial"/>
          <w:color w:val="FF0000"/>
          <w:shd w:val="clear" w:color="auto" w:fill="F1F2ED"/>
          <w:lang w:val="en-GB"/>
        </w:rPr>
        <w:t xml:space="preserve"> clarity</w:t>
      </w:r>
    </w:p>
    <w:p w14:paraId="4254B750" w14:textId="50652288" w:rsidR="00EF4EA8" w:rsidRDefault="00450609" w:rsidP="00EF4EA8">
      <w:pPr>
        <w:widowControl w:val="0"/>
        <w:tabs>
          <w:tab w:val="left" w:pos="960"/>
        </w:tabs>
        <w:autoSpaceDE w:val="0"/>
        <w:autoSpaceDN w:val="0"/>
        <w:adjustRightInd w:val="0"/>
        <w:snapToGrid w:val="0"/>
        <w:spacing w:after="240" w:line="240" w:lineRule="auto"/>
        <w:ind w:left="426" w:right="72"/>
        <w:jc w:val="both"/>
        <w:rPr>
          <w:rFonts w:ascii="Arial" w:hAnsi="Arial" w:cs="Cambria"/>
          <w:sz w:val="18"/>
          <w:u w:val="double"/>
          <w:lang w:val="en-AU"/>
        </w:rPr>
      </w:pPr>
      <w:r w:rsidRPr="00A36366">
        <w:rPr>
          <w:rFonts w:ascii="Arial" w:hAnsi="Arial" w:cs="Arial"/>
          <w:sz w:val="18"/>
          <w:szCs w:val="18"/>
          <w:lang w:val="en-GB"/>
        </w:rPr>
        <w:t xml:space="preserve">Mechanical </w:t>
      </w:r>
      <w:r w:rsidRPr="00A36366">
        <w:rPr>
          <w:rFonts w:ascii="Arial" w:hAnsi="Arial" w:cs="Arial"/>
          <w:i/>
          <w:sz w:val="18"/>
          <w:szCs w:val="18"/>
          <w:lang w:val="en-GB"/>
        </w:rPr>
        <w:t>stunning</w:t>
      </w:r>
      <w:r w:rsidRPr="00A36366">
        <w:rPr>
          <w:rFonts w:ascii="Arial" w:hAnsi="Arial" w:cs="Arial"/>
          <w:sz w:val="18"/>
          <w:szCs w:val="18"/>
          <w:lang w:val="en-GB"/>
        </w:rPr>
        <w:t xml:space="preserve"> is divided into penetrating </w:t>
      </w:r>
      <w:r w:rsidR="00EF4EA8" w:rsidRPr="002D494A">
        <w:rPr>
          <w:rFonts w:ascii="Arial" w:hAnsi="Arial" w:cs="Arial"/>
          <w:i/>
          <w:iCs/>
          <w:sz w:val="18"/>
          <w:highlight w:val="yellow"/>
          <w:u w:val="double"/>
          <w:lang w:val="en-AU"/>
        </w:rPr>
        <w:t>stunning</w:t>
      </w:r>
      <w:r w:rsidR="00EF4EA8" w:rsidRPr="00A36366">
        <w:rPr>
          <w:rFonts w:ascii="Arial" w:hAnsi="Arial" w:cs="Arial"/>
          <w:sz w:val="18"/>
          <w:szCs w:val="18"/>
          <w:lang w:val="en-GB"/>
        </w:rPr>
        <w:t xml:space="preserve"> </w:t>
      </w:r>
      <w:r w:rsidRPr="00A36366">
        <w:rPr>
          <w:rFonts w:ascii="Arial" w:hAnsi="Arial" w:cs="Arial"/>
          <w:sz w:val="18"/>
          <w:szCs w:val="18"/>
          <w:lang w:val="en-GB"/>
        </w:rPr>
        <w:t xml:space="preserve">and </w:t>
      </w:r>
      <w:r w:rsidR="00EF4EA8" w:rsidRPr="00617983">
        <w:rPr>
          <w:rFonts w:ascii="Arial" w:hAnsi="Arial" w:cs="Arial"/>
          <w:strike/>
          <w:sz w:val="18"/>
          <w:highlight w:val="yellow"/>
          <w:lang w:val="en-AU"/>
        </w:rPr>
        <w:t>non-penetrating</w:t>
      </w:r>
      <w:r w:rsidR="00EF4EA8" w:rsidRPr="00617983">
        <w:rPr>
          <w:rFonts w:ascii="Arial" w:hAnsi="Arial" w:cs="Arial"/>
          <w:sz w:val="18"/>
          <w:highlight w:val="yellow"/>
          <w:lang w:val="en-AU"/>
        </w:rPr>
        <w:t xml:space="preserve"> </w:t>
      </w:r>
      <w:r w:rsidR="00EF4EA8" w:rsidRPr="00617983">
        <w:rPr>
          <w:rFonts w:ascii="Arial" w:hAnsi="Arial" w:cs="Arial"/>
          <w:sz w:val="18"/>
          <w:highlight w:val="yellow"/>
          <w:u w:val="double"/>
          <w:lang w:val="en-AU"/>
        </w:rPr>
        <w:t xml:space="preserve">non-penetrative percussive </w:t>
      </w:r>
      <w:r w:rsidR="00EF4EA8" w:rsidRPr="002D494A">
        <w:rPr>
          <w:rFonts w:ascii="Arial" w:hAnsi="Arial" w:cs="Arial"/>
          <w:i/>
          <w:iCs/>
          <w:sz w:val="18"/>
          <w:highlight w:val="yellow"/>
          <w:u w:val="double"/>
          <w:lang w:val="en-AU"/>
        </w:rPr>
        <w:t>stunning</w:t>
      </w:r>
      <w:r w:rsidR="00EF4EA8" w:rsidRPr="00617983">
        <w:rPr>
          <w:rFonts w:ascii="Arial" w:hAnsi="Arial" w:cs="Arial"/>
          <w:color w:val="FF0000"/>
          <w:sz w:val="18"/>
          <w:lang w:val="en-AU"/>
        </w:rPr>
        <w:t xml:space="preserve"> </w:t>
      </w:r>
      <w:r w:rsidRPr="00A36366">
        <w:rPr>
          <w:rFonts w:ascii="Arial" w:hAnsi="Arial" w:cs="Arial"/>
          <w:sz w:val="18"/>
          <w:szCs w:val="18"/>
          <w:lang w:val="en-GB"/>
        </w:rPr>
        <w:t>applications</w:t>
      </w:r>
      <w:r w:rsidR="00582553" w:rsidRPr="00A36366">
        <w:rPr>
          <w:rFonts w:ascii="Arial" w:hAnsi="Arial" w:cs="Arial"/>
          <w:sz w:val="18"/>
          <w:szCs w:val="18"/>
          <w:lang w:val="en-GB"/>
        </w:rPr>
        <w:t>.</w:t>
      </w:r>
      <w:r w:rsidRPr="00A36366">
        <w:rPr>
          <w:rFonts w:ascii="Arial" w:hAnsi="Arial" w:cs="Arial"/>
          <w:sz w:val="18"/>
          <w:szCs w:val="18"/>
          <w:lang w:val="en-GB"/>
        </w:rPr>
        <w:t xml:space="preserve"> </w:t>
      </w:r>
      <w:r w:rsidR="00187A52" w:rsidRPr="00A36366">
        <w:rPr>
          <w:rFonts w:ascii="Arial" w:hAnsi="Arial" w:cs="Arial"/>
          <w:sz w:val="18"/>
          <w:szCs w:val="18"/>
          <w:lang w:val="en-GB"/>
        </w:rPr>
        <w:t xml:space="preserve">Both applications </w:t>
      </w:r>
      <w:r w:rsidR="00EF4EA8" w:rsidRPr="00617983">
        <w:rPr>
          <w:rFonts w:ascii="Arial" w:hAnsi="Arial" w:cs="Arial"/>
          <w:sz w:val="18"/>
          <w:highlight w:val="yellow"/>
          <w:u w:val="double"/>
          <w:lang w:val="en-AU"/>
        </w:rPr>
        <w:t>use different types of devices</w:t>
      </w:r>
      <w:r w:rsidR="00EF4EA8" w:rsidRPr="00617983">
        <w:rPr>
          <w:rFonts w:ascii="Arial" w:hAnsi="Arial" w:cs="Arial"/>
          <w:color w:val="0000FF"/>
          <w:sz w:val="18"/>
          <w:lang w:val="en-AU"/>
        </w:rPr>
        <w:t xml:space="preserve"> </w:t>
      </w:r>
      <w:r w:rsidR="00EF4EA8" w:rsidRPr="00617983">
        <w:rPr>
          <w:rFonts w:ascii="Arial" w:hAnsi="Arial" w:cs="Arial"/>
          <w:sz w:val="18"/>
          <w:lang w:val="en-AU"/>
        </w:rPr>
        <w:t>aim</w:t>
      </w:r>
      <w:r w:rsidR="00EF4EA8" w:rsidRPr="00617983">
        <w:rPr>
          <w:rFonts w:ascii="Arial" w:hAnsi="Arial" w:cs="Arial"/>
          <w:sz w:val="18"/>
          <w:highlight w:val="yellow"/>
          <w:u w:val="double"/>
          <w:lang w:val="en-AU"/>
        </w:rPr>
        <w:t>ed</w:t>
      </w:r>
      <w:r w:rsidR="00EF4EA8" w:rsidRPr="00617983">
        <w:rPr>
          <w:rFonts w:ascii="Arial" w:hAnsi="Arial" w:cs="Arial"/>
          <w:sz w:val="18"/>
          <w:lang w:val="en-AU"/>
        </w:rPr>
        <w:t xml:space="preserve"> </w:t>
      </w:r>
      <w:r w:rsidR="005B60E8" w:rsidRPr="00A36366">
        <w:rPr>
          <w:rFonts w:ascii="Arial" w:hAnsi="Arial" w:cs="Arial"/>
          <w:sz w:val="18"/>
          <w:szCs w:val="18"/>
          <w:lang w:val="en-GB"/>
        </w:rPr>
        <w:t xml:space="preserve">to </w:t>
      </w:r>
      <w:r w:rsidRPr="00A36366">
        <w:rPr>
          <w:rFonts w:ascii="Arial" w:hAnsi="Arial" w:cs="Arial"/>
          <w:sz w:val="18"/>
          <w:szCs w:val="18"/>
          <w:lang w:val="en-GB"/>
        </w:rPr>
        <w:t>induce immediate loss of consciousness as the impact of the bolt on the skull results in concussion and disruption of normal brain function</w:t>
      </w:r>
      <w:r w:rsidR="000C739C" w:rsidRPr="00A36366">
        <w:rPr>
          <w:rFonts w:ascii="Arial" w:hAnsi="Arial" w:cs="Arial"/>
          <w:sz w:val="18"/>
          <w:szCs w:val="18"/>
          <w:lang w:val="en-GB"/>
        </w:rPr>
        <w:t xml:space="preserve"> [</w:t>
      </w:r>
      <w:r w:rsidR="0003512C" w:rsidRPr="00A36366">
        <w:rPr>
          <w:rFonts w:ascii="Arial" w:hAnsi="Arial" w:cs="Arial"/>
          <w:sz w:val="18"/>
          <w:szCs w:val="18"/>
          <w:lang w:val="en-GB"/>
        </w:rPr>
        <w:t xml:space="preserve">Daly </w:t>
      </w:r>
      <w:r w:rsidR="0003512C" w:rsidRPr="00A36366">
        <w:rPr>
          <w:rFonts w:ascii="Arial" w:hAnsi="Arial" w:cs="Arial"/>
          <w:i/>
          <w:sz w:val="18"/>
          <w:szCs w:val="18"/>
          <w:lang w:val="en-GB"/>
        </w:rPr>
        <w:t>et al.</w:t>
      </w:r>
      <w:r w:rsidR="0003512C" w:rsidRPr="00A36366">
        <w:rPr>
          <w:rFonts w:ascii="Arial" w:hAnsi="Arial" w:cs="Arial"/>
          <w:sz w:val="18"/>
          <w:szCs w:val="18"/>
          <w:lang w:val="en-GB"/>
        </w:rPr>
        <w:t xml:space="preserve">, 1987; </w:t>
      </w:r>
      <w:r w:rsidR="00432D3C" w:rsidRPr="00A36366">
        <w:rPr>
          <w:rFonts w:ascii="Arial" w:hAnsi="Arial" w:cs="Arial"/>
          <w:sz w:val="18"/>
          <w:szCs w:val="18"/>
          <w:lang w:val="en-GB"/>
        </w:rPr>
        <w:t>EFSA, 2004</w:t>
      </w:r>
      <w:r w:rsidR="000C739C" w:rsidRPr="00A36366">
        <w:rPr>
          <w:rFonts w:ascii="Arial" w:hAnsi="Arial" w:cs="Arial"/>
          <w:sz w:val="18"/>
          <w:szCs w:val="18"/>
          <w:lang w:val="en-GB"/>
        </w:rPr>
        <w:t>].</w:t>
      </w:r>
      <w:r w:rsidR="006F2AFA" w:rsidRPr="00A36366">
        <w:rPr>
          <w:rFonts w:ascii="Arial" w:hAnsi="Arial" w:cs="Arial"/>
          <w:sz w:val="18"/>
          <w:szCs w:val="18"/>
          <w:lang w:val="en-GB"/>
        </w:rPr>
        <w:t xml:space="preserve"> </w:t>
      </w:r>
      <w:r w:rsidR="00EF4EA8" w:rsidRPr="00617983">
        <w:rPr>
          <w:rFonts w:ascii="Arial" w:hAnsi="Arial" w:cs="Arial"/>
          <w:sz w:val="18"/>
          <w:highlight w:val="yellow"/>
          <w:u w:val="double"/>
          <w:lang w:val="en-AU"/>
        </w:rPr>
        <w:t xml:space="preserve">Penetrative </w:t>
      </w:r>
      <w:r w:rsidR="00EF4EA8" w:rsidRPr="001F2C2C">
        <w:rPr>
          <w:rFonts w:ascii="Arial" w:hAnsi="Arial" w:cs="Arial"/>
          <w:i/>
          <w:iCs/>
          <w:sz w:val="18"/>
          <w:highlight w:val="yellow"/>
          <w:u w:val="double"/>
          <w:lang w:val="en-AU"/>
        </w:rPr>
        <w:t>stunning</w:t>
      </w:r>
      <w:r w:rsidR="00EF4EA8" w:rsidRPr="00617983">
        <w:rPr>
          <w:rFonts w:ascii="Arial" w:hAnsi="Arial" w:cs="Arial"/>
          <w:sz w:val="18"/>
          <w:highlight w:val="yellow"/>
          <w:u w:val="double"/>
          <w:lang w:val="en-AU"/>
        </w:rPr>
        <w:t xml:space="preserve"> devices propel a bolt which penetrates the skull and enters the cranium damaging the brain. Non-penetrative percussive </w:t>
      </w:r>
      <w:r w:rsidR="00EF4EA8" w:rsidRPr="001F2C2C">
        <w:rPr>
          <w:rFonts w:ascii="Arial" w:hAnsi="Arial" w:cs="Arial"/>
          <w:i/>
          <w:iCs/>
          <w:sz w:val="18"/>
          <w:highlight w:val="yellow"/>
          <w:u w:val="double"/>
          <w:lang w:val="en-AU"/>
        </w:rPr>
        <w:t>stunning</w:t>
      </w:r>
      <w:r w:rsidR="00EF4EA8" w:rsidRPr="00617983">
        <w:rPr>
          <w:rFonts w:ascii="Arial" w:hAnsi="Arial" w:cs="Arial"/>
          <w:sz w:val="18"/>
          <w:highlight w:val="yellow"/>
          <w:u w:val="double"/>
          <w:lang w:val="en-AU"/>
        </w:rPr>
        <w:t xml:space="preserve"> devices propel a blunt bolt which does not penetrate the </w:t>
      </w:r>
      <w:proofErr w:type="gramStart"/>
      <w:r w:rsidR="00EF4EA8" w:rsidRPr="00617983">
        <w:rPr>
          <w:rFonts w:ascii="Arial" w:hAnsi="Arial" w:cs="Arial"/>
          <w:sz w:val="18"/>
          <w:highlight w:val="yellow"/>
          <w:u w:val="double"/>
          <w:lang w:val="en-AU"/>
        </w:rPr>
        <w:t>skull, but</w:t>
      </w:r>
      <w:proofErr w:type="gramEnd"/>
      <w:r w:rsidR="00EF4EA8" w:rsidRPr="00617983">
        <w:rPr>
          <w:rFonts w:ascii="Arial" w:hAnsi="Arial" w:cs="Arial"/>
          <w:sz w:val="18"/>
          <w:highlight w:val="yellow"/>
          <w:u w:val="double"/>
          <w:lang w:val="en-AU"/>
        </w:rPr>
        <w:t xml:space="preserve"> results in rapid loss of consciousness from impact.</w:t>
      </w:r>
      <w:r w:rsidR="00EF4EA8" w:rsidRPr="00617983">
        <w:rPr>
          <w:rFonts w:ascii="Arial" w:hAnsi="Arial" w:cs="Arial"/>
          <w:color w:val="0000FF"/>
          <w:sz w:val="18"/>
          <w:lang w:val="en-AU"/>
        </w:rPr>
        <w:t xml:space="preserve"> </w:t>
      </w:r>
      <w:r w:rsidR="00110E0F" w:rsidRPr="00A36366">
        <w:rPr>
          <w:rFonts w:ascii="Arial" w:hAnsi="Arial" w:cs="Arial"/>
          <w:sz w:val="18"/>
          <w:szCs w:val="18"/>
          <w:lang w:val="en-GB"/>
        </w:rPr>
        <w:t>The m</w:t>
      </w:r>
      <w:r w:rsidR="00187A52" w:rsidRPr="00A36366">
        <w:rPr>
          <w:rFonts w:ascii="Arial" w:hAnsi="Arial" w:cs="Arial"/>
          <w:sz w:val="18"/>
          <w:szCs w:val="18"/>
          <w:lang w:val="en-GB"/>
        </w:rPr>
        <w:t xml:space="preserve">ain </w:t>
      </w:r>
      <w:r w:rsidR="00187A52" w:rsidRPr="00430EBA">
        <w:rPr>
          <w:rFonts w:ascii="Arial" w:hAnsi="Arial" w:cs="Arial"/>
          <w:i/>
          <w:iCs/>
          <w:sz w:val="18"/>
          <w:szCs w:val="18"/>
          <w:lang w:val="en-GB"/>
        </w:rPr>
        <w:t>hazards</w:t>
      </w:r>
      <w:r w:rsidR="00187A52" w:rsidRPr="00A36366">
        <w:rPr>
          <w:rFonts w:ascii="Arial" w:eastAsia="Times New Roman" w:hAnsi="Arial" w:cs="Arial"/>
          <w:sz w:val="18"/>
          <w:szCs w:val="18"/>
          <w:lang w:val="en-GB" w:eastAsia="fr-FR"/>
        </w:rPr>
        <w:t xml:space="preserve"> preventing effective </w:t>
      </w:r>
      <w:r w:rsidR="00B85956" w:rsidRPr="00A36366">
        <w:rPr>
          <w:rFonts w:ascii="Arial" w:eastAsia="Times New Roman" w:hAnsi="Arial" w:cs="Arial"/>
          <w:sz w:val="18"/>
          <w:szCs w:val="18"/>
          <w:lang w:val="en-GB" w:eastAsia="fr-FR"/>
        </w:rPr>
        <w:t xml:space="preserve">mechanical </w:t>
      </w:r>
      <w:r w:rsidR="00187A52" w:rsidRPr="001F2C2C">
        <w:rPr>
          <w:rFonts w:ascii="Arial" w:eastAsia="Times New Roman" w:hAnsi="Arial" w:cs="Arial"/>
          <w:i/>
          <w:iCs/>
          <w:sz w:val="18"/>
          <w:szCs w:val="18"/>
          <w:lang w:val="en-GB" w:eastAsia="fr-FR"/>
        </w:rPr>
        <w:t>stunning</w:t>
      </w:r>
      <w:r w:rsidR="00187A52" w:rsidRPr="00A36366">
        <w:rPr>
          <w:rFonts w:ascii="Arial" w:eastAsia="Times New Roman" w:hAnsi="Arial" w:cs="Arial"/>
          <w:sz w:val="18"/>
          <w:szCs w:val="18"/>
          <w:lang w:val="en-GB" w:eastAsia="fr-FR"/>
        </w:rPr>
        <w:t xml:space="preserve"> are incorrect </w:t>
      </w:r>
      <w:r w:rsidR="00364FBC" w:rsidRPr="00A36366">
        <w:rPr>
          <w:rFonts w:ascii="Arial" w:eastAsia="Times New Roman" w:hAnsi="Arial" w:cs="Arial"/>
          <w:sz w:val="18"/>
          <w:szCs w:val="18"/>
          <w:lang w:val="en-GB" w:eastAsia="fr-FR"/>
        </w:rPr>
        <w:t>shooting position and</w:t>
      </w:r>
      <w:r w:rsidR="00617405" w:rsidRPr="00A36366">
        <w:rPr>
          <w:rFonts w:ascii="Arial" w:eastAsia="Times New Roman" w:hAnsi="Arial" w:cs="Arial"/>
          <w:sz w:val="18"/>
          <w:szCs w:val="18"/>
          <w:lang w:val="en-GB" w:eastAsia="fr-FR"/>
        </w:rPr>
        <w:t xml:space="preserve"> incorrect</w:t>
      </w:r>
      <w:r w:rsidR="00364FBC" w:rsidRPr="00A36366">
        <w:rPr>
          <w:rFonts w:ascii="Arial" w:eastAsia="Times New Roman" w:hAnsi="Arial" w:cs="Arial"/>
          <w:sz w:val="18"/>
          <w:szCs w:val="18"/>
          <w:lang w:val="en-GB" w:eastAsia="fr-FR"/>
        </w:rPr>
        <w:t xml:space="preserve"> direction</w:t>
      </w:r>
      <w:r w:rsidR="00CC4464" w:rsidRPr="00A36366">
        <w:rPr>
          <w:rFonts w:ascii="Arial" w:eastAsia="Times New Roman" w:hAnsi="Arial" w:cs="Arial"/>
          <w:sz w:val="18"/>
          <w:szCs w:val="18"/>
          <w:lang w:val="en-GB" w:eastAsia="fr-FR"/>
        </w:rPr>
        <w:t xml:space="preserve"> of </w:t>
      </w:r>
      <w:r w:rsidR="00364FBC" w:rsidRPr="00A36366">
        <w:rPr>
          <w:rFonts w:ascii="Arial" w:eastAsia="Times New Roman" w:hAnsi="Arial" w:cs="Arial"/>
          <w:sz w:val="18"/>
          <w:szCs w:val="18"/>
          <w:lang w:val="en-GB" w:eastAsia="fr-FR"/>
        </w:rPr>
        <w:t xml:space="preserve">the </w:t>
      </w:r>
      <w:r w:rsidR="00CC4464" w:rsidRPr="00A36366">
        <w:rPr>
          <w:rFonts w:ascii="Arial" w:eastAsia="Times New Roman" w:hAnsi="Arial" w:cs="Arial"/>
          <w:sz w:val="18"/>
          <w:szCs w:val="18"/>
          <w:lang w:val="en-GB" w:eastAsia="fr-FR"/>
        </w:rPr>
        <w:t>impact.</w:t>
      </w:r>
      <w:r w:rsidR="00110E0F" w:rsidRPr="00A36366">
        <w:rPr>
          <w:rFonts w:ascii="Arial" w:eastAsia="Times New Roman" w:hAnsi="Arial" w:cs="Arial"/>
          <w:sz w:val="18"/>
          <w:szCs w:val="18"/>
          <w:lang w:val="en-GB" w:eastAsia="fr-FR"/>
        </w:rPr>
        <w:t xml:space="preserve"> These may </w:t>
      </w:r>
      <w:r w:rsidR="00CC4464" w:rsidRPr="00A36366">
        <w:rPr>
          <w:rFonts w:ascii="Arial" w:eastAsia="Times New Roman" w:hAnsi="Arial" w:cs="Arial"/>
          <w:sz w:val="18"/>
          <w:szCs w:val="18"/>
          <w:lang w:val="en-GB" w:eastAsia="fr-FR"/>
        </w:rPr>
        <w:t xml:space="preserve">cause ineffective </w:t>
      </w:r>
      <w:r w:rsidR="00CC4464" w:rsidRPr="001F2C2C">
        <w:rPr>
          <w:rFonts w:ascii="Arial" w:eastAsia="Times New Roman" w:hAnsi="Arial" w:cs="Arial"/>
          <w:i/>
          <w:iCs/>
          <w:sz w:val="18"/>
          <w:szCs w:val="18"/>
          <w:lang w:val="en-GB" w:eastAsia="fr-FR"/>
        </w:rPr>
        <w:t>stun</w:t>
      </w:r>
      <w:r w:rsidR="00110E0F" w:rsidRPr="001F2C2C">
        <w:rPr>
          <w:rFonts w:ascii="Arial" w:eastAsia="Times New Roman" w:hAnsi="Arial" w:cs="Arial"/>
          <w:i/>
          <w:iCs/>
          <w:sz w:val="18"/>
          <w:szCs w:val="18"/>
          <w:lang w:val="en-GB" w:eastAsia="fr-FR"/>
        </w:rPr>
        <w:t>ning</w:t>
      </w:r>
      <w:r w:rsidR="00CC4464" w:rsidRPr="00A36366">
        <w:rPr>
          <w:rFonts w:ascii="Arial" w:eastAsia="Times New Roman" w:hAnsi="Arial" w:cs="Arial"/>
          <w:sz w:val="18"/>
          <w:szCs w:val="18"/>
          <w:lang w:val="en-GB" w:eastAsia="fr-FR"/>
        </w:rPr>
        <w:t xml:space="preserve"> </w:t>
      </w:r>
      <w:r w:rsidR="00110E0F" w:rsidRPr="00A36366">
        <w:rPr>
          <w:rFonts w:ascii="Arial" w:eastAsia="Times New Roman" w:hAnsi="Arial" w:cs="Arial"/>
          <w:sz w:val="18"/>
          <w:szCs w:val="18"/>
          <w:lang w:val="en-GB" w:eastAsia="fr-FR"/>
        </w:rPr>
        <w:t xml:space="preserve">and pain </w:t>
      </w:r>
      <w:r w:rsidR="00CC4464" w:rsidRPr="00A36366">
        <w:rPr>
          <w:rFonts w:ascii="Arial" w:eastAsia="Times New Roman" w:hAnsi="Arial" w:cs="Arial"/>
          <w:sz w:val="18"/>
          <w:szCs w:val="18"/>
          <w:lang w:val="en-GB" w:eastAsia="fr-FR"/>
        </w:rPr>
        <w:t xml:space="preserve">or short-lasting </w:t>
      </w:r>
      <w:r w:rsidR="00110E0F" w:rsidRPr="00A36366">
        <w:rPr>
          <w:rFonts w:ascii="Arial" w:eastAsia="Times New Roman" w:hAnsi="Arial" w:cs="Arial"/>
          <w:sz w:val="18"/>
          <w:szCs w:val="18"/>
          <w:lang w:val="en-GB" w:eastAsia="fr-FR"/>
        </w:rPr>
        <w:t>unconsciousness</w:t>
      </w:r>
      <w:r w:rsidR="00CC4464" w:rsidRPr="00A36366">
        <w:rPr>
          <w:rFonts w:ascii="Arial" w:eastAsia="Times New Roman" w:hAnsi="Arial" w:cs="Arial"/>
          <w:sz w:val="18"/>
          <w:szCs w:val="18"/>
          <w:lang w:val="en-GB" w:eastAsia="fr-FR"/>
        </w:rPr>
        <w:t xml:space="preserve">. </w:t>
      </w:r>
      <w:r w:rsidR="00EF4EA8" w:rsidRPr="00617983">
        <w:rPr>
          <w:rFonts w:ascii="Arial" w:eastAsiaTheme="minorHAnsi" w:hAnsi="Arial" w:cs="Arial"/>
          <w:bCs/>
          <w:color w:val="000000"/>
          <w:sz w:val="18"/>
          <w:szCs w:val="23"/>
          <w:highlight w:val="yellow"/>
          <w:u w:val="double"/>
          <w:lang w:eastAsia="en-US"/>
        </w:rPr>
        <w:t>Poor maintenance of the equipment,</w:t>
      </w:r>
      <w:r w:rsidR="00EF4EA8" w:rsidRPr="00617983">
        <w:rPr>
          <w:rFonts w:ascii="Arial" w:eastAsiaTheme="minorHAnsi" w:hAnsi="Arial" w:cs="Arial"/>
          <w:bCs/>
          <w:color w:val="000000"/>
          <w:sz w:val="18"/>
          <w:szCs w:val="23"/>
          <w:lang w:eastAsia="en-US"/>
        </w:rPr>
        <w:t xml:space="preserve"> </w:t>
      </w:r>
      <w:proofErr w:type="spellStart"/>
      <w:r w:rsidR="00EF4EA8" w:rsidRPr="00344B3D">
        <w:rPr>
          <w:rFonts w:ascii="Arial" w:eastAsiaTheme="minorHAnsi" w:hAnsi="Arial" w:cs="Arial"/>
          <w:bCs/>
          <w:strike/>
          <w:color w:val="000000"/>
          <w:sz w:val="18"/>
          <w:szCs w:val="23"/>
          <w:highlight w:val="yellow"/>
          <w:u w:val="double"/>
          <w:lang w:eastAsia="en-US"/>
        </w:rPr>
        <w:t>L</w:t>
      </w:r>
      <w:r w:rsidR="00EF4EA8" w:rsidRPr="00344B3D">
        <w:rPr>
          <w:rFonts w:ascii="Arial" w:eastAsiaTheme="minorHAnsi" w:hAnsi="Arial" w:cs="Arial"/>
          <w:bCs/>
          <w:color w:val="000000"/>
          <w:sz w:val="18"/>
          <w:szCs w:val="23"/>
          <w:highlight w:val="yellow"/>
          <w:u w:val="double"/>
          <w:lang w:eastAsia="en-US"/>
        </w:rPr>
        <w:t>l</w:t>
      </w:r>
      <w:r w:rsidR="00EF4EA8" w:rsidRPr="00617983">
        <w:rPr>
          <w:rFonts w:ascii="Arial" w:eastAsiaTheme="minorHAnsi" w:hAnsi="Arial" w:cs="Arial"/>
          <w:bCs/>
          <w:color w:val="000000"/>
          <w:sz w:val="18"/>
          <w:szCs w:val="23"/>
          <w:lang w:eastAsia="en-US"/>
        </w:rPr>
        <w:t>ow</w:t>
      </w:r>
      <w:proofErr w:type="spellEnd"/>
      <w:r w:rsidR="00EF4EA8" w:rsidRPr="00617983">
        <w:rPr>
          <w:rFonts w:ascii="Arial" w:eastAsiaTheme="minorHAnsi" w:hAnsi="Arial" w:cs="Arial"/>
          <w:bCs/>
          <w:color w:val="000000"/>
          <w:sz w:val="18"/>
          <w:szCs w:val="23"/>
          <w:lang w:eastAsia="en-US"/>
        </w:rPr>
        <w:t xml:space="preserve"> bolt velocity</w:t>
      </w:r>
      <w:r w:rsidR="00EF4EA8" w:rsidRPr="00617983">
        <w:rPr>
          <w:rFonts w:ascii="Arial" w:eastAsiaTheme="minorHAnsi" w:hAnsi="Arial" w:cs="Arial"/>
          <w:bCs/>
          <w:color w:val="000000"/>
          <w:sz w:val="18"/>
          <w:szCs w:val="23"/>
          <w:highlight w:val="yellow"/>
          <w:u w:val="double"/>
          <w:lang w:eastAsia="en-US"/>
        </w:rPr>
        <w:t>, misuse of cartridge</w:t>
      </w:r>
      <w:r w:rsidR="00EF4EA8" w:rsidRPr="0084360B">
        <w:rPr>
          <w:rFonts w:ascii="Arial" w:eastAsia="Times New Roman" w:hAnsi="Arial" w:cs="Arial"/>
          <w:strike/>
          <w:sz w:val="18"/>
          <w:szCs w:val="18"/>
          <w:lang w:val="en-GB" w:eastAsia="fr-FR"/>
        </w:rPr>
        <w:t xml:space="preserve"> </w:t>
      </w:r>
      <w:r w:rsidR="00364FBC" w:rsidRPr="0084360B">
        <w:rPr>
          <w:rFonts w:ascii="Arial" w:eastAsia="Times New Roman" w:hAnsi="Arial" w:cs="Arial"/>
          <w:strike/>
          <w:sz w:val="18"/>
          <w:szCs w:val="18"/>
          <w:highlight w:val="yellow"/>
          <w:lang w:val="en-GB" w:eastAsia="fr-FR"/>
        </w:rPr>
        <w:t>Low bolt velocity</w:t>
      </w:r>
      <w:r w:rsidR="00364FBC" w:rsidRPr="00A36366">
        <w:rPr>
          <w:rFonts w:ascii="Arial" w:eastAsia="Times New Roman" w:hAnsi="Arial" w:cs="Arial"/>
          <w:sz w:val="18"/>
          <w:szCs w:val="18"/>
          <w:lang w:val="en-GB" w:eastAsia="fr-FR"/>
        </w:rPr>
        <w:t xml:space="preserve">, narrow bolt diameter or short </w:t>
      </w:r>
      <w:r w:rsidR="00187A52" w:rsidRPr="00A36366">
        <w:rPr>
          <w:rFonts w:ascii="Arial" w:eastAsia="Times New Roman" w:hAnsi="Arial" w:cs="Arial"/>
          <w:sz w:val="18"/>
          <w:szCs w:val="18"/>
          <w:lang w:val="en-GB" w:eastAsia="fr-FR"/>
        </w:rPr>
        <w:t>length</w:t>
      </w:r>
      <w:r w:rsidR="00364FBC" w:rsidRPr="00A36366">
        <w:rPr>
          <w:rFonts w:ascii="Arial" w:eastAsia="Times New Roman" w:hAnsi="Arial" w:cs="Arial"/>
          <w:sz w:val="18"/>
          <w:szCs w:val="18"/>
          <w:lang w:val="en-GB" w:eastAsia="fr-FR"/>
        </w:rPr>
        <w:t xml:space="preserve"> of bolt leading to shallow penetration</w:t>
      </w:r>
      <w:r w:rsidR="00187A52" w:rsidRPr="00EA508C">
        <w:rPr>
          <w:rFonts w:ascii="Arial" w:eastAsia="Times New Roman" w:hAnsi="Arial" w:cs="Arial"/>
          <w:strike/>
          <w:sz w:val="18"/>
          <w:szCs w:val="18"/>
          <w:highlight w:val="yellow"/>
          <w:lang w:val="en-GB" w:eastAsia="fr-FR"/>
        </w:rPr>
        <w:t>,</w:t>
      </w:r>
      <w:r w:rsidR="00364FBC" w:rsidRPr="00A36366">
        <w:rPr>
          <w:rFonts w:ascii="Arial" w:eastAsia="Times New Roman" w:hAnsi="Arial" w:cs="Arial"/>
          <w:sz w:val="18"/>
          <w:szCs w:val="18"/>
          <w:lang w:val="en-GB" w:eastAsia="fr-FR"/>
        </w:rPr>
        <w:t xml:space="preserve"> </w:t>
      </w:r>
      <w:r w:rsidR="00110E0F" w:rsidRPr="00A36366">
        <w:rPr>
          <w:rFonts w:ascii="Arial" w:eastAsia="Times New Roman" w:hAnsi="Arial" w:cs="Arial"/>
          <w:sz w:val="18"/>
          <w:szCs w:val="18"/>
          <w:lang w:val="en-GB" w:eastAsia="fr-FR"/>
        </w:rPr>
        <w:t xml:space="preserve">may also </w:t>
      </w:r>
      <w:r w:rsidR="00364FBC" w:rsidRPr="00A36366">
        <w:rPr>
          <w:rFonts w:ascii="Arial" w:eastAsia="Times New Roman" w:hAnsi="Arial" w:cs="Arial"/>
          <w:sz w:val="18"/>
          <w:szCs w:val="18"/>
          <w:lang w:val="en-GB" w:eastAsia="fr-FR"/>
        </w:rPr>
        <w:t xml:space="preserve">affect </w:t>
      </w:r>
      <w:bookmarkStart w:id="23" w:name="_Hlk19216105"/>
      <w:r w:rsidR="00617405" w:rsidRPr="00A36366">
        <w:rPr>
          <w:rFonts w:ascii="Arial" w:eastAsia="Times New Roman" w:hAnsi="Arial" w:cs="Arial"/>
          <w:sz w:val="18"/>
          <w:szCs w:val="18"/>
          <w:lang w:val="en-GB" w:eastAsia="fr-FR"/>
        </w:rPr>
        <w:t xml:space="preserve">the effectiveness </w:t>
      </w:r>
      <w:r w:rsidR="00D64354" w:rsidRPr="00A36366">
        <w:rPr>
          <w:rFonts w:ascii="Arial" w:eastAsia="Times New Roman" w:hAnsi="Arial" w:cs="Arial"/>
          <w:sz w:val="18"/>
          <w:szCs w:val="18"/>
          <w:lang w:val="en-GB" w:eastAsia="fr-FR"/>
        </w:rPr>
        <w:t xml:space="preserve">of </w:t>
      </w:r>
      <w:r w:rsidR="00364FBC" w:rsidRPr="00A36366">
        <w:rPr>
          <w:rFonts w:ascii="Arial" w:eastAsia="Times New Roman" w:hAnsi="Arial" w:cs="Arial"/>
          <w:i/>
          <w:sz w:val="18"/>
          <w:szCs w:val="18"/>
          <w:lang w:val="en-GB" w:eastAsia="fr-FR"/>
        </w:rPr>
        <w:t>stunning</w:t>
      </w:r>
      <w:r w:rsidR="00364FBC" w:rsidRPr="00A36366">
        <w:rPr>
          <w:rFonts w:ascii="Arial" w:eastAsia="Times New Roman" w:hAnsi="Arial" w:cs="Arial"/>
          <w:sz w:val="18"/>
          <w:szCs w:val="18"/>
          <w:lang w:val="en-GB" w:eastAsia="fr-FR"/>
        </w:rPr>
        <w:t xml:space="preserve">. </w:t>
      </w:r>
      <w:bookmarkEnd w:id="23"/>
      <w:r w:rsidR="00EF4EA8" w:rsidRPr="00617983">
        <w:rPr>
          <w:rFonts w:ascii="Arial" w:hAnsi="Arial" w:cs="Cambria"/>
          <w:sz w:val="18"/>
          <w:highlight w:val="yellow"/>
          <w:u w:val="double"/>
          <w:lang w:val="en-AU"/>
        </w:rPr>
        <w:t>In older animals with a thicker skull, low bolt velocity may result in an ineffective stun.</w:t>
      </w:r>
      <w:r w:rsidR="00EF4EA8" w:rsidRPr="00617983">
        <w:rPr>
          <w:rFonts w:ascii="Arial" w:eastAsia="Times New Roman" w:hAnsi="Arial" w:cs="Arial"/>
          <w:color w:val="0000FF"/>
          <w:sz w:val="18"/>
          <w:lang w:val="en-AU" w:eastAsia="fr-FR"/>
        </w:rPr>
        <w:t xml:space="preserve"> </w:t>
      </w:r>
      <w:r w:rsidR="00EF4EA8" w:rsidRPr="00617983">
        <w:rPr>
          <w:rFonts w:ascii="Arial" w:hAnsi="Arial" w:cs="Arial"/>
          <w:sz w:val="18"/>
          <w:lang w:val="en-AU"/>
        </w:rPr>
        <w:t xml:space="preserve">In </w:t>
      </w:r>
      <w:r w:rsidR="00EF4EA8" w:rsidRPr="00617983">
        <w:rPr>
          <w:rFonts w:ascii="Arial" w:hAnsi="Arial" w:cs="Arial"/>
          <w:strike/>
          <w:sz w:val="18"/>
          <w:highlight w:val="yellow"/>
          <w:lang w:val="en-AU"/>
        </w:rPr>
        <w:t>non-penetrating</w:t>
      </w:r>
      <w:r w:rsidR="00EF4EA8" w:rsidRPr="00617983">
        <w:rPr>
          <w:rFonts w:ascii="Arial" w:hAnsi="Arial" w:cs="Arial"/>
          <w:sz w:val="18"/>
          <w:highlight w:val="yellow"/>
          <w:lang w:val="en-AU"/>
        </w:rPr>
        <w:t xml:space="preserve"> </w:t>
      </w:r>
      <w:r w:rsidR="00EF4EA8" w:rsidRPr="00617983">
        <w:rPr>
          <w:rFonts w:ascii="Arial" w:hAnsi="Arial" w:cs="Arial"/>
          <w:sz w:val="18"/>
          <w:highlight w:val="yellow"/>
          <w:u w:val="double"/>
          <w:lang w:val="en-AU"/>
        </w:rPr>
        <w:t xml:space="preserve">non-penetrative percussive </w:t>
      </w:r>
      <w:r w:rsidR="00EF4EA8" w:rsidRPr="00EF4EA8">
        <w:rPr>
          <w:rFonts w:ascii="Arial" w:hAnsi="Arial" w:cs="Arial"/>
          <w:i/>
          <w:iCs/>
          <w:sz w:val="18"/>
          <w:highlight w:val="yellow"/>
          <w:u w:val="double"/>
          <w:lang w:val="en-AU"/>
        </w:rPr>
        <w:t>stunning</w:t>
      </w:r>
      <w:r w:rsidR="00EF4EA8" w:rsidRPr="00617983">
        <w:rPr>
          <w:rFonts w:ascii="Arial" w:hAnsi="Arial" w:cs="Arial"/>
          <w:color w:val="0000FF"/>
          <w:sz w:val="18"/>
          <w:lang w:val="en-AU"/>
        </w:rPr>
        <w:t xml:space="preserve"> </w:t>
      </w:r>
      <w:r w:rsidR="00EF4EA8" w:rsidRPr="00617983">
        <w:rPr>
          <w:rFonts w:ascii="Arial" w:hAnsi="Arial" w:cs="Arial"/>
          <w:sz w:val="18"/>
          <w:lang w:val="en-AU"/>
        </w:rPr>
        <w:t xml:space="preserve">applications, high bolt velocity may cause fracture of the skull and ineffective </w:t>
      </w:r>
      <w:r w:rsidR="00EF4EA8" w:rsidRPr="00D17F29">
        <w:rPr>
          <w:rFonts w:ascii="Arial" w:hAnsi="Arial" w:cs="Arial"/>
          <w:i/>
          <w:iCs/>
          <w:sz w:val="18"/>
          <w:lang w:val="en-AU"/>
        </w:rPr>
        <w:t>stunning</w:t>
      </w:r>
      <w:r w:rsidR="008D2800">
        <w:rPr>
          <w:rFonts w:ascii="Arial" w:hAnsi="Arial" w:cs="Arial"/>
          <w:sz w:val="18"/>
          <w:lang w:val="en-AU"/>
        </w:rPr>
        <w:t xml:space="preserve"> </w:t>
      </w:r>
      <w:r w:rsidR="00EF4EA8" w:rsidRPr="00A36366">
        <w:rPr>
          <w:rFonts w:ascii="Arial" w:eastAsia="Times New Roman" w:hAnsi="Arial" w:cs="Arial"/>
          <w:sz w:val="18"/>
          <w:szCs w:val="18"/>
          <w:lang w:val="en-GB" w:eastAsia="fr-FR"/>
        </w:rPr>
        <w:t xml:space="preserve">[Gibson </w:t>
      </w:r>
      <w:r w:rsidR="00EF4EA8" w:rsidRPr="00A36366">
        <w:rPr>
          <w:rFonts w:ascii="Arial" w:eastAsia="Times New Roman" w:hAnsi="Arial" w:cs="Arial"/>
          <w:i/>
          <w:sz w:val="18"/>
          <w:szCs w:val="18"/>
          <w:lang w:val="en-GB" w:eastAsia="fr-FR"/>
        </w:rPr>
        <w:t>et al.</w:t>
      </w:r>
      <w:r w:rsidR="00EF4EA8" w:rsidRPr="00A36366">
        <w:rPr>
          <w:rFonts w:ascii="Arial" w:eastAsia="Times New Roman" w:hAnsi="Arial" w:cs="Arial"/>
          <w:sz w:val="18"/>
          <w:szCs w:val="18"/>
          <w:lang w:val="en-GB" w:eastAsia="fr-FR"/>
        </w:rPr>
        <w:t xml:space="preserve">, 2014]. </w:t>
      </w:r>
      <w:r w:rsidR="00EF4EA8" w:rsidRPr="00617983">
        <w:rPr>
          <w:rFonts w:ascii="Arial" w:hAnsi="Arial" w:cs="Arial"/>
          <w:sz w:val="18"/>
          <w:highlight w:val="yellow"/>
          <w:u w:val="double"/>
          <w:lang w:val="en-AU"/>
        </w:rPr>
        <w:t>If not applied correctly</w:t>
      </w:r>
      <w:r w:rsidR="00EF4EA8" w:rsidRPr="00617983">
        <w:rPr>
          <w:rFonts w:ascii="Arial" w:eastAsia="Times New Roman" w:hAnsi="Arial" w:cs="Arial"/>
          <w:sz w:val="18"/>
          <w:highlight w:val="yellow"/>
          <w:u w:val="double"/>
          <w:lang w:val="en-AU" w:eastAsia="fr-FR"/>
        </w:rPr>
        <w:t>,</w:t>
      </w:r>
      <w:r w:rsidR="00EF4EA8" w:rsidRPr="00617983">
        <w:rPr>
          <w:rFonts w:ascii="Arial" w:hAnsi="Arial" w:cs="Cambria"/>
          <w:sz w:val="18"/>
          <w:highlight w:val="yellow"/>
          <w:u w:val="double"/>
          <w:lang w:val="en-AU"/>
        </w:rPr>
        <w:t xml:space="preserve"> fracture of the skull and ineffective </w:t>
      </w:r>
      <w:r w:rsidR="00EF4EA8" w:rsidRPr="00D17F29">
        <w:rPr>
          <w:rFonts w:ascii="Arial" w:hAnsi="Arial" w:cs="Cambria"/>
          <w:i/>
          <w:iCs/>
          <w:sz w:val="18"/>
          <w:highlight w:val="yellow"/>
          <w:u w:val="double"/>
          <w:lang w:val="en-AU"/>
        </w:rPr>
        <w:t>stunning</w:t>
      </w:r>
      <w:r w:rsidR="00EF4EA8" w:rsidRPr="00617983">
        <w:rPr>
          <w:rFonts w:ascii="Arial" w:hAnsi="Arial" w:cs="Cambria"/>
          <w:sz w:val="18"/>
          <w:highlight w:val="yellow"/>
          <w:u w:val="double"/>
          <w:lang w:val="en-AU"/>
        </w:rPr>
        <w:t xml:space="preserve"> </w:t>
      </w:r>
      <w:r w:rsidR="00EA508C">
        <w:rPr>
          <w:rFonts w:ascii="Arial" w:hAnsi="Arial" w:cs="Cambria"/>
          <w:sz w:val="18"/>
          <w:highlight w:val="yellow"/>
          <w:u w:val="double"/>
          <w:lang w:val="en-AU"/>
        </w:rPr>
        <w:t>are</w:t>
      </w:r>
      <w:r w:rsidR="00EF4EA8" w:rsidRPr="00617983">
        <w:rPr>
          <w:rFonts w:ascii="Arial" w:hAnsi="Arial" w:cs="Cambria"/>
          <w:sz w:val="18"/>
          <w:highlight w:val="yellow"/>
          <w:u w:val="double"/>
          <w:lang w:val="en-AU"/>
        </w:rPr>
        <w:t xml:space="preserve"> more likely to occur with young animals such as calves, when a higher bolt velocity is used</w:t>
      </w:r>
      <w:r w:rsidR="001623E6">
        <w:rPr>
          <w:rFonts w:ascii="Arial" w:hAnsi="Arial" w:cs="Cambria"/>
          <w:sz w:val="18"/>
          <w:u w:val="double"/>
          <w:lang w:val="en-AU"/>
        </w:rPr>
        <w:t>.</w:t>
      </w:r>
    </w:p>
    <w:p w14:paraId="0D4FF623" w14:textId="78FBA6A7" w:rsidR="00450609" w:rsidRDefault="00450609" w:rsidP="00B51749">
      <w:pPr>
        <w:widowControl w:val="0"/>
        <w:tabs>
          <w:tab w:val="left" w:pos="960"/>
        </w:tabs>
        <w:autoSpaceDE w:val="0"/>
        <w:autoSpaceDN w:val="0"/>
        <w:adjustRightInd w:val="0"/>
        <w:snapToGrid w:val="0"/>
        <w:spacing w:after="240" w:line="240" w:lineRule="auto"/>
        <w:ind w:left="426" w:right="72"/>
        <w:jc w:val="both"/>
        <w:rPr>
          <w:rFonts w:ascii="Arial" w:hAnsi="Arial" w:cs="Arial"/>
          <w:sz w:val="18"/>
          <w:szCs w:val="18"/>
          <w:lang w:val="en-GB"/>
        </w:rPr>
      </w:pPr>
      <w:r w:rsidRPr="00A36366">
        <w:rPr>
          <w:rFonts w:ascii="Arial" w:hAnsi="Arial" w:cs="Arial"/>
          <w:sz w:val="18"/>
          <w:szCs w:val="18"/>
          <w:lang w:val="en-GB"/>
        </w:rPr>
        <w:t xml:space="preserve">Electrical </w:t>
      </w:r>
      <w:r w:rsidRPr="00980E17">
        <w:rPr>
          <w:rFonts w:ascii="Arial" w:hAnsi="Arial" w:cs="Arial"/>
          <w:i/>
          <w:sz w:val="18"/>
          <w:szCs w:val="18"/>
          <w:lang w:val="en-GB"/>
        </w:rPr>
        <w:t>stunning</w:t>
      </w:r>
      <w:r w:rsidRPr="00A36366">
        <w:rPr>
          <w:rFonts w:ascii="Arial" w:hAnsi="Arial" w:cs="Arial"/>
          <w:sz w:val="18"/>
          <w:szCs w:val="18"/>
          <w:lang w:val="en-GB"/>
        </w:rPr>
        <w:t xml:space="preserve"> involves application of an electric current </w:t>
      </w:r>
      <w:r w:rsidR="00617405" w:rsidRPr="00A36366">
        <w:rPr>
          <w:rFonts w:ascii="Arial" w:hAnsi="Arial" w:cs="Arial"/>
          <w:sz w:val="18"/>
          <w:szCs w:val="18"/>
          <w:lang w:val="en-GB"/>
        </w:rPr>
        <w:t xml:space="preserve">to the brain </w:t>
      </w:r>
      <w:r w:rsidRPr="00A36366">
        <w:rPr>
          <w:rFonts w:ascii="Arial" w:hAnsi="Arial" w:cs="Arial"/>
          <w:sz w:val="18"/>
          <w:szCs w:val="18"/>
          <w:lang w:val="en-GB"/>
        </w:rPr>
        <w:t xml:space="preserve">of sufficient magnitude </w:t>
      </w:r>
      <w:r w:rsidR="00110E0F" w:rsidRPr="00A36366">
        <w:rPr>
          <w:rFonts w:ascii="Arial" w:hAnsi="Arial" w:cs="Arial"/>
          <w:sz w:val="18"/>
          <w:szCs w:val="18"/>
          <w:lang w:val="en-GB"/>
        </w:rPr>
        <w:t>to induce</w:t>
      </w:r>
      <w:r w:rsidR="00787288" w:rsidRPr="00A36366">
        <w:rPr>
          <w:rFonts w:ascii="Arial" w:hAnsi="Arial" w:cs="Arial"/>
          <w:sz w:val="18"/>
          <w:szCs w:val="18"/>
          <w:lang w:val="en-GB"/>
        </w:rPr>
        <w:t xml:space="preserve"> immediate</w:t>
      </w:r>
      <w:r w:rsidR="00110E0F" w:rsidRPr="00A36366">
        <w:rPr>
          <w:rFonts w:ascii="Arial" w:hAnsi="Arial" w:cs="Arial"/>
          <w:sz w:val="18"/>
          <w:szCs w:val="18"/>
          <w:lang w:val="en-GB"/>
        </w:rPr>
        <w:t xml:space="preserve"> unconsciousness</w:t>
      </w:r>
      <w:r w:rsidR="00787288" w:rsidRPr="00A36366">
        <w:rPr>
          <w:rFonts w:ascii="Arial" w:hAnsi="Arial" w:cs="Arial"/>
          <w:sz w:val="18"/>
          <w:szCs w:val="18"/>
          <w:lang w:val="en-GB"/>
        </w:rPr>
        <w:t xml:space="preserve"> [</w:t>
      </w:r>
      <w:r w:rsidR="006D6AC2" w:rsidRPr="00A36366">
        <w:rPr>
          <w:rFonts w:ascii="Arial" w:hAnsi="Arial" w:cs="Arial"/>
          <w:sz w:val="18"/>
          <w:szCs w:val="18"/>
          <w:lang w:val="en-GB"/>
        </w:rPr>
        <w:t>EFSA, 2004</w:t>
      </w:r>
      <w:r w:rsidR="0003512C" w:rsidRPr="00A36366">
        <w:rPr>
          <w:rFonts w:ascii="Arial" w:hAnsi="Arial" w:cs="Arial"/>
          <w:sz w:val="18"/>
          <w:szCs w:val="18"/>
          <w:lang w:val="en-GB"/>
        </w:rPr>
        <w:t>; Grandin, 1980</w:t>
      </w:r>
      <w:r w:rsidR="00787288" w:rsidRPr="00A36366">
        <w:rPr>
          <w:rFonts w:ascii="Arial" w:hAnsi="Arial" w:cs="Arial"/>
          <w:sz w:val="18"/>
          <w:szCs w:val="18"/>
          <w:lang w:val="en-GB"/>
        </w:rPr>
        <w:t>]</w:t>
      </w:r>
      <w:r w:rsidRPr="00A36366">
        <w:rPr>
          <w:rFonts w:ascii="Arial" w:hAnsi="Arial" w:cs="Arial"/>
          <w:sz w:val="18"/>
          <w:szCs w:val="18"/>
          <w:lang w:val="en-GB"/>
        </w:rPr>
        <w:t xml:space="preserve">. </w:t>
      </w:r>
      <w:r w:rsidR="00787288" w:rsidRPr="00A36366">
        <w:rPr>
          <w:rFonts w:ascii="Arial" w:hAnsi="Arial" w:cs="Arial"/>
          <w:sz w:val="18"/>
          <w:szCs w:val="18"/>
          <w:lang w:val="en-GB"/>
        </w:rPr>
        <w:t xml:space="preserve">The main </w:t>
      </w:r>
      <w:r w:rsidR="00787288" w:rsidRPr="00A36366">
        <w:rPr>
          <w:rFonts w:ascii="Arial" w:hAnsi="Arial" w:cs="Arial"/>
          <w:i/>
          <w:sz w:val="18"/>
          <w:szCs w:val="18"/>
          <w:lang w:val="en-GB"/>
        </w:rPr>
        <w:t>hazards</w:t>
      </w:r>
      <w:r w:rsidR="00787288" w:rsidRPr="00A36366">
        <w:rPr>
          <w:rFonts w:ascii="Arial" w:hAnsi="Arial" w:cs="Arial"/>
          <w:sz w:val="18"/>
          <w:szCs w:val="18"/>
          <w:lang w:val="en-GB"/>
        </w:rPr>
        <w:t xml:space="preserve"> preventing </w:t>
      </w:r>
      <w:r w:rsidR="00F546FF" w:rsidRPr="00A36366">
        <w:rPr>
          <w:rFonts w:ascii="Arial" w:hAnsi="Arial" w:cs="Arial"/>
          <w:sz w:val="18"/>
          <w:szCs w:val="18"/>
          <w:lang w:val="en-GB"/>
        </w:rPr>
        <w:t xml:space="preserve">effective </w:t>
      </w:r>
      <w:r w:rsidR="00B85956" w:rsidRPr="00A36366">
        <w:rPr>
          <w:rFonts w:ascii="Arial" w:hAnsi="Arial" w:cs="Arial"/>
          <w:sz w:val="18"/>
          <w:szCs w:val="18"/>
          <w:lang w:val="en-GB"/>
        </w:rPr>
        <w:t xml:space="preserve">electrical </w:t>
      </w:r>
      <w:r w:rsidR="00F546FF" w:rsidRPr="00980E17">
        <w:rPr>
          <w:rFonts w:ascii="Arial" w:hAnsi="Arial" w:cs="Arial"/>
          <w:i/>
          <w:sz w:val="18"/>
          <w:szCs w:val="18"/>
          <w:lang w:val="en-GB"/>
        </w:rPr>
        <w:t>stunning</w:t>
      </w:r>
      <w:r w:rsidR="00F546FF" w:rsidRPr="00A36366">
        <w:rPr>
          <w:rFonts w:ascii="Arial" w:hAnsi="Arial" w:cs="Arial"/>
          <w:sz w:val="18"/>
          <w:szCs w:val="18"/>
          <w:lang w:val="en-GB"/>
        </w:rPr>
        <w:t xml:space="preserve"> </w:t>
      </w:r>
      <w:proofErr w:type="gramStart"/>
      <w:r w:rsidR="00787288" w:rsidRPr="00A36366">
        <w:rPr>
          <w:rFonts w:ascii="Arial" w:hAnsi="Arial" w:cs="Arial"/>
          <w:sz w:val="18"/>
          <w:szCs w:val="18"/>
          <w:lang w:val="en-GB"/>
        </w:rPr>
        <w:t>are</w:t>
      </w:r>
      <w:r w:rsidR="00F2716B" w:rsidRPr="00A36366">
        <w:rPr>
          <w:rFonts w:ascii="Arial" w:hAnsi="Arial" w:cs="Arial"/>
          <w:sz w:val="18"/>
          <w:szCs w:val="18"/>
          <w:lang w:val="en-GB"/>
        </w:rPr>
        <w:t>:</w:t>
      </w:r>
      <w:proofErr w:type="gramEnd"/>
      <w:r w:rsidR="00187A52" w:rsidRPr="00A36366">
        <w:rPr>
          <w:rFonts w:ascii="Arial" w:hAnsi="Arial" w:cs="Arial"/>
          <w:sz w:val="18"/>
          <w:szCs w:val="18"/>
          <w:lang w:val="en-GB"/>
        </w:rPr>
        <w:t xml:space="preserve"> incorrect electrode placement</w:t>
      </w:r>
      <w:r w:rsidR="00A824A4" w:rsidRPr="00A36366">
        <w:rPr>
          <w:rFonts w:ascii="Arial" w:hAnsi="Arial" w:cs="Arial"/>
          <w:sz w:val="18"/>
          <w:szCs w:val="18"/>
          <w:lang w:val="en-GB"/>
        </w:rPr>
        <w:t xml:space="preserve">, </w:t>
      </w:r>
      <w:r w:rsidR="00187A52" w:rsidRPr="00A36366">
        <w:rPr>
          <w:rFonts w:ascii="Arial" w:hAnsi="Arial" w:cs="Arial"/>
          <w:sz w:val="18"/>
          <w:szCs w:val="18"/>
          <w:lang w:val="en-GB"/>
        </w:rPr>
        <w:t>poor contact, dirty or corroded electrode</w:t>
      </w:r>
      <w:r w:rsidR="00A824A4" w:rsidRPr="00A36366">
        <w:rPr>
          <w:rFonts w:ascii="Arial" w:hAnsi="Arial" w:cs="Arial"/>
          <w:sz w:val="18"/>
          <w:szCs w:val="18"/>
          <w:lang w:val="en-GB"/>
        </w:rPr>
        <w:t>,</w:t>
      </w:r>
      <w:r w:rsidR="00F546FF" w:rsidRPr="00A36366">
        <w:rPr>
          <w:rFonts w:ascii="Arial" w:hAnsi="Arial" w:cs="Arial"/>
          <w:sz w:val="18"/>
          <w:szCs w:val="18"/>
          <w:lang w:val="en-GB"/>
        </w:rPr>
        <w:t xml:space="preserve"> </w:t>
      </w:r>
      <w:r w:rsidR="00187A52" w:rsidRPr="00A36366">
        <w:rPr>
          <w:rFonts w:ascii="Arial" w:hAnsi="Arial" w:cs="Arial"/>
          <w:sz w:val="18"/>
          <w:szCs w:val="18"/>
          <w:lang w:val="en-GB"/>
        </w:rPr>
        <w:t>low voltage/current or high frequency</w:t>
      </w:r>
      <w:r w:rsidR="00DC6DB8" w:rsidRPr="00A36366">
        <w:rPr>
          <w:rFonts w:ascii="Arial" w:hAnsi="Arial" w:cs="Arial"/>
          <w:sz w:val="18"/>
          <w:szCs w:val="18"/>
          <w:lang w:val="en-GB"/>
        </w:rPr>
        <w:t xml:space="preserve"> [</w:t>
      </w:r>
      <w:r w:rsidR="006D6AC2" w:rsidRPr="00A36366">
        <w:rPr>
          <w:rFonts w:ascii="Arial" w:hAnsi="Arial" w:cs="Arial"/>
          <w:sz w:val="18"/>
          <w:szCs w:val="18"/>
          <w:lang w:val="en-GB"/>
        </w:rPr>
        <w:t>EFSA, 2004</w:t>
      </w:r>
      <w:r w:rsidR="00DC6DB8" w:rsidRPr="00A36366">
        <w:rPr>
          <w:rFonts w:ascii="Arial" w:hAnsi="Arial" w:cs="Arial"/>
          <w:sz w:val="18"/>
          <w:szCs w:val="18"/>
          <w:lang w:val="en-GB"/>
        </w:rPr>
        <w:t>]</w:t>
      </w:r>
      <w:r w:rsidR="00187A52" w:rsidRPr="00A36366">
        <w:rPr>
          <w:rFonts w:ascii="Arial" w:hAnsi="Arial" w:cs="Arial"/>
          <w:sz w:val="18"/>
          <w:szCs w:val="18"/>
          <w:lang w:val="en-GB"/>
        </w:rPr>
        <w:t>.</w:t>
      </w:r>
      <w:r w:rsidR="004518DD" w:rsidRPr="00A36366">
        <w:rPr>
          <w:rFonts w:ascii="Arial" w:hAnsi="Arial" w:cs="Arial"/>
          <w:sz w:val="18"/>
          <w:szCs w:val="18"/>
          <w:lang w:val="en-GB"/>
        </w:rPr>
        <w:t xml:space="preserve"> </w:t>
      </w:r>
    </w:p>
    <w:p w14:paraId="1070FA8C" w14:textId="5E56C71D" w:rsidR="00141C11" w:rsidRDefault="003647F1" w:rsidP="00B51749">
      <w:pPr>
        <w:widowControl w:val="0"/>
        <w:tabs>
          <w:tab w:val="left" w:pos="960"/>
        </w:tabs>
        <w:autoSpaceDE w:val="0"/>
        <w:autoSpaceDN w:val="0"/>
        <w:adjustRightInd w:val="0"/>
        <w:snapToGrid w:val="0"/>
        <w:spacing w:after="240" w:line="240" w:lineRule="auto"/>
        <w:ind w:left="426" w:right="72"/>
        <w:jc w:val="both"/>
        <w:rPr>
          <w:rFonts w:ascii="Arial" w:hAnsi="Arial" w:cs="Arial"/>
          <w:sz w:val="18"/>
          <w:szCs w:val="18"/>
          <w:lang w:val="en-GB"/>
        </w:rPr>
      </w:pPr>
      <w:r w:rsidRPr="00A36366">
        <w:rPr>
          <w:rFonts w:ascii="Arial" w:hAnsi="Arial" w:cs="Arial"/>
          <w:sz w:val="18"/>
          <w:szCs w:val="18"/>
          <w:lang w:val="en-GB"/>
        </w:rPr>
        <w:t>C</w:t>
      </w:r>
      <w:r w:rsidR="00DC6DB8" w:rsidRPr="00A36366">
        <w:rPr>
          <w:rFonts w:ascii="Arial" w:hAnsi="Arial" w:cs="Arial"/>
          <w:sz w:val="18"/>
          <w:szCs w:val="18"/>
          <w:lang w:val="en-GB"/>
        </w:rPr>
        <w:t>ontrolled atmosphere</w:t>
      </w:r>
      <w:r w:rsidR="00450609" w:rsidRPr="00A36366">
        <w:rPr>
          <w:rFonts w:ascii="Arial" w:hAnsi="Arial" w:cs="Arial"/>
          <w:sz w:val="18"/>
          <w:szCs w:val="18"/>
          <w:lang w:val="en-GB"/>
        </w:rPr>
        <w:t xml:space="preserve"> </w:t>
      </w:r>
      <w:r w:rsidRPr="00A36366">
        <w:rPr>
          <w:rFonts w:ascii="Arial" w:hAnsi="Arial" w:cs="Arial"/>
          <w:i/>
          <w:sz w:val="18"/>
          <w:szCs w:val="18"/>
          <w:lang w:val="en-GB"/>
        </w:rPr>
        <w:t>stunning</w:t>
      </w:r>
      <w:r w:rsidRPr="00A36366">
        <w:rPr>
          <w:rFonts w:ascii="Arial" w:hAnsi="Arial" w:cs="Arial"/>
          <w:sz w:val="18"/>
          <w:szCs w:val="18"/>
          <w:lang w:val="en-GB"/>
        </w:rPr>
        <w:t xml:space="preserve"> </w:t>
      </w:r>
      <w:r w:rsidR="00450609" w:rsidRPr="00A36366">
        <w:rPr>
          <w:rFonts w:ascii="Arial" w:hAnsi="Arial" w:cs="Arial"/>
          <w:sz w:val="18"/>
          <w:szCs w:val="18"/>
          <w:lang w:val="en-GB"/>
        </w:rPr>
        <w:t>method</w:t>
      </w:r>
      <w:r w:rsidRPr="00A36366">
        <w:rPr>
          <w:rFonts w:ascii="Arial" w:hAnsi="Arial" w:cs="Arial"/>
          <w:sz w:val="18"/>
          <w:szCs w:val="18"/>
          <w:lang w:val="en-GB"/>
        </w:rPr>
        <w:t>s</w:t>
      </w:r>
      <w:r w:rsidR="00450609" w:rsidRPr="00A36366">
        <w:rPr>
          <w:rFonts w:ascii="Arial" w:hAnsi="Arial" w:cs="Arial"/>
          <w:sz w:val="18"/>
          <w:szCs w:val="18"/>
          <w:lang w:val="en-GB"/>
        </w:rPr>
        <w:t xml:space="preserve"> </w:t>
      </w:r>
      <w:r w:rsidRPr="00A36366">
        <w:rPr>
          <w:rFonts w:ascii="Arial" w:hAnsi="Arial" w:cs="Arial"/>
          <w:sz w:val="18"/>
          <w:szCs w:val="18"/>
          <w:lang w:val="en-GB"/>
        </w:rPr>
        <w:t xml:space="preserve">involve the </w:t>
      </w:r>
      <w:r w:rsidR="00450609" w:rsidRPr="00A36366">
        <w:rPr>
          <w:rFonts w:ascii="Arial" w:hAnsi="Arial" w:cs="Arial"/>
          <w:sz w:val="18"/>
          <w:szCs w:val="18"/>
          <w:lang w:val="en-GB"/>
        </w:rPr>
        <w:t xml:space="preserve">exposure to </w:t>
      </w:r>
      <w:r w:rsidRPr="00A36366">
        <w:rPr>
          <w:rFonts w:ascii="Arial" w:hAnsi="Arial" w:cs="Arial"/>
          <w:sz w:val="18"/>
          <w:szCs w:val="18"/>
          <w:lang w:val="en-GB"/>
        </w:rPr>
        <w:t>high concentrations</w:t>
      </w:r>
      <w:r w:rsidR="00450609" w:rsidRPr="00A36366">
        <w:rPr>
          <w:rFonts w:ascii="Arial" w:hAnsi="Arial" w:cs="Arial"/>
          <w:sz w:val="18"/>
          <w:szCs w:val="18"/>
          <w:lang w:val="en-GB"/>
        </w:rPr>
        <w:t xml:space="preserve"> of carbon dioxide (hypercapnia)</w:t>
      </w:r>
      <w:r w:rsidRPr="00A36366">
        <w:rPr>
          <w:rFonts w:ascii="Arial" w:hAnsi="Arial" w:cs="Arial"/>
          <w:sz w:val="18"/>
          <w:szCs w:val="18"/>
          <w:lang w:val="en-GB"/>
        </w:rPr>
        <w:t xml:space="preserve">, low concentration of oxygen (hypoxia) or a combination of the two (hypercapnic hypoxia). Loss of consciousness is not </w:t>
      </w:r>
      <w:proofErr w:type="gramStart"/>
      <w:r w:rsidRPr="00A36366">
        <w:rPr>
          <w:rFonts w:ascii="Arial" w:hAnsi="Arial" w:cs="Arial"/>
          <w:sz w:val="18"/>
          <w:szCs w:val="18"/>
          <w:lang w:val="en-GB"/>
        </w:rPr>
        <w:t>immediate</w:t>
      </w:r>
      <w:proofErr w:type="gramEnd"/>
      <w:r w:rsidRPr="00A36366">
        <w:rPr>
          <w:rFonts w:ascii="Arial" w:hAnsi="Arial" w:cs="Arial"/>
          <w:sz w:val="18"/>
          <w:szCs w:val="18"/>
          <w:lang w:val="en-GB"/>
        </w:rPr>
        <w:t xml:space="preserve"> following e</w:t>
      </w:r>
      <w:r w:rsidR="00450609" w:rsidRPr="00A36366">
        <w:rPr>
          <w:rFonts w:ascii="Arial" w:hAnsi="Arial" w:cs="Arial"/>
          <w:sz w:val="18"/>
          <w:szCs w:val="18"/>
          <w:lang w:val="en-GB"/>
        </w:rPr>
        <w:t xml:space="preserve">xposure of animals to </w:t>
      </w:r>
      <w:r w:rsidRPr="00A36366">
        <w:rPr>
          <w:rFonts w:ascii="Arial" w:hAnsi="Arial" w:cs="Arial"/>
          <w:sz w:val="18"/>
          <w:szCs w:val="18"/>
          <w:lang w:val="en-GB"/>
        </w:rPr>
        <w:t>controlled atmosphere</w:t>
      </w:r>
      <w:r w:rsidR="00B85956" w:rsidRPr="00A36366">
        <w:rPr>
          <w:rFonts w:ascii="Arial" w:hAnsi="Arial" w:cs="Arial"/>
          <w:sz w:val="18"/>
          <w:szCs w:val="18"/>
          <w:lang w:val="en-GB"/>
        </w:rPr>
        <w:t xml:space="preserve"> </w:t>
      </w:r>
      <w:r w:rsidR="00B85956" w:rsidRPr="00A36366">
        <w:rPr>
          <w:rFonts w:ascii="Arial" w:hAnsi="Arial" w:cs="Arial"/>
          <w:i/>
          <w:sz w:val="18"/>
          <w:szCs w:val="18"/>
          <w:lang w:val="en-GB"/>
        </w:rPr>
        <w:t>stunning</w:t>
      </w:r>
      <w:r w:rsidR="00450609" w:rsidRPr="00A36366">
        <w:rPr>
          <w:rFonts w:ascii="Arial" w:hAnsi="Arial" w:cs="Arial"/>
          <w:sz w:val="18"/>
          <w:szCs w:val="18"/>
          <w:lang w:val="en-GB"/>
        </w:rPr>
        <w:t>.</w:t>
      </w:r>
      <w:r w:rsidR="004518DD" w:rsidRPr="00A36366">
        <w:rPr>
          <w:rFonts w:ascii="Arial" w:hAnsi="Arial" w:cs="Arial"/>
          <w:sz w:val="18"/>
          <w:szCs w:val="18"/>
          <w:lang w:val="en-GB"/>
        </w:rPr>
        <w:t xml:space="preserve"> </w:t>
      </w:r>
      <w:r w:rsidR="005A2583" w:rsidRPr="00A36366">
        <w:rPr>
          <w:rFonts w:ascii="Arial" w:hAnsi="Arial" w:cs="Arial"/>
          <w:sz w:val="18"/>
          <w:szCs w:val="18"/>
          <w:lang w:val="en-GB"/>
        </w:rPr>
        <w:t>The m</w:t>
      </w:r>
      <w:r w:rsidR="00DC6DB8" w:rsidRPr="00A36366">
        <w:rPr>
          <w:rFonts w:ascii="Arial" w:hAnsi="Arial" w:cs="Arial"/>
          <w:sz w:val="18"/>
          <w:szCs w:val="18"/>
          <w:lang w:val="en-GB"/>
        </w:rPr>
        <w:t xml:space="preserve">ain </w:t>
      </w:r>
      <w:r w:rsidR="00DC6DB8" w:rsidRPr="00A36366">
        <w:rPr>
          <w:rFonts w:ascii="Arial" w:hAnsi="Arial" w:cs="Arial"/>
          <w:i/>
          <w:sz w:val="18"/>
          <w:szCs w:val="18"/>
          <w:lang w:val="en-GB"/>
        </w:rPr>
        <w:t>hazards</w:t>
      </w:r>
      <w:r w:rsidR="004518DD" w:rsidRPr="00A36366">
        <w:rPr>
          <w:rFonts w:ascii="Arial" w:hAnsi="Arial" w:cs="Arial"/>
          <w:i/>
          <w:sz w:val="18"/>
          <w:szCs w:val="18"/>
          <w:lang w:val="en-GB"/>
        </w:rPr>
        <w:t xml:space="preserve"> </w:t>
      </w:r>
      <w:r w:rsidR="007B7E0F" w:rsidRPr="00A36366">
        <w:rPr>
          <w:rFonts w:ascii="Arial" w:hAnsi="Arial" w:cs="Arial"/>
          <w:sz w:val="18"/>
          <w:szCs w:val="18"/>
          <w:lang w:val="en-GB"/>
        </w:rPr>
        <w:t xml:space="preserve">causing increased distress during induction </w:t>
      </w:r>
      <w:r w:rsidR="00617405" w:rsidRPr="00A36366">
        <w:rPr>
          <w:rFonts w:ascii="Arial" w:hAnsi="Arial" w:cs="Arial"/>
          <w:sz w:val="18"/>
          <w:szCs w:val="18"/>
          <w:lang w:val="en-GB"/>
        </w:rPr>
        <w:t xml:space="preserve">of </w:t>
      </w:r>
      <w:r w:rsidR="007B7E0F" w:rsidRPr="00A36366">
        <w:rPr>
          <w:rFonts w:ascii="Arial" w:hAnsi="Arial" w:cs="Arial"/>
          <w:sz w:val="18"/>
          <w:szCs w:val="18"/>
          <w:lang w:val="en-GB"/>
        </w:rPr>
        <w:t xml:space="preserve">unconsciousness </w:t>
      </w:r>
      <w:r w:rsidR="00CE5842" w:rsidRPr="00A36366">
        <w:rPr>
          <w:rFonts w:ascii="Arial" w:hAnsi="Arial" w:cs="Arial"/>
          <w:sz w:val="18"/>
          <w:szCs w:val="18"/>
          <w:lang w:val="en-GB"/>
        </w:rPr>
        <w:t>are irritant or aversive gas mixtures, low gas temperature</w:t>
      </w:r>
      <w:r w:rsidR="00617405" w:rsidRPr="00A36366">
        <w:rPr>
          <w:rFonts w:ascii="Arial" w:hAnsi="Arial" w:cs="Arial"/>
          <w:sz w:val="18"/>
          <w:szCs w:val="18"/>
          <w:lang w:val="en-GB"/>
        </w:rPr>
        <w:t xml:space="preserve"> and</w:t>
      </w:r>
      <w:r w:rsidR="00CE5842" w:rsidRPr="00A36366">
        <w:rPr>
          <w:rFonts w:ascii="Arial" w:hAnsi="Arial" w:cs="Arial"/>
          <w:sz w:val="18"/>
          <w:szCs w:val="18"/>
          <w:lang w:val="en-GB"/>
        </w:rPr>
        <w:t xml:space="preserve"> humidity. </w:t>
      </w:r>
      <w:r w:rsidR="007B7E0F" w:rsidRPr="00A36366">
        <w:rPr>
          <w:rFonts w:ascii="Arial" w:hAnsi="Arial" w:cs="Arial"/>
          <w:sz w:val="18"/>
          <w:szCs w:val="18"/>
          <w:lang w:val="en-GB"/>
        </w:rPr>
        <w:t xml:space="preserve">The main </w:t>
      </w:r>
      <w:r w:rsidR="007B7E0F" w:rsidRPr="00A36366">
        <w:rPr>
          <w:rFonts w:ascii="Arial" w:hAnsi="Arial" w:cs="Arial"/>
          <w:i/>
          <w:sz w:val="18"/>
          <w:szCs w:val="18"/>
          <w:lang w:val="en-GB"/>
        </w:rPr>
        <w:t>hazards</w:t>
      </w:r>
      <w:r w:rsidR="007B7E0F" w:rsidRPr="00A36366">
        <w:rPr>
          <w:rFonts w:ascii="Arial" w:hAnsi="Arial" w:cs="Arial"/>
          <w:sz w:val="18"/>
          <w:szCs w:val="18"/>
          <w:lang w:val="en-GB"/>
        </w:rPr>
        <w:t xml:space="preserve"> causing ineffective </w:t>
      </w:r>
      <w:r w:rsidR="00B85956" w:rsidRPr="00A36366">
        <w:rPr>
          <w:rFonts w:ascii="Arial" w:hAnsi="Arial" w:cs="Arial"/>
          <w:sz w:val="18"/>
          <w:szCs w:val="18"/>
          <w:lang w:val="en-GB"/>
        </w:rPr>
        <w:t xml:space="preserve">controlled atmosphere </w:t>
      </w:r>
      <w:r w:rsidR="007B7E0F" w:rsidRPr="00A36366">
        <w:rPr>
          <w:rFonts w:ascii="Arial" w:hAnsi="Arial" w:cs="Arial"/>
          <w:i/>
          <w:sz w:val="18"/>
          <w:szCs w:val="18"/>
          <w:lang w:val="en-GB"/>
        </w:rPr>
        <w:t>stunning</w:t>
      </w:r>
      <w:r w:rsidR="007B7E0F" w:rsidRPr="00A36366">
        <w:rPr>
          <w:rFonts w:ascii="Arial" w:hAnsi="Arial" w:cs="Arial"/>
          <w:sz w:val="18"/>
          <w:szCs w:val="18"/>
          <w:lang w:val="en-GB"/>
        </w:rPr>
        <w:t xml:space="preserve"> are incorrect gas concentration </w:t>
      </w:r>
      <w:r w:rsidR="00617405" w:rsidRPr="00A36366">
        <w:rPr>
          <w:rFonts w:ascii="Arial" w:hAnsi="Arial" w:cs="Arial"/>
          <w:sz w:val="18"/>
          <w:szCs w:val="18"/>
          <w:lang w:val="en-GB"/>
        </w:rPr>
        <w:t xml:space="preserve">and </w:t>
      </w:r>
      <w:r w:rsidR="007B7E0F" w:rsidRPr="00A36366">
        <w:rPr>
          <w:rFonts w:ascii="Arial" w:hAnsi="Arial" w:cs="Arial"/>
          <w:sz w:val="18"/>
          <w:szCs w:val="18"/>
          <w:lang w:val="en-GB"/>
        </w:rPr>
        <w:t>short gas exposure time [</w:t>
      </w:r>
      <w:r w:rsidR="0003512C" w:rsidRPr="00A36366">
        <w:rPr>
          <w:rFonts w:ascii="Arial" w:hAnsi="Arial" w:cs="Arial"/>
          <w:sz w:val="18"/>
          <w:szCs w:val="18"/>
          <w:lang w:val="en-GB"/>
        </w:rPr>
        <w:t xml:space="preserve">Anon, 2018; </w:t>
      </w:r>
      <w:r w:rsidR="006D6AC2" w:rsidRPr="00A36366">
        <w:rPr>
          <w:rFonts w:ascii="Arial" w:hAnsi="Arial" w:cs="Arial"/>
          <w:sz w:val="18"/>
          <w:szCs w:val="18"/>
          <w:lang w:val="en-GB"/>
        </w:rPr>
        <w:t>EFSA, 2004</w:t>
      </w:r>
      <w:r w:rsidR="0003512C" w:rsidRPr="00A36366">
        <w:rPr>
          <w:rFonts w:ascii="Arial" w:hAnsi="Arial" w:cs="Arial"/>
          <w:sz w:val="18"/>
          <w:szCs w:val="18"/>
          <w:lang w:val="en-GB"/>
        </w:rPr>
        <w:t xml:space="preserve">; Velarde </w:t>
      </w:r>
      <w:r w:rsidR="0003512C" w:rsidRPr="00A36366">
        <w:rPr>
          <w:rFonts w:ascii="Arial" w:hAnsi="Arial" w:cs="Arial"/>
          <w:i/>
          <w:sz w:val="18"/>
          <w:szCs w:val="18"/>
          <w:lang w:val="en-GB"/>
        </w:rPr>
        <w:t>et al</w:t>
      </w:r>
      <w:r w:rsidR="00CE4771" w:rsidRPr="00A36366">
        <w:rPr>
          <w:rFonts w:ascii="Arial" w:hAnsi="Arial" w:cs="Arial"/>
          <w:i/>
          <w:sz w:val="18"/>
          <w:szCs w:val="18"/>
          <w:lang w:val="en-GB"/>
        </w:rPr>
        <w:t>.</w:t>
      </w:r>
      <w:r w:rsidR="0003512C" w:rsidRPr="00A36366">
        <w:rPr>
          <w:rFonts w:ascii="Arial" w:hAnsi="Arial" w:cs="Arial"/>
          <w:sz w:val="18"/>
          <w:szCs w:val="18"/>
          <w:lang w:val="en-GB"/>
        </w:rPr>
        <w:t>, 2007</w:t>
      </w:r>
      <w:r w:rsidR="007B7E0F" w:rsidRPr="00A36366">
        <w:rPr>
          <w:rFonts w:ascii="Arial" w:hAnsi="Arial" w:cs="Arial"/>
          <w:sz w:val="18"/>
          <w:szCs w:val="18"/>
          <w:lang w:val="en-GB"/>
        </w:rPr>
        <w:t>]</w:t>
      </w:r>
      <w:r w:rsidR="00CE5842" w:rsidRPr="00A36366">
        <w:rPr>
          <w:rFonts w:ascii="Arial" w:hAnsi="Arial" w:cs="Arial"/>
          <w:sz w:val="18"/>
          <w:szCs w:val="18"/>
          <w:lang w:val="en-GB"/>
        </w:rPr>
        <w:t>.</w:t>
      </w:r>
      <w:r w:rsidR="007B7E0F" w:rsidRPr="00A36366">
        <w:rPr>
          <w:rFonts w:ascii="Arial" w:hAnsi="Arial" w:cs="Arial"/>
          <w:sz w:val="18"/>
          <w:szCs w:val="18"/>
          <w:lang w:val="en-GB"/>
        </w:rPr>
        <w:t xml:space="preserve"> </w:t>
      </w:r>
    </w:p>
    <w:p w14:paraId="1B9B88A5" w14:textId="6E230E2F" w:rsidR="00074527" w:rsidRPr="00203DEA" w:rsidRDefault="00E266CD" w:rsidP="00B51749">
      <w:pPr>
        <w:widowControl w:val="0"/>
        <w:tabs>
          <w:tab w:val="left" w:pos="960"/>
        </w:tabs>
        <w:autoSpaceDE w:val="0"/>
        <w:autoSpaceDN w:val="0"/>
        <w:adjustRightInd w:val="0"/>
        <w:snapToGrid w:val="0"/>
        <w:spacing w:after="240" w:line="240" w:lineRule="auto"/>
        <w:ind w:left="426" w:right="72"/>
        <w:jc w:val="both"/>
        <w:rPr>
          <w:rFonts w:ascii="Arial" w:eastAsiaTheme="minorHAnsi" w:hAnsi="Arial" w:cs="Arial"/>
          <w:sz w:val="18"/>
          <w:szCs w:val="18"/>
          <w:u w:val="double"/>
          <w:lang w:val="en-GB" w:eastAsia="en-US"/>
        </w:rPr>
      </w:pPr>
      <w:r w:rsidRPr="00203DEA">
        <w:rPr>
          <w:rFonts w:ascii="Arial" w:eastAsiaTheme="minorHAnsi" w:hAnsi="Arial" w:cs="Arial"/>
          <w:color w:val="FF0000"/>
          <w:sz w:val="18"/>
          <w:szCs w:val="18"/>
          <w:highlight w:val="yellow"/>
          <w:u w:val="double"/>
          <w:lang w:val="en-GB" w:eastAsia="en-US"/>
        </w:rPr>
        <w:t>Gases or gas mixtures that are painful to inhale should preferably not be used to stun or kill pigs</w:t>
      </w:r>
      <w:r w:rsidR="00911773" w:rsidRPr="00203DEA">
        <w:rPr>
          <w:rFonts w:ascii="Arial" w:eastAsiaTheme="minorHAnsi" w:hAnsi="Arial" w:cs="Arial"/>
          <w:sz w:val="18"/>
          <w:szCs w:val="18"/>
          <w:u w:val="double"/>
          <w:lang w:val="en-GB" w:eastAsia="en-US"/>
        </w:rPr>
        <w:t>.</w:t>
      </w:r>
      <w:r w:rsidR="00D5586A" w:rsidRPr="00203DEA">
        <w:t xml:space="preserve"> </w:t>
      </w:r>
    </w:p>
    <w:p w14:paraId="3F8A2843"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40B0EF25" w14:textId="0C807CE5" w:rsidR="0097319B" w:rsidRPr="00A36366" w:rsidRDefault="00A66020" w:rsidP="00B51749">
      <w:pPr>
        <w:pStyle w:val="NoSpacing"/>
        <w:adjustRightInd w:val="0"/>
        <w:snapToGrid w:val="0"/>
        <w:spacing w:after="240"/>
        <w:ind w:left="426" w:hanging="426"/>
        <w:jc w:val="both"/>
        <w:rPr>
          <w:rFonts w:ascii="Arial" w:hAnsi="Arial"/>
          <w:sz w:val="18"/>
          <w:u w:val="single"/>
          <w:lang w:val="en-GB"/>
        </w:rPr>
      </w:pPr>
      <w:r w:rsidRPr="00A36366">
        <w:rPr>
          <w:rFonts w:ascii="Arial" w:eastAsia="Times New Roman" w:hAnsi="Arial" w:cs="Arial"/>
          <w:sz w:val="18"/>
          <w:szCs w:val="18"/>
          <w:lang w:val="en-GB" w:eastAsia="fr-FR"/>
        </w:rPr>
        <w:t>2.</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 xml:space="preserve">Animal-based </w:t>
      </w:r>
      <w:r w:rsidR="00CE3432" w:rsidRPr="00A36366">
        <w:rPr>
          <w:rFonts w:ascii="Arial" w:hAnsi="Arial"/>
          <w:sz w:val="18"/>
          <w:u w:val="single"/>
          <w:lang w:val="en-GB"/>
        </w:rPr>
        <w:t xml:space="preserve">and other </w:t>
      </w:r>
      <w:r w:rsidR="0097319B" w:rsidRPr="00A36366">
        <w:rPr>
          <w:rFonts w:ascii="Arial" w:hAnsi="Arial"/>
          <w:sz w:val="18"/>
          <w:u w:val="single"/>
          <w:lang w:val="en-GB"/>
        </w:rPr>
        <w:t>measu</w:t>
      </w:r>
      <w:r w:rsidR="006F2AFA" w:rsidRPr="00A36366">
        <w:rPr>
          <w:rFonts w:ascii="Arial" w:hAnsi="Arial"/>
          <w:sz w:val="18"/>
          <w:u w:val="single"/>
          <w:lang w:val="en-GB"/>
        </w:rPr>
        <w:t>rables</w:t>
      </w:r>
      <w:r w:rsidR="00921E88" w:rsidRPr="00A36366">
        <w:rPr>
          <w:rFonts w:ascii="Arial" w:hAnsi="Arial"/>
          <w:sz w:val="18"/>
          <w:u w:val="single"/>
          <w:lang w:val="en-GB"/>
        </w:rPr>
        <w:t xml:space="preserve"> include</w:t>
      </w:r>
      <w:r w:rsidR="00155DCE" w:rsidRPr="00A36366">
        <w:rPr>
          <w:rFonts w:ascii="Arial" w:hAnsi="Arial"/>
          <w:sz w:val="18"/>
          <w:u w:val="single"/>
          <w:lang w:val="en-GB"/>
        </w:rPr>
        <w:t>:</w:t>
      </w:r>
    </w:p>
    <w:p w14:paraId="4EECFBAE" w14:textId="77777777" w:rsidR="00EF3E01" w:rsidRDefault="00A405DA"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Effectiveness of </w:t>
      </w:r>
      <w:r w:rsidRPr="00A36366">
        <w:rPr>
          <w:rFonts w:ascii="Arial" w:eastAsia="Times New Roman" w:hAnsi="Arial" w:cs="Arial"/>
          <w:i/>
          <w:sz w:val="18"/>
          <w:szCs w:val="18"/>
          <w:lang w:val="en-GB" w:eastAsia="fr-FR"/>
        </w:rPr>
        <w:t>stunning</w:t>
      </w:r>
      <w:r w:rsidRPr="00A36366">
        <w:rPr>
          <w:rFonts w:ascii="Arial" w:eastAsia="Times New Roman" w:hAnsi="Arial" w:cs="Arial"/>
          <w:sz w:val="18"/>
          <w:szCs w:val="18"/>
          <w:lang w:val="en-GB" w:eastAsia="fr-FR"/>
        </w:rPr>
        <w:t xml:space="preserve"> </w:t>
      </w:r>
      <w:r w:rsidR="00652A79" w:rsidRPr="00A36366">
        <w:rPr>
          <w:rFonts w:ascii="Arial" w:eastAsia="Times New Roman" w:hAnsi="Arial" w:cs="Arial"/>
          <w:sz w:val="18"/>
          <w:szCs w:val="18"/>
          <w:lang w:val="en-GB" w:eastAsia="fr-FR"/>
        </w:rPr>
        <w:t>should</w:t>
      </w:r>
      <w:r w:rsidRPr="00A36366">
        <w:rPr>
          <w:rFonts w:ascii="Arial" w:eastAsia="Times New Roman" w:hAnsi="Arial" w:cs="Arial"/>
          <w:sz w:val="18"/>
          <w:szCs w:val="18"/>
          <w:lang w:val="en-GB" w:eastAsia="fr-FR"/>
        </w:rPr>
        <w:t xml:space="preserve"> be monitored at different stages</w:t>
      </w:r>
      <w:r w:rsidR="00325E0D" w:rsidRPr="00A36366">
        <w:rPr>
          <w:rFonts w:ascii="Arial" w:eastAsia="Times New Roman" w:hAnsi="Arial" w:cs="Arial"/>
          <w:sz w:val="18"/>
          <w:szCs w:val="18"/>
          <w:lang w:val="en-GB" w:eastAsia="fr-FR"/>
        </w:rPr>
        <w:t>:</w:t>
      </w:r>
      <w:r w:rsidR="00924ECE" w:rsidRPr="00A36366">
        <w:rPr>
          <w:rFonts w:ascii="Arial" w:eastAsia="Times New Roman" w:hAnsi="Arial" w:cs="Arial"/>
          <w:sz w:val="18"/>
          <w:szCs w:val="18"/>
          <w:lang w:val="en-GB" w:eastAsia="fr-FR"/>
        </w:rPr>
        <w:t xml:space="preserve"> </w:t>
      </w:r>
      <w:r w:rsidR="00325E0D" w:rsidRPr="00A36366">
        <w:rPr>
          <w:rFonts w:ascii="Arial" w:eastAsia="Times New Roman" w:hAnsi="Arial" w:cs="Arial"/>
          <w:sz w:val="18"/>
          <w:szCs w:val="18"/>
          <w:lang w:val="en-GB" w:eastAsia="fr-FR"/>
        </w:rPr>
        <w:t>i</w:t>
      </w:r>
      <w:r w:rsidRPr="00A36366">
        <w:rPr>
          <w:rFonts w:ascii="Arial" w:eastAsia="Times New Roman" w:hAnsi="Arial" w:cs="Arial"/>
          <w:sz w:val="18"/>
          <w:szCs w:val="18"/>
          <w:lang w:val="en-GB" w:eastAsia="fr-FR"/>
        </w:rPr>
        <w:t>mmediately after</w:t>
      </w:r>
      <w:r w:rsidRPr="00A36366">
        <w:rPr>
          <w:rFonts w:ascii="Arial" w:eastAsia="Times New Roman" w:hAnsi="Arial" w:cs="Arial"/>
          <w:i/>
          <w:sz w:val="18"/>
          <w:szCs w:val="18"/>
          <w:lang w:val="en-GB" w:eastAsia="fr-FR"/>
        </w:rPr>
        <w:t xml:space="preserve"> stunning</w:t>
      </w:r>
      <w:r w:rsidRPr="00A36366">
        <w:rPr>
          <w:rFonts w:ascii="Arial" w:eastAsia="Times New Roman" w:hAnsi="Arial" w:cs="Arial"/>
          <w:sz w:val="18"/>
          <w:szCs w:val="18"/>
          <w:lang w:val="en-GB" w:eastAsia="fr-FR"/>
        </w:rPr>
        <w:t xml:space="preserve">, just before </w:t>
      </w:r>
      <w:r w:rsidR="00E266CD" w:rsidRPr="00617983">
        <w:rPr>
          <w:rFonts w:ascii="Arial" w:eastAsia="Times New Roman" w:hAnsi="Arial" w:cs="Arial"/>
          <w:sz w:val="18"/>
          <w:highlight w:val="yellow"/>
          <w:u w:val="double"/>
          <w:lang w:val="en-AU" w:eastAsia="fr-FR"/>
        </w:rPr>
        <w:t>and during bleeding</w:t>
      </w:r>
      <w:r w:rsidR="00E266CD">
        <w:rPr>
          <w:rFonts w:ascii="Arial" w:eastAsia="Times New Roman" w:hAnsi="Arial" w:cs="Arial"/>
          <w:sz w:val="18"/>
          <w:highlight w:val="yellow"/>
          <w:u w:val="double"/>
          <w:lang w:val="en-AU" w:eastAsia="fr-FR"/>
        </w:rPr>
        <w:t xml:space="preserve"> until death occurs</w:t>
      </w:r>
      <w:r w:rsidR="00E266CD" w:rsidRPr="00617983">
        <w:rPr>
          <w:rFonts w:ascii="Arial" w:eastAsia="Times New Roman" w:hAnsi="Arial" w:cs="Arial"/>
          <w:sz w:val="18"/>
          <w:highlight w:val="yellow"/>
          <w:lang w:val="en-AU" w:eastAsia="fr-FR"/>
        </w:rPr>
        <w:t xml:space="preserve"> </w:t>
      </w:r>
      <w:r w:rsidR="00E266CD" w:rsidRPr="00617983">
        <w:rPr>
          <w:rFonts w:ascii="Arial" w:eastAsia="Times New Roman" w:hAnsi="Arial" w:cs="Arial"/>
          <w:strike/>
          <w:sz w:val="18"/>
          <w:highlight w:val="yellow"/>
          <w:lang w:val="en-AU" w:eastAsia="fr-FR"/>
        </w:rPr>
        <w:t>neck cutting, and during bleed-out</w:t>
      </w:r>
      <w:r w:rsidR="00C14D49" w:rsidRPr="00A36366">
        <w:rPr>
          <w:rFonts w:ascii="Arial" w:eastAsia="Times New Roman" w:hAnsi="Arial" w:cs="Arial"/>
          <w:sz w:val="18"/>
          <w:szCs w:val="18"/>
          <w:lang w:val="en-GB" w:eastAsia="fr-FR"/>
        </w:rPr>
        <w:t xml:space="preserve"> [EFSA</w:t>
      </w:r>
      <w:r w:rsidR="00463124" w:rsidRPr="00A36366">
        <w:rPr>
          <w:rFonts w:ascii="Arial" w:eastAsia="Times New Roman" w:hAnsi="Arial" w:cs="Arial"/>
          <w:sz w:val="18"/>
          <w:szCs w:val="18"/>
          <w:lang w:val="en-GB" w:eastAsia="fr-FR"/>
        </w:rPr>
        <w:t>,</w:t>
      </w:r>
      <w:r w:rsidR="00581706" w:rsidRPr="00A36366">
        <w:rPr>
          <w:rFonts w:ascii="Arial" w:eastAsia="Times New Roman" w:hAnsi="Arial" w:cs="Arial"/>
          <w:sz w:val="18"/>
          <w:szCs w:val="18"/>
          <w:lang w:val="en-GB" w:eastAsia="fr-FR"/>
        </w:rPr>
        <w:t xml:space="preserve"> 2013a; EFSA</w:t>
      </w:r>
      <w:r w:rsidR="00F13433" w:rsidRPr="00A36366">
        <w:rPr>
          <w:rFonts w:ascii="Arial" w:eastAsia="Times New Roman" w:hAnsi="Arial" w:cs="Arial"/>
          <w:sz w:val="18"/>
          <w:szCs w:val="18"/>
          <w:lang w:val="en-GB" w:eastAsia="fr-FR"/>
        </w:rPr>
        <w:t>,</w:t>
      </w:r>
      <w:r w:rsidR="00581706" w:rsidRPr="00A36366">
        <w:rPr>
          <w:rFonts w:ascii="Arial" w:eastAsia="Times New Roman" w:hAnsi="Arial" w:cs="Arial"/>
          <w:sz w:val="18"/>
          <w:szCs w:val="18"/>
          <w:lang w:val="en-GB" w:eastAsia="fr-FR"/>
        </w:rPr>
        <w:t xml:space="preserve"> 2013b</w:t>
      </w:r>
      <w:r w:rsidR="0045363E" w:rsidRPr="00A36366">
        <w:rPr>
          <w:rFonts w:ascii="Arial" w:eastAsia="Times New Roman" w:hAnsi="Arial" w:cs="Arial"/>
          <w:sz w:val="18"/>
          <w:szCs w:val="18"/>
          <w:lang w:val="en-GB" w:eastAsia="fr-FR"/>
        </w:rPr>
        <w:t>;</w:t>
      </w:r>
      <w:r w:rsidR="00463124" w:rsidRPr="00A36366">
        <w:rPr>
          <w:rFonts w:ascii="Arial" w:eastAsia="Times New Roman" w:hAnsi="Arial" w:cs="Arial"/>
          <w:sz w:val="18"/>
          <w:szCs w:val="18"/>
          <w:lang w:val="en-GB" w:eastAsia="fr-FR"/>
        </w:rPr>
        <w:t xml:space="preserve"> AVMA</w:t>
      </w:r>
      <w:r w:rsidR="00F13433" w:rsidRPr="00A36366">
        <w:rPr>
          <w:rFonts w:ascii="Arial" w:eastAsia="Times New Roman" w:hAnsi="Arial" w:cs="Arial"/>
          <w:sz w:val="18"/>
          <w:szCs w:val="18"/>
          <w:lang w:val="en-GB" w:eastAsia="fr-FR"/>
        </w:rPr>
        <w:t>, 2016</w:t>
      </w:r>
      <w:r w:rsidR="00C14D49"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w:t>
      </w:r>
    </w:p>
    <w:p w14:paraId="3C911DB1" w14:textId="59E1793C" w:rsidR="00463124" w:rsidRDefault="00463124"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No </w:t>
      </w:r>
      <w:r w:rsidRPr="007B721A">
        <w:rPr>
          <w:rFonts w:ascii="Arial" w:eastAsia="Times New Roman" w:hAnsi="Arial" w:cs="Arial"/>
          <w:strike/>
          <w:sz w:val="18"/>
          <w:szCs w:val="18"/>
          <w:highlight w:val="yellow"/>
          <w:lang w:val="en-GB" w:eastAsia="fr-FR"/>
        </w:rPr>
        <w:t>single</w:t>
      </w:r>
      <w:r w:rsidRPr="00A36366">
        <w:rPr>
          <w:rFonts w:ascii="Arial" w:eastAsia="Times New Roman" w:hAnsi="Arial" w:cs="Arial"/>
          <w:sz w:val="18"/>
          <w:szCs w:val="18"/>
          <w:lang w:val="en-GB" w:eastAsia="fr-FR"/>
        </w:rPr>
        <w:t xml:space="preserve"> indicator should be relied upon alone</w:t>
      </w:r>
      <w:r w:rsidR="00B85956" w:rsidRPr="00A36366">
        <w:rPr>
          <w:rFonts w:ascii="Arial" w:eastAsia="Times New Roman" w:hAnsi="Arial" w:cs="Arial"/>
          <w:sz w:val="18"/>
          <w:szCs w:val="18"/>
          <w:lang w:val="en-GB" w:eastAsia="fr-FR"/>
        </w:rPr>
        <w:t>.</w:t>
      </w:r>
    </w:p>
    <w:p w14:paraId="46D376CC" w14:textId="072104B8" w:rsidR="00277DC3" w:rsidRPr="001D25C1" w:rsidRDefault="00277DC3" w:rsidP="008C0CAE">
      <w:pPr>
        <w:pStyle w:val="NoSpacing"/>
        <w:adjustRightInd w:val="0"/>
        <w:snapToGrid w:val="0"/>
        <w:spacing w:after="240"/>
        <w:ind w:left="426"/>
        <w:jc w:val="both"/>
        <w:rPr>
          <w:rFonts w:ascii="Arial" w:eastAsia="Times New Roman" w:hAnsi="Arial" w:cs="Arial"/>
          <w:i/>
          <w:sz w:val="18"/>
          <w:szCs w:val="18"/>
          <w:lang w:val="en-GB" w:eastAsia="fr-FR"/>
        </w:rPr>
      </w:pPr>
      <w:r w:rsidRPr="00A36366">
        <w:rPr>
          <w:rFonts w:ascii="Arial" w:eastAsia="Times New Roman" w:hAnsi="Arial" w:cs="Arial"/>
          <w:sz w:val="18"/>
          <w:szCs w:val="18"/>
          <w:lang w:val="en-GB" w:eastAsia="fr-FR"/>
        </w:rPr>
        <w:t>Mechanical</w:t>
      </w:r>
      <w:r w:rsidRPr="00A36366">
        <w:rPr>
          <w:rFonts w:ascii="Arial" w:eastAsia="Times New Roman" w:hAnsi="Arial" w:cs="Arial"/>
          <w:i/>
          <w:sz w:val="18"/>
          <w:szCs w:val="18"/>
          <w:lang w:val="en-GB" w:eastAsia="fr-FR"/>
        </w:rPr>
        <w:t xml:space="preserve"> </w:t>
      </w:r>
      <w:r w:rsidRPr="00BE6D2E">
        <w:rPr>
          <w:rFonts w:ascii="Arial" w:eastAsia="Times New Roman" w:hAnsi="Arial" w:cs="Arial"/>
          <w:i/>
          <w:sz w:val="18"/>
          <w:szCs w:val="18"/>
          <w:lang w:val="en-GB" w:eastAsia="fr-FR"/>
        </w:rPr>
        <w:t>stunning</w:t>
      </w:r>
      <w:r w:rsidRPr="001D25C1">
        <w:rPr>
          <w:rFonts w:ascii="Arial" w:eastAsia="Times New Roman" w:hAnsi="Arial" w:cs="Arial"/>
          <w:i/>
          <w:sz w:val="18"/>
          <w:szCs w:val="18"/>
          <w:lang w:val="en-GB" w:eastAsia="fr-FR"/>
        </w:rPr>
        <w:t>:</w:t>
      </w:r>
    </w:p>
    <w:p w14:paraId="54CC9F5C" w14:textId="77777777" w:rsidR="00EF3E01" w:rsidRDefault="00652A79"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An effective stun is characterised by</w:t>
      </w:r>
      <w:r w:rsidR="00CF1F97" w:rsidRPr="00A36366">
        <w:rPr>
          <w:rFonts w:ascii="Arial" w:eastAsia="Times New Roman" w:hAnsi="Arial" w:cs="Arial"/>
          <w:sz w:val="18"/>
          <w:szCs w:val="18"/>
          <w:lang w:val="en-GB" w:eastAsia="fr-FR"/>
        </w:rPr>
        <w:t xml:space="preserve"> the presence of all the following signs:</w:t>
      </w:r>
      <w:r w:rsidRPr="00A36366">
        <w:rPr>
          <w:rFonts w:ascii="Arial" w:eastAsia="Times New Roman" w:hAnsi="Arial" w:cs="Arial"/>
          <w:sz w:val="18"/>
          <w:szCs w:val="18"/>
          <w:lang w:val="en-GB" w:eastAsia="fr-FR"/>
        </w:rPr>
        <w:t xml:space="preserve"> immediate collapse</w:t>
      </w:r>
      <w:r w:rsidR="00CF1F97"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apnoea</w:t>
      </w:r>
      <w:r w:rsidR="00CF1F97"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tonic seizure</w:t>
      </w:r>
      <w:r w:rsidR="00CF1F97"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absence of corneal reflex</w:t>
      </w:r>
      <w:r w:rsidR="00CF1F97"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absence of eye movements.</w:t>
      </w:r>
    </w:p>
    <w:p w14:paraId="79D74E29" w14:textId="71A151D0" w:rsidR="00652A79" w:rsidRPr="00EF3E01" w:rsidRDefault="0027069B" w:rsidP="008C0CAE">
      <w:pPr>
        <w:pStyle w:val="NoSpacing"/>
        <w:adjustRightInd w:val="0"/>
        <w:snapToGrid w:val="0"/>
        <w:spacing w:after="240"/>
        <w:ind w:left="426"/>
        <w:jc w:val="both"/>
        <w:rPr>
          <w:rFonts w:ascii="Arial" w:eastAsia="Times New Roman" w:hAnsi="Arial" w:cs="Arial"/>
          <w:sz w:val="18"/>
          <w:szCs w:val="18"/>
          <w:lang w:val="en-GB" w:eastAsia="fr-FR"/>
        </w:rPr>
      </w:pPr>
      <w:r w:rsidRPr="00EF3E01">
        <w:rPr>
          <w:rFonts w:ascii="Arial" w:eastAsia="Times New Roman" w:hAnsi="Arial" w:cs="Arial"/>
          <w:sz w:val="18"/>
          <w:szCs w:val="18"/>
          <w:lang w:val="en-GB" w:eastAsia="fr-FR"/>
        </w:rPr>
        <w:t xml:space="preserve">The presence of </w:t>
      </w:r>
      <w:r w:rsidR="00B85956" w:rsidRPr="00EF3E01">
        <w:rPr>
          <w:rFonts w:ascii="Arial" w:eastAsia="Times New Roman" w:hAnsi="Arial" w:cs="Arial"/>
          <w:sz w:val="18"/>
          <w:szCs w:val="18"/>
          <w:lang w:val="en-GB" w:eastAsia="fr-FR"/>
        </w:rPr>
        <w:t xml:space="preserve">any of </w:t>
      </w:r>
      <w:r w:rsidRPr="00EF3E01">
        <w:rPr>
          <w:rFonts w:ascii="Arial" w:eastAsia="Times New Roman" w:hAnsi="Arial" w:cs="Arial"/>
          <w:sz w:val="18"/>
          <w:szCs w:val="18"/>
          <w:lang w:val="en-GB" w:eastAsia="fr-FR"/>
        </w:rPr>
        <w:t xml:space="preserve">the following signs </w:t>
      </w:r>
      <w:r w:rsidR="0070709B" w:rsidRPr="00EF3E01">
        <w:rPr>
          <w:rFonts w:ascii="Arial" w:eastAsiaTheme="minorHAnsi" w:hAnsi="Arial" w:cs="Arial"/>
          <w:bCs/>
          <w:strike/>
          <w:color w:val="000000"/>
          <w:sz w:val="18"/>
          <w:highlight w:val="yellow"/>
          <w:lang w:val="en-GB"/>
        </w:rPr>
        <w:t>may</w:t>
      </w:r>
      <w:r w:rsidR="0070709B" w:rsidRPr="00EF3E01">
        <w:rPr>
          <w:rFonts w:ascii="Arial" w:eastAsiaTheme="minorHAnsi" w:hAnsi="Arial" w:cs="Arial"/>
          <w:bCs/>
          <w:color w:val="000000"/>
          <w:sz w:val="18"/>
          <w:lang w:val="en-GB"/>
        </w:rPr>
        <w:t xml:space="preserve"> indicate </w:t>
      </w:r>
      <w:proofErr w:type="gramStart"/>
      <w:r w:rsidR="0070709B" w:rsidRPr="00EF3E01">
        <w:rPr>
          <w:rFonts w:ascii="Arial" w:eastAsiaTheme="minorHAnsi" w:hAnsi="Arial" w:cs="Arial"/>
          <w:bCs/>
          <w:strike/>
          <w:color w:val="000000"/>
          <w:sz w:val="18"/>
          <w:highlight w:val="yellow"/>
          <w:lang w:val="en-GB"/>
        </w:rPr>
        <w:t>an</w:t>
      </w:r>
      <w:r w:rsidR="0070709B" w:rsidRPr="00EF3E01">
        <w:rPr>
          <w:rFonts w:ascii="Arial" w:eastAsiaTheme="minorHAnsi" w:hAnsi="Arial" w:cs="Arial"/>
          <w:bCs/>
          <w:color w:val="000000"/>
          <w:sz w:val="18"/>
          <w:lang w:val="en-GB"/>
        </w:rPr>
        <w:t xml:space="preserve"> </w:t>
      </w:r>
      <w:r w:rsidR="0070709B" w:rsidRPr="00EF3E01">
        <w:rPr>
          <w:rFonts w:ascii="Arial" w:eastAsiaTheme="minorHAnsi" w:hAnsi="Arial" w:cs="Arial"/>
          <w:bCs/>
          <w:color w:val="000000"/>
          <w:sz w:val="18"/>
          <w:highlight w:val="yellow"/>
          <w:u w:val="double"/>
          <w:lang w:val="en-GB"/>
        </w:rPr>
        <w:t>a</w:t>
      </w:r>
      <w:proofErr w:type="gramEnd"/>
      <w:r w:rsidR="0070709B" w:rsidRPr="00EF3E01">
        <w:rPr>
          <w:rFonts w:ascii="Arial" w:eastAsiaTheme="minorHAnsi" w:hAnsi="Arial" w:cs="Arial"/>
          <w:bCs/>
          <w:color w:val="000000"/>
          <w:sz w:val="18"/>
          <w:lang w:val="en-GB"/>
        </w:rPr>
        <w:t xml:space="preserve"> </w:t>
      </w:r>
      <w:r w:rsidR="0070709B" w:rsidRPr="00EF3E01">
        <w:rPr>
          <w:rFonts w:ascii="Arial" w:eastAsiaTheme="minorHAnsi" w:hAnsi="Arial" w:cs="Arial"/>
          <w:bCs/>
          <w:color w:val="000000"/>
          <w:sz w:val="18"/>
          <w:highlight w:val="yellow"/>
          <w:u w:val="double"/>
          <w:lang w:val="en-GB"/>
        </w:rPr>
        <w:t>high risk of</w:t>
      </w:r>
      <w:r w:rsidR="00652A79" w:rsidRPr="00EF3E01">
        <w:rPr>
          <w:rFonts w:ascii="Arial" w:eastAsia="Times New Roman" w:hAnsi="Arial" w:cs="Arial"/>
          <w:sz w:val="18"/>
          <w:szCs w:val="18"/>
          <w:lang w:val="en-GB" w:eastAsia="fr-FR"/>
        </w:rPr>
        <w:t xml:space="preserve"> ineffective stun </w:t>
      </w:r>
      <w:r w:rsidRPr="00EF3E01">
        <w:rPr>
          <w:rFonts w:ascii="Arial" w:eastAsia="Times New Roman" w:hAnsi="Arial" w:cs="Arial"/>
          <w:sz w:val="18"/>
          <w:szCs w:val="18"/>
          <w:lang w:val="en-GB" w:eastAsia="fr-FR"/>
        </w:rPr>
        <w:t>or recovery of consciousness</w:t>
      </w:r>
      <w:r w:rsidR="00CF1F97" w:rsidRPr="00EF3E01">
        <w:rPr>
          <w:rFonts w:ascii="Arial" w:eastAsia="Times New Roman" w:hAnsi="Arial" w:cs="Arial"/>
          <w:sz w:val="18"/>
          <w:szCs w:val="18"/>
          <w:lang w:val="en-GB" w:eastAsia="fr-FR"/>
        </w:rPr>
        <w:t xml:space="preserve">: </w:t>
      </w:r>
      <w:r w:rsidR="0070709B" w:rsidRPr="00EF3E01">
        <w:rPr>
          <w:rFonts w:ascii="Arial" w:eastAsiaTheme="minorHAnsi" w:hAnsi="Arial" w:cs="Arial"/>
          <w:bCs/>
          <w:color w:val="000000"/>
          <w:sz w:val="18"/>
          <w:highlight w:val="yellow"/>
          <w:u w:val="double"/>
          <w:lang w:val="en-GB"/>
        </w:rPr>
        <w:t>rapid eye movement or nystagmus</w:t>
      </w:r>
      <w:r w:rsidR="0070709B" w:rsidRPr="00EF3E01">
        <w:rPr>
          <w:rFonts w:ascii="Arial" w:eastAsiaTheme="minorHAnsi" w:hAnsi="Arial" w:cs="Arial"/>
          <w:bCs/>
          <w:color w:val="000000"/>
          <w:sz w:val="18"/>
          <w:u w:val="double"/>
          <w:lang w:val="en-GB"/>
        </w:rPr>
        <w:t>,</w:t>
      </w:r>
      <w:r w:rsidR="0070709B" w:rsidRPr="00EF3E01">
        <w:rPr>
          <w:rFonts w:ascii="Arial" w:eastAsia="Times New Roman" w:hAnsi="Arial" w:cs="Arial"/>
          <w:sz w:val="18"/>
          <w:szCs w:val="18"/>
          <w:lang w:val="en-GB" w:eastAsia="fr-FR"/>
        </w:rPr>
        <w:t xml:space="preserve"> </w:t>
      </w:r>
      <w:r w:rsidR="00CF1F97" w:rsidRPr="00EF3E01">
        <w:rPr>
          <w:rFonts w:ascii="Arial" w:eastAsia="Times New Roman" w:hAnsi="Arial" w:cs="Arial"/>
          <w:sz w:val="18"/>
          <w:szCs w:val="18"/>
          <w:lang w:val="en-GB" w:eastAsia="fr-FR"/>
        </w:rPr>
        <w:t xml:space="preserve">vocalisation; spontaneous blinking; righting reflex; </w:t>
      </w:r>
      <w:r w:rsidRPr="00EF3E01">
        <w:rPr>
          <w:rFonts w:ascii="Arial" w:eastAsia="Times New Roman" w:hAnsi="Arial" w:cs="Arial"/>
          <w:sz w:val="18"/>
          <w:szCs w:val="18"/>
          <w:lang w:val="en-GB" w:eastAsia="fr-FR"/>
        </w:rPr>
        <w:t>presence of corneal reflex;</w:t>
      </w:r>
      <w:r w:rsidR="00B85956" w:rsidRPr="00EF3E01">
        <w:rPr>
          <w:rFonts w:ascii="Arial" w:eastAsia="Times New Roman" w:hAnsi="Arial" w:cs="Arial"/>
          <w:sz w:val="18"/>
          <w:szCs w:val="18"/>
          <w:lang w:val="en-GB" w:eastAsia="fr-FR"/>
        </w:rPr>
        <w:t xml:space="preserve"> </w:t>
      </w:r>
      <w:r w:rsidRPr="00EF3E01">
        <w:rPr>
          <w:rFonts w:ascii="Arial" w:eastAsia="Times New Roman" w:hAnsi="Arial" w:cs="Arial"/>
          <w:sz w:val="18"/>
          <w:szCs w:val="18"/>
          <w:lang w:val="en-GB" w:eastAsia="fr-FR"/>
        </w:rPr>
        <w:t>rhythmic breathing.</w:t>
      </w:r>
      <w:r w:rsidR="00CF1F97" w:rsidRPr="00EF3E01">
        <w:rPr>
          <w:rFonts w:ascii="Arial" w:eastAsia="Times New Roman" w:hAnsi="Arial" w:cs="Arial"/>
          <w:sz w:val="18"/>
          <w:szCs w:val="18"/>
          <w:lang w:val="en-GB" w:eastAsia="fr-FR"/>
        </w:rPr>
        <w:t xml:space="preserve"> </w:t>
      </w:r>
    </w:p>
    <w:p w14:paraId="0B081C05" w14:textId="70259F06" w:rsidR="00277DC3" w:rsidRPr="00A36366" w:rsidRDefault="00277DC3" w:rsidP="008C0CAE">
      <w:pPr>
        <w:pStyle w:val="NoSpacing"/>
        <w:adjustRightInd w:val="0"/>
        <w:snapToGrid w:val="0"/>
        <w:spacing w:after="240"/>
        <w:ind w:left="426"/>
        <w:jc w:val="both"/>
        <w:rPr>
          <w:rFonts w:ascii="Arial" w:eastAsia="Times New Roman" w:hAnsi="Arial" w:cs="Arial"/>
          <w:i/>
          <w:sz w:val="18"/>
          <w:szCs w:val="18"/>
          <w:lang w:val="en-GB" w:eastAsia="fr-FR"/>
        </w:rPr>
      </w:pPr>
      <w:r w:rsidRPr="00A36366">
        <w:rPr>
          <w:rFonts w:ascii="Arial" w:eastAsia="Times New Roman" w:hAnsi="Arial" w:cs="Arial"/>
          <w:sz w:val="18"/>
          <w:szCs w:val="18"/>
          <w:lang w:val="en-GB" w:eastAsia="fr-FR"/>
        </w:rPr>
        <w:t>Electrical</w:t>
      </w:r>
      <w:r w:rsidRPr="00A36366">
        <w:rPr>
          <w:rFonts w:ascii="Arial" w:eastAsia="Times New Roman" w:hAnsi="Arial" w:cs="Arial"/>
          <w:i/>
          <w:sz w:val="18"/>
          <w:szCs w:val="18"/>
          <w:lang w:val="en-GB" w:eastAsia="fr-FR"/>
        </w:rPr>
        <w:t xml:space="preserve"> </w:t>
      </w:r>
      <w:r w:rsidRPr="00BE6D2E">
        <w:rPr>
          <w:rFonts w:ascii="Arial" w:eastAsia="Times New Roman" w:hAnsi="Arial" w:cs="Arial"/>
          <w:i/>
          <w:sz w:val="18"/>
          <w:szCs w:val="18"/>
          <w:lang w:val="en-GB" w:eastAsia="fr-FR"/>
        </w:rPr>
        <w:t>stunning</w:t>
      </w:r>
      <w:r w:rsidRPr="00A36366">
        <w:rPr>
          <w:rFonts w:ascii="Arial" w:eastAsia="Times New Roman" w:hAnsi="Arial" w:cs="Arial"/>
          <w:i/>
          <w:sz w:val="18"/>
          <w:szCs w:val="18"/>
          <w:lang w:val="en-GB" w:eastAsia="fr-FR"/>
        </w:rPr>
        <w:t>:</w:t>
      </w:r>
    </w:p>
    <w:p w14:paraId="20FAB519" w14:textId="1E6182E8" w:rsidR="008807C5" w:rsidRDefault="008807C5" w:rsidP="008C0CAE">
      <w:pPr>
        <w:pStyle w:val="NoSpacing"/>
        <w:adjustRightInd w:val="0"/>
        <w:snapToGrid w:val="0"/>
        <w:spacing w:after="240"/>
        <w:ind w:left="426"/>
        <w:jc w:val="both"/>
        <w:rPr>
          <w:rFonts w:ascii="Arial" w:eastAsia="Times New Roman" w:hAnsi="Arial" w:cs="Arial"/>
          <w:sz w:val="18"/>
          <w:szCs w:val="18"/>
          <w:lang w:val="en-GB" w:eastAsia="fr-FR"/>
        </w:rPr>
      </w:pPr>
      <w:bookmarkStart w:id="24" w:name="_Hlk12463642"/>
      <w:r w:rsidRPr="00A36366">
        <w:rPr>
          <w:rFonts w:ascii="Arial" w:eastAsia="Times New Roman" w:hAnsi="Arial" w:cs="Arial"/>
          <w:sz w:val="18"/>
          <w:szCs w:val="18"/>
          <w:lang w:val="en-GB" w:eastAsia="fr-FR"/>
        </w:rPr>
        <w:t>An effective stun is characterised by the presence of all the following signs: tonic-</w:t>
      </w:r>
      <w:proofErr w:type="spellStart"/>
      <w:r w:rsidRPr="00A36366">
        <w:rPr>
          <w:rFonts w:ascii="Arial" w:eastAsia="Times New Roman" w:hAnsi="Arial" w:cs="Arial"/>
          <w:sz w:val="18"/>
          <w:szCs w:val="18"/>
          <w:lang w:val="en-GB" w:eastAsia="fr-FR"/>
        </w:rPr>
        <w:t>clonic</w:t>
      </w:r>
      <w:proofErr w:type="spellEnd"/>
      <w:r w:rsidRPr="00A36366">
        <w:rPr>
          <w:rFonts w:ascii="Arial" w:eastAsia="Times New Roman" w:hAnsi="Arial" w:cs="Arial"/>
          <w:sz w:val="18"/>
          <w:szCs w:val="18"/>
          <w:lang w:val="en-GB" w:eastAsia="fr-FR"/>
        </w:rPr>
        <w:t xml:space="preserve"> seizures; loss of posture; apnoea; </w:t>
      </w:r>
      <w:r w:rsidR="00B85956" w:rsidRPr="00A36366">
        <w:rPr>
          <w:rFonts w:ascii="Arial" w:eastAsia="Times New Roman" w:hAnsi="Arial" w:cs="Arial"/>
          <w:sz w:val="18"/>
          <w:szCs w:val="18"/>
          <w:lang w:val="en-GB" w:eastAsia="fr-FR"/>
        </w:rPr>
        <w:t xml:space="preserve">and </w:t>
      </w:r>
      <w:r w:rsidRPr="00A36366">
        <w:rPr>
          <w:rFonts w:ascii="Arial" w:eastAsia="Times New Roman" w:hAnsi="Arial" w:cs="Arial"/>
          <w:sz w:val="18"/>
          <w:szCs w:val="18"/>
          <w:lang w:val="en-GB" w:eastAsia="fr-FR"/>
        </w:rPr>
        <w:t>absence of corneal reflex.</w:t>
      </w:r>
    </w:p>
    <w:p w14:paraId="0A9B3AE8" w14:textId="6C78F221" w:rsidR="008807C5" w:rsidRDefault="008807C5"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 presence of </w:t>
      </w:r>
      <w:r w:rsidR="00B85956" w:rsidRPr="00A36366">
        <w:rPr>
          <w:rFonts w:ascii="Arial" w:eastAsia="Times New Roman" w:hAnsi="Arial" w:cs="Arial"/>
          <w:sz w:val="18"/>
          <w:szCs w:val="18"/>
          <w:lang w:val="en-GB" w:eastAsia="fr-FR"/>
        </w:rPr>
        <w:t xml:space="preserve">any of </w:t>
      </w:r>
      <w:r w:rsidRPr="00A36366">
        <w:rPr>
          <w:rFonts w:ascii="Arial" w:eastAsia="Times New Roman" w:hAnsi="Arial" w:cs="Arial"/>
          <w:sz w:val="18"/>
          <w:szCs w:val="18"/>
          <w:lang w:val="en-GB" w:eastAsia="fr-FR"/>
        </w:rPr>
        <w:t>the following signs may indicate an ineffective stun or recovery of consciousness: vocalisation; spontaneous blinking; righting reflex; presence of corneal reflex;</w:t>
      </w:r>
      <w:r w:rsidR="00B85956"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rhythmic breathing.</w:t>
      </w:r>
    </w:p>
    <w:bookmarkEnd w:id="24"/>
    <w:p w14:paraId="791124BD" w14:textId="365B7FCF" w:rsidR="00277DC3" w:rsidRPr="001D25C1" w:rsidRDefault="00277DC3" w:rsidP="008C0CAE">
      <w:pPr>
        <w:pStyle w:val="NoSpacing"/>
        <w:adjustRightInd w:val="0"/>
        <w:snapToGrid w:val="0"/>
        <w:spacing w:after="240"/>
        <w:ind w:left="426"/>
        <w:jc w:val="both"/>
        <w:rPr>
          <w:rFonts w:ascii="Arial" w:eastAsia="Times New Roman" w:hAnsi="Arial" w:cs="Arial"/>
          <w:iCs/>
          <w:sz w:val="18"/>
          <w:szCs w:val="18"/>
          <w:lang w:val="en-GB" w:eastAsia="fr-FR"/>
        </w:rPr>
      </w:pPr>
      <w:r w:rsidRPr="00A36366">
        <w:rPr>
          <w:rFonts w:ascii="Arial" w:eastAsia="Times New Roman" w:hAnsi="Arial" w:cs="Arial"/>
          <w:sz w:val="18"/>
          <w:szCs w:val="18"/>
          <w:lang w:val="en-GB" w:eastAsia="fr-FR"/>
        </w:rPr>
        <w:t xml:space="preserve">Gas </w:t>
      </w:r>
      <w:r w:rsidRPr="00BE6D2E">
        <w:rPr>
          <w:rFonts w:ascii="Arial" w:eastAsia="Times New Roman" w:hAnsi="Arial" w:cs="Arial"/>
          <w:i/>
          <w:sz w:val="18"/>
          <w:szCs w:val="18"/>
          <w:lang w:val="en-GB" w:eastAsia="fr-FR"/>
        </w:rPr>
        <w:t>stunning</w:t>
      </w:r>
      <w:r w:rsidRPr="001D25C1">
        <w:rPr>
          <w:rFonts w:ascii="Arial" w:eastAsia="Times New Roman" w:hAnsi="Arial" w:cs="Arial"/>
          <w:iCs/>
          <w:sz w:val="18"/>
          <w:szCs w:val="18"/>
          <w:lang w:val="en-GB" w:eastAsia="fr-FR"/>
        </w:rPr>
        <w:t>:</w:t>
      </w:r>
    </w:p>
    <w:p w14:paraId="23141D78" w14:textId="377BA8E9" w:rsidR="008807C5" w:rsidRPr="00A36366" w:rsidRDefault="008807C5"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An effective stun is characterised by the presence of all the following signs: loss of posture; apnoea; absence of corneal reflex; absence of muscle tone.</w:t>
      </w:r>
    </w:p>
    <w:p w14:paraId="6F4308EE" w14:textId="764EAE8D" w:rsidR="00277DC3" w:rsidRDefault="008807C5"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The presence of </w:t>
      </w:r>
      <w:r w:rsidR="00B85956" w:rsidRPr="00A36366">
        <w:rPr>
          <w:rFonts w:ascii="Arial" w:eastAsia="Times New Roman" w:hAnsi="Arial" w:cs="Arial"/>
          <w:sz w:val="18"/>
          <w:szCs w:val="18"/>
          <w:lang w:val="en-GB" w:eastAsia="fr-FR"/>
        </w:rPr>
        <w:t xml:space="preserve">any of </w:t>
      </w:r>
      <w:r w:rsidRPr="00A36366">
        <w:rPr>
          <w:rFonts w:ascii="Arial" w:eastAsia="Times New Roman" w:hAnsi="Arial" w:cs="Arial"/>
          <w:sz w:val="18"/>
          <w:szCs w:val="18"/>
          <w:lang w:val="en-GB" w:eastAsia="fr-FR"/>
        </w:rPr>
        <w:t>the following signs may indicate an ineffective stun or recovery of consciousness: vocalisation; spontaneous blinking; righting reflex; presence of corneal reflex;</w:t>
      </w:r>
      <w:r w:rsidR="00B85956"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rhythmic breathing.</w:t>
      </w:r>
    </w:p>
    <w:p w14:paraId="5ED34385" w14:textId="5120B829" w:rsidR="0097319B" w:rsidRPr="00A36366" w:rsidRDefault="00A66020" w:rsidP="00B51749">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Recommendations</w:t>
      </w:r>
      <w:r w:rsidR="00155DCE" w:rsidRPr="00A36366">
        <w:rPr>
          <w:rFonts w:ascii="Arial" w:hAnsi="Arial"/>
          <w:sz w:val="18"/>
          <w:u w:val="single"/>
          <w:lang w:val="en-GB"/>
        </w:rPr>
        <w:t>:</w:t>
      </w:r>
      <w:r w:rsidR="0097319B" w:rsidRPr="00A36366">
        <w:rPr>
          <w:rFonts w:ascii="Arial" w:eastAsia="Times New Roman" w:hAnsi="Arial" w:cs="Arial"/>
          <w:sz w:val="18"/>
          <w:szCs w:val="18"/>
          <w:lang w:val="en-GB" w:eastAsia="fr-FR"/>
        </w:rPr>
        <w:t xml:space="preserve"> </w:t>
      </w:r>
    </w:p>
    <w:p w14:paraId="7CA3E892" w14:textId="2CBF7143" w:rsidR="00F1206A" w:rsidRDefault="00F1206A"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should be stunned as soon </w:t>
      </w:r>
      <w:r w:rsidR="00C27983" w:rsidRPr="00A36366">
        <w:rPr>
          <w:rFonts w:ascii="Arial" w:eastAsia="Times New Roman" w:hAnsi="Arial" w:cs="Arial"/>
          <w:sz w:val="18"/>
          <w:szCs w:val="18"/>
          <w:lang w:val="en-GB" w:eastAsia="fr-FR"/>
        </w:rPr>
        <w:t>as they are</w:t>
      </w:r>
      <w:r w:rsidRPr="00A36366">
        <w:rPr>
          <w:rFonts w:ascii="Arial" w:eastAsia="Times New Roman" w:hAnsi="Arial" w:cs="Arial"/>
          <w:sz w:val="18"/>
          <w:szCs w:val="18"/>
          <w:lang w:val="en-GB" w:eastAsia="fr-FR"/>
        </w:rPr>
        <w:t xml:space="preserve"> restrain</w:t>
      </w:r>
      <w:r w:rsidR="00C27983" w:rsidRPr="00A36366">
        <w:rPr>
          <w:rFonts w:ascii="Arial" w:eastAsia="Times New Roman" w:hAnsi="Arial" w:cs="Arial"/>
          <w:sz w:val="18"/>
          <w:szCs w:val="18"/>
          <w:lang w:val="en-GB" w:eastAsia="fr-FR"/>
        </w:rPr>
        <w:t>ed</w:t>
      </w:r>
      <w:r w:rsidR="003A4611"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w:t>
      </w:r>
    </w:p>
    <w:p w14:paraId="3738EB0F" w14:textId="2DB47904" w:rsidR="00107522" w:rsidRDefault="00107522" w:rsidP="008C0CAE">
      <w:pPr>
        <w:pStyle w:val="NoSpacing"/>
        <w:adjustRightInd w:val="0"/>
        <w:snapToGrid w:val="0"/>
        <w:spacing w:after="240"/>
        <w:ind w:left="426"/>
        <w:jc w:val="both"/>
        <w:rPr>
          <w:rFonts w:ascii="Arial" w:eastAsia="Times New Roman" w:hAnsi="Arial" w:cs="Arial"/>
          <w:sz w:val="18"/>
          <w:szCs w:val="18"/>
          <w:lang w:val="en-GB" w:eastAsia="fr-FR"/>
        </w:rPr>
      </w:pPr>
      <w:r w:rsidRPr="00617983">
        <w:rPr>
          <w:rFonts w:ascii="Arial" w:eastAsia="Times New Roman" w:hAnsi="Arial" w:cs="Arial"/>
          <w:sz w:val="18"/>
          <w:highlight w:val="yellow"/>
          <w:u w:val="double"/>
          <w:lang w:val="en-GB" w:eastAsia="fr-FR"/>
        </w:rPr>
        <w:t>When a</w:t>
      </w:r>
      <w:r>
        <w:rPr>
          <w:rFonts w:ascii="Arial" w:eastAsia="Times New Roman" w:hAnsi="Arial" w:cs="Arial"/>
          <w:sz w:val="18"/>
          <w:highlight w:val="yellow"/>
          <w:u w:val="double"/>
          <w:lang w:val="en-GB" w:eastAsia="fr-FR"/>
        </w:rPr>
        <w:t xml:space="preserve"> two-step </w:t>
      </w:r>
      <w:r w:rsidRPr="00617983">
        <w:rPr>
          <w:rFonts w:ascii="Arial" w:eastAsia="Times New Roman" w:hAnsi="Arial" w:cs="Arial"/>
          <w:sz w:val="18"/>
          <w:highlight w:val="yellow"/>
          <w:u w:val="double"/>
          <w:lang w:val="en-GB" w:eastAsia="fr-FR"/>
        </w:rPr>
        <w:t>electrical stun-kill method is used, the electrical current must reach the brain before it reaches</w:t>
      </w:r>
      <w:r w:rsidR="00EF3E01">
        <w:rPr>
          <w:rFonts w:ascii="Arial" w:eastAsia="Times New Roman" w:hAnsi="Arial" w:cs="Arial"/>
          <w:sz w:val="18"/>
          <w:highlight w:val="yellow"/>
          <w:u w:val="double"/>
          <w:lang w:val="en-GB" w:eastAsia="fr-FR"/>
        </w:rPr>
        <w:t xml:space="preserve"> </w:t>
      </w:r>
      <w:r w:rsidRPr="00617983">
        <w:rPr>
          <w:rFonts w:ascii="Arial" w:eastAsia="Times New Roman" w:hAnsi="Arial" w:cs="Arial"/>
          <w:sz w:val="18"/>
          <w:highlight w:val="yellow"/>
          <w:u w:val="double"/>
          <w:lang w:val="en-GB" w:eastAsia="fr-FR"/>
        </w:rPr>
        <w:t>the heart otherwise the animal will experience cardiac arrest while still conscious.</w:t>
      </w:r>
    </w:p>
    <w:p w14:paraId="3CA1B666" w14:textId="75DD7852" w:rsidR="003A4611" w:rsidRPr="00A36366" w:rsidRDefault="006770FD"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In </w:t>
      </w:r>
      <w:r w:rsidR="00617405" w:rsidRPr="00A36366">
        <w:rPr>
          <w:rFonts w:ascii="Arial" w:eastAsia="Times New Roman" w:hAnsi="Arial" w:cs="Arial"/>
          <w:sz w:val="18"/>
          <w:szCs w:val="18"/>
          <w:lang w:val="en-GB" w:eastAsia="fr-FR"/>
        </w:rPr>
        <w:t xml:space="preserve">the </w:t>
      </w:r>
      <w:r w:rsidRPr="00A36366">
        <w:rPr>
          <w:rFonts w:ascii="Arial" w:eastAsia="Times New Roman" w:hAnsi="Arial" w:cs="Arial"/>
          <w:sz w:val="18"/>
          <w:szCs w:val="18"/>
          <w:lang w:val="en-GB" w:eastAsia="fr-FR"/>
        </w:rPr>
        <w:t xml:space="preserve">case of ineffective </w:t>
      </w:r>
      <w:r w:rsidRPr="00A36366">
        <w:rPr>
          <w:rFonts w:ascii="Arial" w:eastAsia="Times New Roman" w:hAnsi="Arial" w:cs="Arial"/>
          <w:i/>
          <w:sz w:val="18"/>
          <w:szCs w:val="18"/>
          <w:lang w:val="en-GB" w:eastAsia="fr-FR"/>
        </w:rPr>
        <w:t>stunning</w:t>
      </w:r>
      <w:r w:rsidRPr="00A36366">
        <w:rPr>
          <w:rFonts w:ascii="Arial" w:eastAsia="Times New Roman" w:hAnsi="Arial" w:cs="Arial"/>
          <w:sz w:val="18"/>
          <w:szCs w:val="18"/>
          <w:lang w:val="en-GB" w:eastAsia="fr-FR"/>
        </w:rPr>
        <w:t xml:space="preserve"> or recovery,</w:t>
      </w:r>
      <w:r w:rsidR="00B85956" w:rsidRPr="00A36366">
        <w:rPr>
          <w:rFonts w:ascii="Arial" w:eastAsia="Times New Roman" w:hAnsi="Arial" w:cs="Arial"/>
          <w:sz w:val="18"/>
          <w:szCs w:val="18"/>
          <w:lang w:val="en-GB" w:eastAsia="fr-FR"/>
        </w:rPr>
        <w:t xml:space="preserve"> animals should be </w:t>
      </w:r>
      <w:r w:rsidRPr="00A36366">
        <w:rPr>
          <w:rFonts w:ascii="Arial" w:eastAsia="Times New Roman" w:hAnsi="Arial" w:cs="Arial"/>
          <w:sz w:val="18"/>
          <w:szCs w:val="18"/>
          <w:lang w:val="en-GB" w:eastAsia="fr-FR"/>
        </w:rPr>
        <w:t>re-stun</w:t>
      </w:r>
      <w:r w:rsidR="00B85956" w:rsidRPr="00A36366">
        <w:rPr>
          <w:rFonts w:ascii="Arial" w:eastAsia="Times New Roman" w:hAnsi="Arial" w:cs="Arial"/>
          <w:sz w:val="18"/>
          <w:szCs w:val="18"/>
          <w:lang w:val="en-GB" w:eastAsia="fr-FR"/>
        </w:rPr>
        <w:t>ned</w:t>
      </w:r>
      <w:r w:rsidRPr="00A36366">
        <w:rPr>
          <w:rFonts w:ascii="Arial" w:eastAsia="Times New Roman" w:hAnsi="Arial" w:cs="Arial"/>
          <w:sz w:val="18"/>
          <w:szCs w:val="18"/>
          <w:lang w:val="en-GB" w:eastAsia="fr-FR"/>
        </w:rPr>
        <w:t xml:space="preserve"> immediately using </w:t>
      </w:r>
      <w:r w:rsidR="00B85956" w:rsidRPr="00A36366">
        <w:rPr>
          <w:rFonts w:ascii="Arial" w:eastAsia="Times New Roman" w:hAnsi="Arial" w:cs="Arial"/>
          <w:sz w:val="18"/>
          <w:szCs w:val="18"/>
          <w:lang w:val="en-GB" w:eastAsia="fr-FR"/>
        </w:rPr>
        <w:t xml:space="preserve">a </w:t>
      </w:r>
      <w:r w:rsidRPr="00A36366">
        <w:rPr>
          <w:rFonts w:ascii="Arial" w:eastAsia="Times New Roman" w:hAnsi="Arial" w:cs="Arial"/>
          <w:sz w:val="18"/>
          <w:szCs w:val="18"/>
          <w:lang w:val="en-GB" w:eastAsia="fr-FR"/>
        </w:rPr>
        <w:t>backup system</w:t>
      </w:r>
      <w:r w:rsidR="00B85956"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 xml:space="preserve"> </w:t>
      </w:r>
      <w:r w:rsidR="00B85956" w:rsidRPr="00A36366">
        <w:rPr>
          <w:rFonts w:ascii="Arial" w:eastAsia="Times New Roman" w:hAnsi="Arial" w:cs="Arial"/>
          <w:sz w:val="18"/>
          <w:szCs w:val="18"/>
          <w:lang w:val="en-GB" w:eastAsia="fr-FR"/>
        </w:rPr>
        <w:t>I</w:t>
      </w:r>
      <w:r w:rsidRPr="00A36366">
        <w:rPr>
          <w:rFonts w:ascii="Arial" w:eastAsia="Times New Roman" w:hAnsi="Arial" w:cs="Arial"/>
          <w:sz w:val="18"/>
          <w:szCs w:val="18"/>
          <w:lang w:val="en-GB" w:eastAsia="fr-FR"/>
        </w:rPr>
        <w:t xml:space="preserve">neffective </w:t>
      </w:r>
      <w:r w:rsidRPr="0036699B">
        <w:rPr>
          <w:rFonts w:ascii="Arial" w:eastAsia="Times New Roman" w:hAnsi="Arial" w:cs="Arial"/>
          <w:i/>
          <w:iCs/>
          <w:sz w:val="18"/>
          <w:szCs w:val="18"/>
          <w:lang w:val="en-GB" w:eastAsia="fr-FR"/>
        </w:rPr>
        <w:t>stunning</w:t>
      </w:r>
      <w:r w:rsidRPr="00A36366">
        <w:rPr>
          <w:rFonts w:ascii="Arial" w:eastAsia="Times New Roman" w:hAnsi="Arial" w:cs="Arial"/>
          <w:sz w:val="18"/>
          <w:szCs w:val="18"/>
          <w:lang w:val="en-GB" w:eastAsia="fr-FR"/>
        </w:rPr>
        <w:t xml:space="preserve"> or </w:t>
      </w:r>
      <w:r w:rsidR="00B85956" w:rsidRPr="00A36366">
        <w:rPr>
          <w:rFonts w:ascii="Arial" w:eastAsia="Times New Roman" w:hAnsi="Arial" w:cs="Arial"/>
          <w:sz w:val="18"/>
          <w:szCs w:val="18"/>
          <w:lang w:val="en-GB" w:eastAsia="fr-FR"/>
        </w:rPr>
        <w:t xml:space="preserve">return to consciousness </w:t>
      </w:r>
      <w:r w:rsidRPr="00A36366">
        <w:rPr>
          <w:rFonts w:ascii="Arial" w:eastAsia="Times New Roman" w:hAnsi="Arial" w:cs="Arial"/>
          <w:sz w:val="18"/>
          <w:szCs w:val="18"/>
          <w:lang w:val="en-GB" w:eastAsia="fr-FR"/>
        </w:rPr>
        <w:t xml:space="preserve">should be systematically recorded and </w:t>
      </w:r>
      <w:r w:rsidR="00B85956" w:rsidRPr="00A36366">
        <w:rPr>
          <w:rFonts w:ascii="Arial" w:eastAsia="Times New Roman" w:hAnsi="Arial" w:cs="Arial"/>
          <w:sz w:val="18"/>
          <w:szCs w:val="18"/>
          <w:lang w:val="en-GB" w:eastAsia="fr-FR"/>
        </w:rPr>
        <w:t>the cause of the failure identified and rectified</w:t>
      </w:r>
      <w:r w:rsidRPr="00A36366">
        <w:rPr>
          <w:rFonts w:ascii="Arial" w:eastAsia="Times New Roman" w:hAnsi="Arial" w:cs="Arial"/>
          <w:sz w:val="18"/>
          <w:szCs w:val="18"/>
          <w:lang w:val="en-GB" w:eastAsia="fr-FR"/>
        </w:rPr>
        <w:t>.</w:t>
      </w:r>
    </w:p>
    <w:p w14:paraId="1DBAEEFC" w14:textId="34081556" w:rsidR="003A4611" w:rsidRDefault="00FA2C4A" w:rsidP="008C0CAE">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i/>
          <w:sz w:val="18"/>
          <w:szCs w:val="18"/>
          <w:lang w:val="en-GB" w:eastAsia="fr-FR"/>
        </w:rPr>
        <w:t>Stunning</w:t>
      </w:r>
      <w:r w:rsidRPr="00A36366">
        <w:rPr>
          <w:rFonts w:ascii="Arial" w:eastAsia="Times New Roman" w:hAnsi="Arial" w:cs="Arial"/>
          <w:sz w:val="18"/>
          <w:szCs w:val="18"/>
          <w:lang w:val="en-GB" w:eastAsia="fr-FR"/>
        </w:rPr>
        <w:t xml:space="preserve"> equipment should be cleaned, </w:t>
      </w:r>
      <w:proofErr w:type="gramStart"/>
      <w:r w:rsidRPr="00A36366">
        <w:rPr>
          <w:rFonts w:ascii="Arial" w:eastAsia="Times New Roman" w:hAnsi="Arial" w:cs="Arial"/>
          <w:sz w:val="18"/>
          <w:szCs w:val="18"/>
          <w:lang w:val="en-GB" w:eastAsia="fr-FR"/>
        </w:rPr>
        <w:t>maintained</w:t>
      </w:r>
      <w:proofErr w:type="gramEnd"/>
      <w:r w:rsidRPr="00A36366">
        <w:rPr>
          <w:rFonts w:ascii="Arial" w:eastAsia="Times New Roman" w:hAnsi="Arial" w:cs="Arial"/>
          <w:sz w:val="18"/>
          <w:szCs w:val="18"/>
          <w:lang w:val="en-GB" w:eastAsia="fr-FR"/>
        </w:rPr>
        <w:t xml:space="preserve"> and stored following manufacturer’s recommendations.</w:t>
      </w:r>
    </w:p>
    <w:p w14:paraId="35274787" w14:textId="4E744120" w:rsidR="00DB5BEC" w:rsidRPr="00DB5BEC" w:rsidRDefault="00DB5BEC" w:rsidP="008C0CAE">
      <w:pPr>
        <w:pStyle w:val="NoSpacing"/>
        <w:adjustRightInd w:val="0"/>
        <w:snapToGrid w:val="0"/>
        <w:spacing w:after="240"/>
        <w:ind w:left="426"/>
        <w:jc w:val="both"/>
        <w:rPr>
          <w:rFonts w:ascii="Arial" w:eastAsia="Times New Roman" w:hAnsi="Arial" w:cs="Arial"/>
          <w:sz w:val="18"/>
          <w:szCs w:val="18"/>
          <w:lang w:val="en-GB" w:eastAsia="fr-FR"/>
        </w:rPr>
      </w:pPr>
      <w:r w:rsidRPr="00DB5BEC">
        <w:rPr>
          <w:rFonts w:ascii="Arial" w:eastAsiaTheme="minorHAnsi" w:hAnsi="Arial" w:cs="Arial"/>
          <w:bCs/>
          <w:color w:val="000000"/>
          <w:sz w:val="18"/>
          <w:highlight w:val="yellow"/>
          <w:u w:val="double"/>
          <w:lang w:val="en-GB"/>
        </w:rPr>
        <w:t xml:space="preserve">Regular calibration of the equipment according to the manufacturer’s procedure are recommended. Effectiveness of the </w:t>
      </w:r>
      <w:r w:rsidRPr="0036699B">
        <w:rPr>
          <w:rFonts w:ascii="Arial" w:eastAsiaTheme="minorHAnsi" w:hAnsi="Arial" w:cs="Arial"/>
          <w:bCs/>
          <w:i/>
          <w:iCs/>
          <w:color w:val="000000"/>
          <w:sz w:val="18"/>
          <w:highlight w:val="yellow"/>
          <w:u w:val="double"/>
          <w:lang w:val="en-GB"/>
        </w:rPr>
        <w:t>stunning</w:t>
      </w:r>
      <w:r w:rsidRPr="00DB5BEC">
        <w:rPr>
          <w:rFonts w:ascii="Arial" w:eastAsiaTheme="minorHAnsi" w:hAnsi="Arial" w:cs="Arial"/>
          <w:bCs/>
          <w:color w:val="000000"/>
          <w:sz w:val="18"/>
          <w:highlight w:val="yellow"/>
          <w:u w:val="double"/>
          <w:lang w:val="en-GB"/>
        </w:rPr>
        <w:t xml:space="preserve"> should be monitored regularly</w:t>
      </w:r>
      <w:r w:rsidR="00EB07CC">
        <w:rPr>
          <w:rFonts w:ascii="Arial" w:eastAsiaTheme="minorHAnsi" w:hAnsi="Arial" w:cs="Arial"/>
          <w:bCs/>
          <w:color w:val="000000"/>
          <w:sz w:val="18"/>
          <w:u w:val="double"/>
          <w:lang w:val="en-GB"/>
        </w:rPr>
        <w:t>.</w:t>
      </w:r>
    </w:p>
    <w:p w14:paraId="4704C691" w14:textId="24E64EE2" w:rsidR="009C3362" w:rsidRPr="00A36366" w:rsidRDefault="00E66D90" w:rsidP="008C0CAE">
      <w:pPr>
        <w:pStyle w:val="NoSpacing"/>
        <w:adjustRightInd w:val="0"/>
        <w:snapToGrid w:val="0"/>
        <w:spacing w:after="240"/>
        <w:ind w:left="426"/>
        <w:jc w:val="both"/>
        <w:rPr>
          <w:rFonts w:ascii="Arial" w:eastAsia="Times New Roman" w:hAnsi="Arial" w:cs="Arial"/>
          <w:i/>
          <w:sz w:val="18"/>
          <w:szCs w:val="18"/>
          <w:lang w:val="en-GB" w:eastAsia="fr-FR"/>
        </w:rPr>
      </w:pPr>
      <w:r w:rsidRPr="00A36366">
        <w:rPr>
          <w:rFonts w:ascii="Arial" w:eastAsia="Times New Roman" w:hAnsi="Arial" w:cs="Arial"/>
          <w:i/>
          <w:iCs/>
          <w:sz w:val="18"/>
          <w:szCs w:val="18"/>
          <w:lang w:val="en-GB" w:eastAsia="fr-FR"/>
        </w:rPr>
        <w:t>Slaughterhouses/abattoir</w:t>
      </w:r>
      <w:r w:rsidR="00B85956" w:rsidRPr="00A36366">
        <w:rPr>
          <w:rFonts w:ascii="Arial" w:eastAsia="Times New Roman" w:hAnsi="Arial" w:cs="Arial"/>
          <w:sz w:val="18"/>
          <w:szCs w:val="18"/>
          <w:lang w:val="en-GB" w:eastAsia="fr-FR"/>
        </w:rPr>
        <w:t>s</w:t>
      </w:r>
      <w:r w:rsidRPr="00A36366">
        <w:rPr>
          <w:rFonts w:ascii="Arial" w:eastAsia="Times New Roman" w:hAnsi="Arial" w:cs="Arial"/>
          <w:sz w:val="18"/>
          <w:szCs w:val="18"/>
          <w:lang w:val="en-GB" w:eastAsia="fr-FR"/>
        </w:rPr>
        <w:t xml:space="preserve"> should have standard </w:t>
      </w:r>
      <w:r w:rsidR="00617405" w:rsidRPr="00A36366">
        <w:rPr>
          <w:rFonts w:ascii="Arial" w:eastAsia="Times New Roman" w:hAnsi="Arial" w:cs="Arial"/>
          <w:sz w:val="18"/>
          <w:szCs w:val="18"/>
          <w:lang w:val="en-GB" w:eastAsia="fr-FR"/>
        </w:rPr>
        <w:t>operating</w:t>
      </w:r>
      <w:r w:rsidRPr="00A36366">
        <w:rPr>
          <w:rFonts w:ascii="Arial" w:eastAsia="Times New Roman" w:hAnsi="Arial" w:cs="Arial"/>
          <w:sz w:val="18"/>
          <w:szCs w:val="18"/>
          <w:lang w:val="en-GB" w:eastAsia="fr-FR"/>
        </w:rPr>
        <w:t xml:space="preserve"> procedures </w:t>
      </w:r>
      <w:r w:rsidR="00B85956" w:rsidRPr="00A36366">
        <w:rPr>
          <w:rFonts w:ascii="Arial" w:eastAsia="Times New Roman" w:hAnsi="Arial" w:cs="Arial"/>
          <w:sz w:val="18"/>
          <w:szCs w:val="18"/>
          <w:lang w:val="en-GB" w:eastAsia="fr-FR"/>
        </w:rPr>
        <w:t xml:space="preserve">that </w:t>
      </w:r>
      <w:r w:rsidR="00DE2681" w:rsidRPr="00A36366">
        <w:rPr>
          <w:rFonts w:ascii="Arial" w:eastAsia="Times New Roman" w:hAnsi="Arial" w:cs="Arial"/>
          <w:sz w:val="18"/>
          <w:szCs w:val="18"/>
          <w:lang w:val="en-GB" w:eastAsia="fr-FR"/>
        </w:rPr>
        <w:t>defin</w:t>
      </w:r>
      <w:r w:rsidR="00B85956" w:rsidRPr="00A36366">
        <w:rPr>
          <w:rFonts w:ascii="Arial" w:eastAsia="Times New Roman" w:hAnsi="Arial" w:cs="Arial"/>
          <w:sz w:val="18"/>
          <w:szCs w:val="18"/>
          <w:lang w:val="en-GB" w:eastAsia="fr-FR"/>
        </w:rPr>
        <w:t>e</w:t>
      </w:r>
      <w:r w:rsidR="00DE2681" w:rsidRPr="00A36366">
        <w:rPr>
          <w:rFonts w:ascii="Arial" w:eastAsia="Times New Roman" w:hAnsi="Arial" w:cs="Arial"/>
          <w:sz w:val="18"/>
          <w:szCs w:val="18"/>
          <w:lang w:val="en-GB" w:eastAsia="fr-FR"/>
        </w:rPr>
        <w:t xml:space="preserve"> key </w:t>
      </w:r>
      <w:r w:rsidR="00B85956" w:rsidRPr="00A36366">
        <w:rPr>
          <w:rFonts w:ascii="Arial" w:eastAsia="Times New Roman" w:hAnsi="Arial" w:cs="Arial"/>
          <w:sz w:val="18"/>
          <w:szCs w:val="18"/>
          <w:lang w:val="en-GB" w:eastAsia="fr-FR"/>
        </w:rPr>
        <w:t xml:space="preserve">operating </w:t>
      </w:r>
      <w:r w:rsidR="00DE2681" w:rsidRPr="00A36366">
        <w:rPr>
          <w:rFonts w:ascii="Arial" w:eastAsia="Times New Roman" w:hAnsi="Arial" w:cs="Arial"/>
          <w:sz w:val="18"/>
          <w:szCs w:val="18"/>
          <w:lang w:val="en-GB" w:eastAsia="fr-FR"/>
        </w:rPr>
        <w:t>parameters</w:t>
      </w:r>
      <w:r w:rsidR="00E670A1" w:rsidRPr="00A36366">
        <w:rPr>
          <w:rFonts w:ascii="Arial" w:eastAsia="Times New Roman" w:hAnsi="Arial" w:cs="Arial"/>
          <w:sz w:val="18"/>
          <w:szCs w:val="18"/>
          <w:lang w:val="en-GB" w:eastAsia="fr-FR"/>
        </w:rPr>
        <w:t xml:space="preserve"> or follow </w:t>
      </w:r>
      <w:r w:rsidR="00617405" w:rsidRPr="00A36366">
        <w:rPr>
          <w:rFonts w:ascii="Arial" w:eastAsia="Times New Roman" w:hAnsi="Arial" w:cs="Arial"/>
          <w:sz w:val="18"/>
          <w:szCs w:val="18"/>
          <w:lang w:val="en-GB" w:eastAsia="fr-FR"/>
        </w:rPr>
        <w:t xml:space="preserve">the </w:t>
      </w:r>
      <w:r w:rsidR="00E670A1" w:rsidRPr="00A36366">
        <w:rPr>
          <w:rFonts w:ascii="Arial" w:eastAsia="Times New Roman" w:hAnsi="Arial" w:cs="Arial"/>
          <w:sz w:val="18"/>
          <w:szCs w:val="18"/>
          <w:lang w:val="en-GB" w:eastAsia="fr-FR"/>
        </w:rPr>
        <w:t>manufacture</w:t>
      </w:r>
      <w:r w:rsidR="00617405" w:rsidRPr="00A36366">
        <w:rPr>
          <w:rFonts w:ascii="Arial" w:eastAsia="Times New Roman" w:hAnsi="Arial" w:cs="Arial"/>
          <w:sz w:val="18"/>
          <w:szCs w:val="18"/>
          <w:lang w:val="en-GB" w:eastAsia="fr-FR"/>
        </w:rPr>
        <w:t>r’s</w:t>
      </w:r>
      <w:r w:rsidR="00E670A1" w:rsidRPr="00A36366">
        <w:rPr>
          <w:rFonts w:ascii="Arial" w:eastAsia="Times New Roman" w:hAnsi="Arial" w:cs="Arial"/>
          <w:sz w:val="18"/>
          <w:szCs w:val="18"/>
          <w:lang w:val="en-GB" w:eastAsia="fr-FR"/>
        </w:rPr>
        <w:t xml:space="preserve"> recommendations</w:t>
      </w:r>
      <w:r w:rsidR="00F2716B" w:rsidRPr="00A36366">
        <w:rPr>
          <w:rFonts w:ascii="Arial" w:eastAsia="Times New Roman" w:hAnsi="Arial" w:cs="Arial"/>
          <w:sz w:val="18"/>
          <w:szCs w:val="18"/>
          <w:lang w:val="en-GB" w:eastAsia="fr-FR"/>
        </w:rPr>
        <w:t xml:space="preserve"> for </w:t>
      </w:r>
      <w:r w:rsidR="00F2716B" w:rsidRPr="00A36366">
        <w:rPr>
          <w:rFonts w:ascii="Arial" w:eastAsia="Times New Roman" w:hAnsi="Arial" w:cs="Arial"/>
          <w:i/>
          <w:sz w:val="18"/>
          <w:szCs w:val="18"/>
          <w:lang w:val="en-GB" w:eastAsia="fr-FR"/>
        </w:rPr>
        <w:t>stunning</w:t>
      </w:r>
      <w:r w:rsidR="00617405" w:rsidRPr="00A36366">
        <w:rPr>
          <w:rFonts w:ascii="Arial" w:eastAsia="Times New Roman" w:hAnsi="Arial" w:cs="Arial"/>
          <w:sz w:val="18"/>
          <w:szCs w:val="18"/>
          <w:lang w:val="en-GB" w:eastAsia="fr-FR"/>
        </w:rPr>
        <w:t>,</w:t>
      </w:r>
      <w:r w:rsidR="009C3362" w:rsidRPr="00A36366">
        <w:rPr>
          <w:rFonts w:ascii="Arial" w:eastAsia="Times New Roman" w:hAnsi="Arial" w:cs="Arial"/>
          <w:sz w:val="18"/>
          <w:szCs w:val="18"/>
          <w:lang w:val="en-GB" w:eastAsia="fr-FR"/>
        </w:rPr>
        <w:t xml:space="preserve"> such as:</w:t>
      </w:r>
      <w:r w:rsidR="009C3362" w:rsidRPr="00A36366">
        <w:rPr>
          <w:rFonts w:ascii="Arial" w:eastAsia="Times New Roman" w:hAnsi="Arial" w:cs="Arial"/>
          <w:i/>
          <w:sz w:val="18"/>
          <w:szCs w:val="18"/>
          <w:lang w:val="en-GB" w:eastAsia="fr-FR"/>
        </w:rPr>
        <w:t xml:space="preserve"> </w:t>
      </w:r>
    </w:p>
    <w:p w14:paraId="216421F7" w14:textId="47516AE6" w:rsidR="009C3362" w:rsidRPr="00A36366" w:rsidRDefault="006F2AFA" w:rsidP="00B51749">
      <w:pPr>
        <w:pStyle w:val="NoSpacing"/>
        <w:adjustRightInd w:val="0"/>
        <w:snapToGrid w:val="0"/>
        <w:spacing w:after="240"/>
        <w:ind w:left="851" w:hanging="425"/>
        <w:jc w:val="both"/>
        <w:rPr>
          <w:rFonts w:ascii="Arial" w:eastAsia="Times New Roman" w:hAnsi="Arial" w:cs="Arial"/>
          <w:i/>
          <w:sz w:val="18"/>
          <w:szCs w:val="18"/>
          <w:lang w:val="en-GB" w:eastAsia="fr-FR"/>
        </w:rPr>
      </w:pPr>
      <w:r w:rsidRPr="00BC62E9">
        <w:rPr>
          <w:rFonts w:ascii="Arial" w:eastAsia="Times New Roman" w:hAnsi="Arial" w:cs="Arial"/>
          <w:iCs/>
          <w:sz w:val="18"/>
          <w:szCs w:val="18"/>
          <w:lang w:val="en-GB" w:eastAsia="fr-FR"/>
        </w:rPr>
        <w:t>a)</w:t>
      </w:r>
      <w:r w:rsidR="00331A51" w:rsidRPr="00A36366">
        <w:rPr>
          <w:rFonts w:ascii="Arial" w:eastAsia="Times New Roman" w:hAnsi="Arial" w:cs="Arial"/>
          <w:i/>
          <w:sz w:val="18"/>
          <w:szCs w:val="18"/>
          <w:lang w:val="en-GB" w:eastAsia="fr-FR"/>
        </w:rPr>
        <w:tab/>
      </w:r>
      <w:r w:rsidR="009C3362" w:rsidRPr="00A36366">
        <w:rPr>
          <w:rFonts w:ascii="Arial" w:eastAsia="Times New Roman" w:hAnsi="Arial" w:cs="Arial"/>
          <w:sz w:val="18"/>
          <w:szCs w:val="18"/>
          <w:lang w:val="en-GB" w:eastAsia="fr-FR"/>
        </w:rPr>
        <w:t>Mechanical:</w:t>
      </w:r>
      <w:r w:rsidR="009C3362" w:rsidRPr="00A36366">
        <w:rPr>
          <w:rFonts w:ascii="Arial" w:eastAsia="Times New Roman" w:hAnsi="Arial" w:cs="Arial"/>
          <w:i/>
          <w:sz w:val="18"/>
          <w:szCs w:val="18"/>
          <w:lang w:val="en-GB" w:eastAsia="fr-FR"/>
        </w:rPr>
        <w:t xml:space="preserve"> </w:t>
      </w:r>
    </w:p>
    <w:p w14:paraId="792003B4" w14:textId="0B120073" w:rsidR="009C3362" w:rsidRPr="00A36366"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155DCE" w:rsidRPr="00A36366">
        <w:rPr>
          <w:rFonts w:ascii="Arial" w:eastAsia="Times New Roman" w:hAnsi="Arial" w:cs="Arial"/>
          <w:sz w:val="18"/>
          <w:szCs w:val="18"/>
          <w:lang w:val="en-GB" w:eastAsia="fr-FR"/>
        </w:rPr>
        <w:t>p</w:t>
      </w:r>
      <w:r w:rsidR="009C3362" w:rsidRPr="00A36366">
        <w:rPr>
          <w:rFonts w:ascii="Arial" w:eastAsia="Times New Roman" w:hAnsi="Arial" w:cs="Arial"/>
          <w:sz w:val="18"/>
          <w:szCs w:val="18"/>
          <w:lang w:val="en-GB" w:eastAsia="fr-FR"/>
        </w:rPr>
        <w:t>osition and direction of the shot</w:t>
      </w:r>
      <w:r w:rsidR="00F81106" w:rsidRPr="00A36366">
        <w:rPr>
          <w:rFonts w:ascii="Arial" w:eastAsia="Times New Roman" w:hAnsi="Arial" w:cs="Arial"/>
          <w:sz w:val="18"/>
          <w:szCs w:val="18"/>
          <w:lang w:val="en-GB" w:eastAsia="fr-FR"/>
        </w:rPr>
        <w:t xml:space="preserve"> [AVMA, 2016</w:t>
      </w:r>
      <w:proofErr w:type="gramStart"/>
      <w:r w:rsidR="00F81106" w:rsidRPr="00A36366">
        <w:rPr>
          <w:rFonts w:ascii="Arial" w:eastAsia="Times New Roman" w:hAnsi="Arial" w:cs="Arial"/>
          <w:sz w:val="18"/>
          <w:szCs w:val="18"/>
          <w:lang w:val="en-GB" w:eastAsia="fr-FR"/>
        </w:rPr>
        <w:t>]</w:t>
      </w:r>
      <w:r w:rsidR="00617405" w:rsidRPr="00A36366">
        <w:rPr>
          <w:rFonts w:ascii="Arial" w:eastAsia="Times New Roman" w:hAnsi="Arial" w:cs="Arial"/>
          <w:sz w:val="18"/>
          <w:szCs w:val="18"/>
          <w:lang w:val="en-GB" w:eastAsia="fr-FR"/>
        </w:rPr>
        <w:t>;</w:t>
      </w:r>
      <w:proofErr w:type="gramEnd"/>
    </w:p>
    <w:p w14:paraId="562FDA35" w14:textId="39CC8D1A" w:rsidR="00F90DBE" w:rsidRPr="00A36366"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A36366">
        <w:rPr>
          <w:rFonts w:ascii="Arial" w:eastAsia="Times New Roman" w:hAnsi="Arial" w:cs="Arial"/>
          <w:sz w:val="18"/>
          <w:szCs w:val="18"/>
          <w:lang w:val="en-GB" w:eastAsia="fr-FR"/>
        </w:rPr>
        <w:t>g</w:t>
      </w:r>
      <w:r w:rsidR="009C3362" w:rsidRPr="00A36366">
        <w:rPr>
          <w:rFonts w:ascii="Arial" w:eastAsia="Times New Roman" w:hAnsi="Arial" w:cs="Arial"/>
          <w:sz w:val="18"/>
          <w:szCs w:val="18"/>
          <w:lang w:val="en-GB" w:eastAsia="fr-FR"/>
        </w:rPr>
        <w:t>rain of the cartridge or air pressure appropriate to the type of animal</w:t>
      </w:r>
      <w:r w:rsidR="00034E93" w:rsidRPr="00A36366">
        <w:rPr>
          <w:rFonts w:ascii="Arial" w:eastAsia="Times New Roman" w:hAnsi="Arial" w:cs="Arial"/>
          <w:sz w:val="18"/>
          <w:szCs w:val="18"/>
          <w:lang w:val="en-GB" w:eastAsia="fr-FR"/>
        </w:rPr>
        <w:t xml:space="preserve"> (captive bolt)</w:t>
      </w:r>
      <w:r w:rsidR="00FA2C4A" w:rsidRPr="00A36366">
        <w:rPr>
          <w:rFonts w:ascii="Arial" w:eastAsia="Times New Roman" w:hAnsi="Arial" w:cs="Arial"/>
          <w:sz w:val="18"/>
          <w:szCs w:val="18"/>
          <w:lang w:val="en-GB" w:eastAsia="fr-FR"/>
        </w:rPr>
        <w:t xml:space="preserve"> [Gibson </w:t>
      </w:r>
      <w:r w:rsidR="0003512C" w:rsidRPr="00A36366">
        <w:rPr>
          <w:rFonts w:ascii="Arial" w:eastAsia="Times New Roman" w:hAnsi="Arial" w:cs="Arial"/>
          <w:sz w:val="18"/>
          <w:szCs w:val="18"/>
          <w:lang w:val="en-GB" w:eastAsia="fr-FR"/>
        </w:rPr>
        <w:t>2014</w:t>
      </w:r>
      <w:proofErr w:type="gramStart"/>
      <w:r w:rsidR="00FA2C4A" w:rsidRPr="00A36366">
        <w:rPr>
          <w:rFonts w:ascii="Arial" w:eastAsia="Times New Roman" w:hAnsi="Arial" w:cs="Arial"/>
          <w:sz w:val="18"/>
          <w:szCs w:val="18"/>
          <w:lang w:val="en-GB" w:eastAsia="fr-FR"/>
        </w:rPr>
        <w:t>]</w:t>
      </w:r>
      <w:r w:rsidR="00617405" w:rsidRPr="00A36366">
        <w:rPr>
          <w:rFonts w:ascii="Arial" w:eastAsia="Times New Roman" w:hAnsi="Arial" w:cs="Arial"/>
          <w:sz w:val="18"/>
          <w:szCs w:val="18"/>
          <w:lang w:val="en-GB" w:eastAsia="fr-FR"/>
        </w:rPr>
        <w:t>;</w:t>
      </w:r>
      <w:proofErr w:type="gramEnd"/>
    </w:p>
    <w:p w14:paraId="18AE8429" w14:textId="204AF9CE" w:rsidR="00254EF1"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267DF8" w:rsidRPr="00A36366">
        <w:rPr>
          <w:rFonts w:ascii="Arial" w:eastAsia="Times New Roman" w:hAnsi="Arial" w:cs="Arial"/>
          <w:sz w:val="18"/>
          <w:szCs w:val="18"/>
          <w:lang w:val="en-GB" w:eastAsia="fr-FR"/>
        </w:rPr>
        <w:t>l</w:t>
      </w:r>
      <w:r w:rsidR="00034E93" w:rsidRPr="00A36366">
        <w:rPr>
          <w:rFonts w:ascii="Arial" w:eastAsia="Times New Roman" w:hAnsi="Arial" w:cs="Arial"/>
          <w:sz w:val="18"/>
          <w:szCs w:val="18"/>
          <w:lang w:val="en-GB" w:eastAsia="fr-FR"/>
        </w:rPr>
        <w:t>ength and diameter of the bolt (captive bolt</w:t>
      </w:r>
      <w:proofErr w:type="gramStart"/>
      <w:r w:rsidR="00034E93" w:rsidRPr="00A36366">
        <w:rPr>
          <w:rFonts w:ascii="Arial" w:eastAsia="Times New Roman" w:hAnsi="Arial" w:cs="Arial"/>
          <w:sz w:val="18"/>
          <w:szCs w:val="18"/>
          <w:lang w:val="en-GB" w:eastAsia="fr-FR"/>
        </w:rPr>
        <w:t>)</w:t>
      </w:r>
      <w:r w:rsidR="00617405" w:rsidRPr="00A36366">
        <w:rPr>
          <w:rFonts w:ascii="Arial" w:eastAsia="Times New Roman" w:hAnsi="Arial" w:cs="Arial"/>
          <w:sz w:val="18"/>
          <w:szCs w:val="18"/>
          <w:lang w:val="en-GB" w:eastAsia="fr-FR"/>
        </w:rPr>
        <w:t>;</w:t>
      </w:r>
      <w:proofErr w:type="gramEnd"/>
    </w:p>
    <w:p w14:paraId="6169E6AC"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3EB951E6" w14:textId="72898FD1" w:rsidR="00474CDD" w:rsidRPr="00A36366"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A36366">
        <w:rPr>
          <w:rFonts w:ascii="Arial" w:eastAsia="Times New Roman" w:hAnsi="Arial" w:cs="Arial"/>
          <w:sz w:val="18"/>
          <w:szCs w:val="18"/>
          <w:lang w:val="en-GB" w:eastAsia="fr-FR"/>
        </w:rPr>
        <w:t>c</w:t>
      </w:r>
      <w:r w:rsidR="00034E93" w:rsidRPr="00A36366">
        <w:rPr>
          <w:rFonts w:ascii="Arial" w:eastAsia="Times New Roman" w:hAnsi="Arial" w:cs="Arial"/>
          <w:sz w:val="18"/>
          <w:szCs w:val="18"/>
          <w:lang w:val="en-GB" w:eastAsia="fr-FR"/>
        </w:rPr>
        <w:t>alibre and type of gun and ammunition (free bullet)</w:t>
      </w:r>
      <w:r w:rsidR="00617405" w:rsidRPr="00A36366">
        <w:rPr>
          <w:rFonts w:ascii="Arial" w:eastAsia="Times New Roman" w:hAnsi="Arial" w:cs="Arial"/>
          <w:sz w:val="18"/>
          <w:szCs w:val="18"/>
          <w:lang w:val="en-GB" w:eastAsia="fr-FR"/>
        </w:rPr>
        <w:t>.</w:t>
      </w:r>
    </w:p>
    <w:p w14:paraId="683BBFDC" w14:textId="72EB8773" w:rsidR="00D6404D" w:rsidRPr="00A36366" w:rsidRDefault="00331A51" w:rsidP="00B51749">
      <w:pPr>
        <w:pStyle w:val="NoSpacing"/>
        <w:adjustRightInd w:val="0"/>
        <w:snapToGrid w:val="0"/>
        <w:spacing w:after="240"/>
        <w:ind w:left="851" w:hanging="401"/>
        <w:jc w:val="both"/>
        <w:rPr>
          <w:rFonts w:ascii="Arial" w:eastAsia="Times New Roman" w:hAnsi="Arial" w:cs="Arial"/>
          <w:i/>
          <w:sz w:val="18"/>
          <w:szCs w:val="18"/>
          <w:lang w:val="en-GB" w:eastAsia="fr-FR"/>
        </w:rPr>
      </w:pPr>
      <w:r w:rsidRPr="00BC62E9">
        <w:rPr>
          <w:rFonts w:ascii="Arial" w:eastAsia="Times New Roman" w:hAnsi="Arial" w:cs="Arial"/>
          <w:iCs/>
          <w:sz w:val="18"/>
          <w:szCs w:val="18"/>
          <w:lang w:val="en-GB" w:eastAsia="fr-FR"/>
        </w:rPr>
        <w:t>b)</w:t>
      </w:r>
      <w:r w:rsidRPr="00A36366">
        <w:rPr>
          <w:rFonts w:ascii="Arial" w:eastAsia="Times New Roman" w:hAnsi="Arial" w:cs="Arial"/>
          <w:i/>
          <w:sz w:val="18"/>
          <w:szCs w:val="18"/>
          <w:lang w:val="en-GB" w:eastAsia="fr-FR"/>
        </w:rPr>
        <w:tab/>
      </w:r>
      <w:r w:rsidR="00D6404D" w:rsidRPr="00A36366">
        <w:rPr>
          <w:rFonts w:ascii="Arial" w:eastAsia="Times New Roman" w:hAnsi="Arial" w:cs="Arial"/>
          <w:sz w:val="18"/>
          <w:szCs w:val="18"/>
          <w:lang w:val="en-GB" w:eastAsia="fr-FR"/>
        </w:rPr>
        <w:t>Electrical:</w:t>
      </w:r>
      <w:r w:rsidR="00D6404D" w:rsidRPr="00A36366">
        <w:rPr>
          <w:rFonts w:ascii="Arial" w:eastAsia="Times New Roman" w:hAnsi="Arial" w:cs="Arial"/>
          <w:i/>
          <w:sz w:val="18"/>
          <w:szCs w:val="18"/>
          <w:lang w:val="en-GB" w:eastAsia="fr-FR"/>
        </w:rPr>
        <w:t xml:space="preserve"> </w:t>
      </w:r>
    </w:p>
    <w:p w14:paraId="6A47643F" w14:textId="06E726ED" w:rsidR="00D86B3F" w:rsidRPr="00A36366"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A36366">
        <w:rPr>
          <w:rFonts w:ascii="Arial" w:eastAsia="Times New Roman" w:hAnsi="Arial" w:cs="Arial"/>
          <w:sz w:val="18"/>
          <w:szCs w:val="18"/>
          <w:lang w:val="en-GB" w:eastAsia="fr-FR"/>
        </w:rPr>
        <w:t>s</w:t>
      </w:r>
      <w:r w:rsidR="00D6404D" w:rsidRPr="00A36366">
        <w:rPr>
          <w:rFonts w:ascii="Arial" w:eastAsia="Times New Roman" w:hAnsi="Arial" w:cs="Arial"/>
          <w:sz w:val="18"/>
          <w:szCs w:val="18"/>
          <w:lang w:val="en-GB" w:eastAsia="fr-FR"/>
        </w:rPr>
        <w:t>hape</w:t>
      </w:r>
      <w:r w:rsidR="00FA2C4A" w:rsidRPr="00A36366">
        <w:rPr>
          <w:rFonts w:ascii="Arial" w:eastAsia="Times New Roman" w:hAnsi="Arial" w:cs="Arial"/>
          <w:sz w:val="18"/>
          <w:szCs w:val="18"/>
          <w:lang w:val="en-GB" w:eastAsia="fr-FR"/>
        </w:rPr>
        <w:t>,</w:t>
      </w:r>
      <w:r w:rsidR="00D6404D" w:rsidRPr="00A36366">
        <w:rPr>
          <w:rFonts w:ascii="Arial" w:eastAsia="Times New Roman" w:hAnsi="Arial" w:cs="Arial"/>
          <w:sz w:val="18"/>
          <w:szCs w:val="18"/>
          <w:lang w:val="en-GB" w:eastAsia="fr-FR"/>
        </w:rPr>
        <w:t xml:space="preserve"> size</w:t>
      </w:r>
      <w:r w:rsidR="00FA2C4A" w:rsidRPr="00A36366">
        <w:rPr>
          <w:rFonts w:ascii="Arial" w:eastAsia="Times New Roman" w:hAnsi="Arial" w:cs="Arial"/>
          <w:sz w:val="18"/>
          <w:szCs w:val="18"/>
          <w:lang w:val="en-GB" w:eastAsia="fr-FR"/>
        </w:rPr>
        <w:t xml:space="preserve"> and placement</w:t>
      </w:r>
      <w:r w:rsidR="00D6404D" w:rsidRPr="00A36366">
        <w:rPr>
          <w:rFonts w:ascii="Arial" w:eastAsia="Times New Roman" w:hAnsi="Arial" w:cs="Arial"/>
          <w:sz w:val="18"/>
          <w:szCs w:val="18"/>
          <w:lang w:val="en-GB" w:eastAsia="fr-FR"/>
        </w:rPr>
        <w:t xml:space="preserve"> of the electrodes</w:t>
      </w:r>
      <w:r w:rsidR="0054737A" w:rsidRPr="00A36366">
        <w:rPr>
          <w:rFonts w:ascii="Arial" w:eastAsia="Times New Roman" w:hAnsi="Arial" w:cs="Arial"/>
          <w:sz w:val="18"/>
          <w:szCs w:val="18"/>
          <w:lang w:val="en-GB" w:eastAsia="fr-FR"/>
        </w:rPr>
        <w:t xml:space="preserve"> </w:t>
      </w:r>
      <w:r w:rsidR="001C61B9" w:rsidRPr="00A36366">
        <w:rPr>
          <w:rFonts w:ascii="Arial" w:eastAsia="Times New Roman" w:hAnsi="Arial" w:cs="Arial"/>
          <w:sz w:val="18"/>
          <w:szCs w:val="18"/>
          <w:lang w:val="en-GB" w:eastAsia="fr-FR"/>
        </w:rPr>
        <w:t>[</w:t>
      </w:r>
      <w:r w:rsidR="0054737A" w:rsidRPr="00A36366">
        <w:rPr>
          <w:rFonts w:ascii="Arial" w:eastAsia="Times New Roman" w:hAnsi="Arial" w:cs="Arial"/>
          <w:sz w:val="18"/>
          <w:szCs w:val="18"/>
          <w:lang w:val="en-GB" w:eastAsia="fr-FR"/>
        </w:rPr>
        <w:t>AVMA,</w:t>
      </w:r>
      <w:r w:rsidR="00F81106" w:rsidRPr="00A36366">
        <w:rPr>
          <w:rFonts w:ascii="Arial" w:eastAsia="Times New Roman" w:hAnsi="Arial" w:cs="Arial"/>
          <w:sz w:val="18"/>
          <w:szCs w:val="18"/>
          <w:lang w:val="en-GB" w:eastAsia="fr-FR"/>
        </w:rPr>
        <w:t xml:space="preserve"> 2016</w:t>
      </w:r>
      <w:proofErr w:type="gramStart"/>
      <w:r w:rsidR="001C61B9" w:rsidRPr="00A36366">
        <w:rPr>
          <w:rFonts w:ascii="Arial" w:eastAsia="Times New Roman" w:hAnsi="Arial" w:cs="Arial"/>
          <w:sz w:val="18"/>
          <w:szCs w:val="18"/>
          <w:lang w:val="en-GB" w:eastAsia="fr-FR"/>
        </w:rPr>
        <w:t>]</w:t>
      </w:r>
      <w:r w:rsidR="00617405" w:rsidRPr="00A36366">
        <w:rPr>
          <w:rFonts w:ascii="Arial" w:eastAsia="Times New Roman" w:hAnsi="Arial" w:cs="Arial"/>
          <w:sz w:val="18"/>
          <w:szCs w:val="18"/>
          <w:lang w:val="en-GB" w:eastAsia="fr-FR"/>
        </w:rPr>
        <w:t>;</w:t>
      </w:r>
      <w:proofErr w:type="gramEnd"/>
    </w:p>
    <w:p w14:paraId="5F40316A" w14:textId="5B3A6880" w:rsidR="00D86B3F"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5A64C0">
        <w:rPr>
          <w:rFonts w:ascii="Arial" w:eastAsia="Times New Roman" w:hAnsi="Arial" w:cs="Arial"/>
          <w:strike/>
          <w:sz w:val="18"/>
          <w:szCs w:val="18"/>
          <w:highlight w:val="yellow"/>
          <w:lang w:val="en-GB" w:eastAsia="fr-FR"/>
        </w:rPr>
        <w:t>p</w:t>
      </w:r>
      <w:r w:rsidR="00D6404D" w:rsidRPr="005A64C0">
        <w:rPr>
          <w:rFonts w:ascii="Arial" w:eastAsia="Times New Roman" w:hAnsi="Arial" w:cs="Arial"/>
          <w:strike/>
          <w:sz w:val="18"/>
          <w:szCs w:val="18"/>
          <w:highlight w:val="yellow"/>
          <w:lang w:val="en-GB" w:eastAsia="fr-FR"/>
        </w:rPr>
        <w:t>ressure</w:t>
      </w:r>
      <w:ins w:id="25" w:author="Bowman Blackwell, Quita - FSIS" w:date="2021-06-29T09:01:00Z">
        <w:r w:rsidR="00347115">
          <w:rPr>
            <w:rFonts w:ascii="Arial" w:eastAsia="Times New Roman" w:hAnsi="Arial" w:cs="Arial"/>
            <w:strike/>
            <w:sz w:val="18"/>
            <w:szCs w:val="18"/>
            <w:lang w:val="en-GB" w:eastAsia="fr-FR"/>
          </w:rPr>
          <w:t xml:space="preserve"> </w:t>
        </w:r>
        <w:r w:rsidR="00347115" w:rsidRPr="00347115">
          <w:rPr>
            <w:rFonts w:ascii="Arial" w:eastAsia="Times New Roman" w:hAnsi="Arial" w:cs="Arial"/>
            <w:sz w:val="18"/>
            <w:szCs w:val="18"/>
            <w:lang w:val="en-GB" w:eastAsia="fr-FR"/>
          </w:rPr>
          <w:t>proper</w:t>
        </w:r>
      </w:ins>
      <w:r w:rsidR="00D6404D" w:rsidRPr="00347115">
        <w:rPr>
          <w:rFonts w:ascii="Arial" w:eastAsia="Times New Roman" w:hAnsi="Arial" w:cs="Arial"/>
          <w:sz w:val="18"/>
          <w:szCs w:val="18"/>
          <w:u w:val="double"/>
          <w:lang w:val="en-GB" w:eastAsia="fr-FR"/>
        </w:rPr>
        <w:t xml:space="preserve"> </w:t>
      </w:r>
      <w:r w:rsidR="00F40CB2" w:rsidRPr="005A64C0">
        <w:rPr>
          <w:rFonts w:ascii="Arial" w:eastAsia="Times New Roman" w:hAnsi="Arial" w:cs="Arial"/>
          <w:sz w:val="18"/>
          <w:szCs w:val="18"/>
          <w:highlight w:val="yellow"/>
          <w:u w:val="double"/>
          <w:lang w:val="en-GB" w:eastAsia="fr-FR"/>
        </w:rPr>
        <w:t>contact</w:t>
      </w:r>
      <w:r w:rsidR="00F40CB2" w:rsidRPr="00A36366">
        <w:rPr>
          <w:rFonts w:ascii="Arial" w:eastAsia="Times New Roman" w:hAnsi="Arial" w:cs="Arial"/>
          <w:sz w:val="18"/>
          <w:szCs w:val="18"/>
          <w:lang w:val="en-GB" w:eastAsia="fr-FR"/>
        </w:rPr>
        <w:t xml:space="preserve"> </w:t>
      </w:r>
      <w:r w:rsidR="00D6404D" w:rsidRPr="00A36366">
        <w:rPr>
          <w:rFonts w:ascii="Arial" w:eastAsia="Times New Roman" w:hAnsi="Arial" w:cs="Arial"/>
          <w:sz w:val="18"/>
          <w:szCs w:val="18"/>
          <w:lang w:val="en-GB" w:eastAsia="fr-FR"/>
        </w:rPr>
        <w:t xml:space="preserve">between electrode and </w:t>
      </w:r>
      <w:proofErr w:type="gramStart"/>
      <w:r w:rsidR="00D6404D" w:rsidRPr="00A36366">
        <w:rPr>
          <w:rFonts w:ascii="Arial" w:eastAsia="Times New Roman" w:hAnsi="Arial" w:cs="Arial"/>
          <w:sz w:val="18"/>
          <w:szCs w:val="18"/>
          <w:lang w:val="en-GB" w:eastAsia="fr-FR"/>
        </w:rPr>
        <w:t>head</w:t>
      </w:r>
      <w:r w:rsidR="00617405" w:rsidRPr="00A36366">
        <w:rPr>
          <w:rFonts w:ascii="Arial" w:eastAsia="Times New Roman" w:hAnsi="Arial" w:cs="Arial"/>
          <w:sz w:val="18"/>
          <w:szCs w:val="18"/>
          <w:lang w:val="en-GB" w:eastAsia="fr-FR"/>
        </w:rPr>
        <w:t>;</w:t>
      </w:r>
      <w:proofErr w:type="gramEnd"/>
      <w:r w:rsidR="00D6404D" w:rsidRPr="00A36366">
        <w:rPr>
          <w:rFonts w:ascii="Arial" w:eastAsia="Times New Roman" w:hAnsi="Arial" w:cs="Arial"/>
          <w:sz w:val="18"/>
          <w:szCs w:val="18"/>
          <w:lang w:val="en-GB" w:eastAsia="fr-FR"/>
        </w:rPr>
        <w:t xml:space="preserve"> </w:t>
      </w:r>
    </w:p>
    <w:p w14:paraId="505B9D27" w14:textId="42DC61B5" w:rsidR="00D86B3F"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A36366">
        <w:rPr>
          <w:rFonts w:ascii="Arial" w:eastAsia="Times New Roman" w:hAnsi="Arial" w:cs="Arial"/>
          <w:sz w:val="18"/>
          <w:szCs w:val="18"/>
          <w:lang w:val="en-GB" w:eastAsia="fr-FR"/>
        </w:rPr>
        <w:t>e</w:t>
      </w:r>
      <w:r w:rsidR="00D86B3F" w:rsidRPr="00A36366">
        <w:rPr>
          <w:rFonts w:ascii="Arial" w:eastAsia="Times New Roman" w:hAnsi="Arial" w:cs="Arial"/>
          <w:sz w:val="18"/>
          <w:szCs w:val="18"/>
          <w:lang w:val="en-GB" w:eastAsia="fr-FR"/>
        </w:rPr>
        <w:t>lectrical parameters (current</w:t>
      </w:r>
      <w:r w:rsidR="006F2AFA" w:rsidRPr="00A36366">
        <w:rPr>
          <w:rFonts w:ascii="Arial" w:eastAsia="Times New Roman" w:hAnsi="Arial" w:cs="Arial"/>
          <w:sz w:val="18"/>
          <w:szCs w:val="18"/>
          <w:lang w:val="en-GB" w:eastAsia="fr-FR"/>
        </w:rPr>
        <w:t>,</w:t>
      </w:r>
      <w:r w:rsidR="00D86B3F" w:rsidRPr="00A36366">
        <w:rPr>
          <w:rFonts w:ascii="Arial" w:eastAsia="Times New Roman" w:hAnsi="Arial" w:cs="Arial"/>
          <w:sz w:val="18"/>
          <w:szCs w:val="18"/>
          <w:lang w:val="en-GB" w:eastAsia="fr-FR"/>
        </w:rPr>
        <w:t xml:space="preserve"> </w:t>
      </w:r>
      <w:r w:rsidR="006F2AFA" w:rsidRPr="00A36366">
        <w:rPr>
          <w:rFonts w:ascii="Arial" w:eastAsia="Times New Roman" w:hAnsi="Arial" w:cs="Arial"/>
          <w:sz w:val="18"/>
          <w:szCs w:val="18"/>
          <w:lang w:val="en-GB" w:eastAsia="fr-FR"/>
        </w:rPr>
        <w:t xml:space="preserve">voltage </w:t>
      </w:r>
      <w:r w:rsidR="00D86B3F" w:rsidRPr="00A36366">
        <w:rPr>
          <w:rFonts w:ascii="Arial" w:eastAsia="Times New Roman" w:hAnsi="Arial" w:cs="Arial"/>
          <w:sz w:val="18"/>
          <w:szCs w:val="18"/>
          <w:lang w:val="en-GB" w:eastAsia="fr-FR"/>
        </w:rPr>
        <w:t>and frequency</w:t>
      </w:r>
      <w:proofErr w:type="gramStart"/>
      <w:r w:rsidR="00D86B3F" w:rsidRPr="00A36366">
        <w:rPr>
          <w:rFonts w:ascii="Arial" w:eastAsia="Times New Roman" w:hAnsi="Arial" w:cs="Arial"/>
          <w:sz w:val="18"/>
          <w:szCs w:val="18"/>
          <w:lang w:val="en-GB" w:eastAsia="fr-FR"/>
        </w:rPr>
        <w:t>)</w:t>
      </w:r>
      <w:r w:rsidR="00617405" w:rsidRPr="00A36366">
        <w:rPr>
          <w:rFonts w:ascii="Arial" w:eastAsia="Times New Roman" w:hAnsi="Arial" w:cs="Arial"/>
          <w:sz w:val="18"/>
          <w:szCs w:val="18"/>
          <w:lang w:val="en-GB" w:eastAsia="fr-FR"/>
        </w:rPr>
        <w:t>;</w:t>
      </w:r>
      <w:proofErr w:type="gramEnd"/>
    </w:p>
    <w:p w14:paraId="2204419D" w14:textId="041DAE47" w:rsidR="00C80BA5" w:rsidRDefault="00CE4771" w:rsidP="00B51749">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A36366">
        <w:rPr>
          <w:rFonts w:ascii="Arial" w:eastAsia="Times New Roman" w:hAnsi="Arial" w:cs="Arial"/>
          <w:sz w:val="18"/>
          <w:szCs w:val="18"/>
          <w:lang w:val="en-GB" w:eastAsia="fr-FR"/>
        </w:rPr>
        <w:t>v</w:t>
      </w:r>
      <w:r w:rsidR="00C80BA5" w:rsidRPr="00A36366">
        <w:rPr>
          <w:rFonts w:ascii="Arial" w:eastAsia="Times New Roman" w:hAnsi="Arial" w:cs="Arial"/>
          <w:sz w:val="18"/>
          <w:szCs w:val="18"/>
          <w:lang w:val="en-GB" w:eastAsia="fr-FR"/>
        </w:rPr>
        <w:t>isual or auditory warning system to alert the operator to proper or improper function</w:t>
      </w:r>
      <w:r w:rsidR="005A64C0" w:rsidRPr="005A64C0">
        <w:rPr>
          <w:rFonts w:ascii="Arial" w:eastAsia="Times New Roman" w:hAnsi="Arial" w:cs="Arial"/>
          <w:sz w:val="18"/>
          <w:szCs w:val="18"/>
          <w:highlight w:val="yellow"/>
          <w:u w:val="double"/>
          <w:lang w:val="en-GB" w:eastAsia="fr-FR"/>
        </w:rPr>
        <w:t xml:space="preserve"> </w:t>
      </w:r>
      <w:r w:rsidR="005A64C0" w:rsidRPr="00617983">
        <w:rPr>
          <w:rFonts w:ascii="Arial" w:eastAsia="Times New Roman" w:hAnsi="Arial" w:cs="Arial"/>
          <w:sz w:val="18"/>
          <w:szCs w:val="18"/>
          <w:highlight w:val="yellow"/>
          <w:u w:val="double"/>
          <w:lang w:val="en-GB" w:eastAsia="fr-FR"/>
        </w:rPr>
        <w:t>such as a device that monitors and displays voltage and applied current</w:t>
      </w:r>
      <w:r w:rsidR="005A64C0" w:rsidRPr="00617983">
        <w:rPr>
          <w:rFonts w:ascii="Arial" w:eastAsia="Times New Roman" w:hAnsi="Arial" w:cs="Arial"/>
          <w:sz w:val="18"/>
          <w:szCs w:val="18"/>
          <w:lang w:val="en-GB" w:eastAsia="fr-FR"/>
        </w:rPr>
        <w:t>.</w:t>
      </w:r>
    </w:p>
    <w:p w14:paraId="0DA7DFC5" w14:textId="744025D3" w:rsidR="00D86B3F" w:rsidRPr="00A36366" w:rsidRDefault="00331A51" w:rsidP="00B51749">
      <w:pPr>
        <w:pStyle w:val="NoSpacing"/>
        <w:adjustRightInd w:val="0"/>
        <w:snapToGrid w:val="0"/>
        <w:spacing w:after="240"/>
        <w:ind w:left="851" w:hanging="425"/>
        <w:jc w:val="both"/>
        <w:rPr>
          <w:rFonts w:ascii="Arial" w:eastAsia="Times New Roman" w:hAnsi="Arial" w:cs="Arial"/>
          <w:i/>
          <w:sz w:val="18"/>
          <w:szCs w:val="18"/>
          <w:lang w:val="en-GB" w:eastAsia="fr-FR"/>
        </w:rPr>
      </w:pPr>
      <w:r w:rsidRPr="00BC62E9">
        <w:rPr>
          <w:rFonts w:ascii="Arial" w:eastAsia="Times New Roman" w:hAnsi="Arial" w:cs="Arial"/>
          <w:iCs/>
          <w:sz w:val="18"/>
          <w:szCs w:val="18"/>
          <w:lang w:val="en-GB" w:eastAsia="fr-FR"/>
        </w:rPr>
        <w:t>c)</w:t>
      </w:r>
      <w:r w:rsidRPr="00A36366">
        <w:rPr>
          <w:rFonts w:ascii="Arial" w:eastAsia="Times New Roman" w:hAnsi="Arial" w:cs="Arial"/>
          <w:i/>
          <w:sz w:val="18"/>
          <w:szCs w:val="18"/>
          <w:lang w:val="en-GB" w:eastAsia="fr-FR"/>
        </w:rPr>
        <w:tab/>
      </w:r>
      <w:r w:rsidR="00990B0E" w:rsidRPr="00A36366">
        <w:rPr>
          <w:rFonts w:ascii="Arial" w:eastAsia="Times New Roman" w:hAnsi="Arial" w:cs="Arial"/>
          <w:sz w:val="18"/>
          <w:szCs w:val="18"/>
          <w:lang w:val="en-GB" w:eastAsia="fr-FR"/>
        </w:rPr>
        <w:t xml:space="preserve">Controlled </w:t>
      </w:r>
      <w:r w:rsidR="00E5788E" w:rsidRPr="00A36366">
        <w:rPr>
          <w:rFonts w:ascii="Arial" w:eastAsia="Times New Roman" w:hAnsi="Arial" w:cs="Arial"/>
          <w:sz w:val="18"/>
          <w:szCs w:val="18"/>
          <w:lang w:val="en-GB" w:eastAsia="fr-FR"/>
        </w:rPr>
        <w:t>atmosphere:</w:t>
      </w:r>
    </w:p>
    <w:p w14:paraId="0E8CDC97" w14:textId="76BD61D6" w:rsidR="00E60977" w:rsidRPr="00A36366" w:rsidRDefault="00CE4771" w:rsidP="008C0CAE">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9C3E50" w:rsidRPr="009C3E50">
        <w:rPr>
          <w:rFonts w:ascii="Arial" w:eastAsia="Times New Roman" w:hAnsi="Arial" w:cs="Arial"/>
          <w:sz w:val="18"/>
          <w:szCs w:val="18"/>
          <w:highlight w:val="yellow"/>
          <w:u w:val="double"/>
          <w:lang w:val="en-GB" w:eastAsia="fr-FR"/>
        </w:rPr>
        <w:t>gas</w:t>
      </w:r>
      <w:r w:rsidR="009C3E50">
        <w:rPr>
          <w:rFonts w:ascii="Arial" w:eastAsia="Times New Roman" w:hAnsi="Arial" w:cs="Arial"/>
          <w:sz w:val="18"/>
          <w:szCs w:val="18"/>
          <w:lang w:val="en-GB" w:eastAsia="fr-FR"/>
        </w:rPr>
        <w:t xml:space="preserve"> </w:t>
      </w:r>
      <w:r w:rsidR="00617405" w:rsidRPr="00A36366">
        <w:rPr>
          <w:rFonts w:ascii="Arial" w:eastAsia="Times New Roman" w:hAnsi="Arial" w:cs="Arial"/>
          <w:sz w:val="18"/>
          <w:szCs w:val="18"/>
          <w:lang w:val="en-GB" w:eastAsia="fr-FR"/>
        </w:rPr>
        <w:t>c</w:t>
      </w:r>
      <w:r w:rsidR="00D6404D" w:rsidRPr="00A36366">
        <w:rPr>
          <w:rFonts w:ascii="Arial" w:eastAsia="Times New Roman" w:hAnsi="Arial" w:cs="Arial"/>
          <w:sz w:val="18"/>
          <w:szCs w:val="18"/>
          <w:lang w:val="en-GB" w:eastAsia="fr-FR"/>
        </w:rPr>
        <w:t xml:space="preserve">oncentrations </w:t>
      </w:r>
      <w:r w:rsidR="00E60977" w:rsidRPr="00A36366">
        <w:rPr>
          <w:rFonts w:ascii="Arial" w:eastAsia="Times New Roman" w:hAnsi="Arial" w:cs="Arial"/>
          <w:sz w:val="18"/>
          <w:szCs w:val="18"/>
          <w:lang w:val="en-GB" w:eastAsia="fr-FR"/>
        </w:rPr>
        <w:t xml:space="preserve">and exposure </w:t>
      </w:r>
      <w:proofErr w:type="gramStart"/>
      <w:r w:rsidR="00E60977" w:rsidRPr="00A36366">
        <w:rPr>
          <w:rFonts w:ascii="Arial" w:eastAsia="Times New Roman" w:hAnsi="Arial" w:cs="Arial"/>
          <w:sz w:val="18"/>
          <w:szCs w:val="18"/>
          <w:lang w:val="en-GB" w:eastAsia="fr-FR"/>
        </w:rPr>
        <w:t>time</w:t>
      </w:r>
      <w:r w:rsidR="00617405" w:rsidRPr="00A36366">
        <w:rPr>
          <w:rFonts w:ascii="Arial" w:eastAsia="Times New Roman" w:hAnsi="Arial" w:cs="Arial"/>
          <w:sz w:val="18"/>
          <w:szCs w:val="18"/>
          <w:lang w:val="en-GB" w:eastAsia="fr-FR"/>
        </w:rPr>
        <w:t>;</w:t>
      </w:r>
      <w:proofErr w:type="gramEnd"/>
    </w:p>
    <w:p w14:paraId="3342FA63" w14:textId="1D901C13" w:rsidR="00E60977" w:rsidRDefault="00CE4771" w:rsidP="008C0CAE">
      <w:pPr>
        <w:pStyle w:val="NoSpacing"/>
        <w:adjustRightInd w:val="0"/>
        <w:snapToGrid w:val="0"/>
        <w:spacing w:after="240"/>
        <w:ind w:left="1276" w:hanging="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r w:rsidR="00617405" w:rsidRPr="00A36366">
        <w:rPr>
          <w:rFonts w:ascii="Arial" w:eastAsia="Times New Roman" w:hAnsi="Arial" w:cs="Arial"/>
          <w:sz w:val="18"/>
          <w:szCs w:val="18"/>
          <w:lang w:val="en-GB" w:eastAsia="fr-FR"/>
        </w:rPr>
        <w:t>t</w:t>
      </w:r>
      <w:r w:rsidR="00E60977" w:rsidRPr="00A36366">
        <w:rPr>
          <w:rFonts w:ascii="Arial" w:eastAsia="Times New Roman" w:hAnsi="Arial" w:cs="Arial"/>
          <w:sz w:val="18"/>
          <w:szCs w:val="18"/>
          <w:lang w:val="en-GB" w:eastAsia="fr-FR"/>
        </w:rPr>
        <w:t xml:space="preserve">emperature and </w:t>
      </w:r>
      <w:proofErr w:type="gramStart"/>
      <w:r w:rsidR="00E60977" w:rsidRPr="00A36366">
        <w:rPr>
          <w:rFonts w:ascii="Arial" w:eastAsia="Times New Roman" w:hAnsi="Arial" w:cs="Arial"/>
          <w:sz w:val="18"/>
          <w:szCs w:val="18"/>
          <w:lang w:val="en-GB" w:eastAsia="fr-FR"/>
        </w:rPr>
        <w:t>humidity</w:t>
      </w:r>
      <w:r w:rsidR="00BE6D2E">
        <w:rPr>
          <w:rFonts w:ascii="Arial" w:eastAsia="Times New Roman" w:hAnsi="Arial" w:cs="Arial"/>
          <w:sz w:val="18"/>
          <w:szCs w:val="18"/>
          <w:lang w:val="en-GB" w:eastAsia="fr-FR"/>
        </w:rPr>
        <w:t>;</w:t>
      </w:r>
      <w:proofErr w:type="gramEnd"/>
    </w:p>
    <w:p w14:paraId="56B35E8B" w14:textId="45DAF918" w:rsidR="005A64C0" w:rsidRDefault="00945EDB" w:rsidP="008C0CAE">
      <w:pPr>
        <w:pStyle w:val="NoSpacing"/>
        <w:adjustRightInd w:val="0"/>
        <w:snapToGrid w:val="0"/>
        <w:spacing w:after="240"/>
        <w:ind w:left="1276" w:hanging="425"/>
        <w:jc w:val="both"/>
        <w:rPr>
          <w:rFonts w:ascii="Arial" w:eastAsiaTheme="minorHAnsi" w:hAnsi="Arial" w:cs="Arial"/>
          <w:bCs/>
          <w:color w:val="000000"/>
          <w:sz w:val="18"/>
          <w:u w:val="double"/>
          <w:lang w:val="en-GB"/>
        </w:rPr>
      </w:pPr>
      <w:r w:rsidRPr="00945EDB">
        <w:rPr>
          <w:rFonts w:ascii="Arial" w:eastAsia="Times New Roman" w:hAnsi="Arial" w:cs="Arial"/>
          <w:sz w:val="18"/>
          <w:szCs w:val="18"/>
          <w:lang w:val="en-GB" w:eastAsia="fr-FR"/>
        </w:rPr>
        <w:t>‒</w:t>
      </w:r>
      <w:r w:rsidRPr="00945EDB">
        <w:rPr>
          <w:rFonts w:ascii="Arial" w:eastAsia="Times New Roman" w:hAnsi="Arial" w:cs="Arial"/>
          <w:sz w:val="18"/>
          <w:szCs w:val="18"/>
          <w:lang w:val="en-GB" w:eastAsia="fr-FR"/>
        </w:rPr>
        <w:tab/>
      </w:r>
      <w:r w:rsidR="005A64C0" w:rsidRPr="004A394F">
        <w:rPr>
          <w:rFonts w:ascii="Arial" w:eastAsiaTheme="minorHAnsi" w:hAnsi="Arial" w:cs="Arial"/>
          <w:bCs/>
          <w:color w:val="000000"/>
          <w:sz w:val="18"/>
          <w:highlight w:val="yellow"/>
          <w:u w:val="double"/>
          <w:lang w:val="en-GB"/>
        </w:rPr>
        <w:t xml:space="preserve">rate of decompression (law atmospheric pressure system for </w:t>
      </w:r>
      <w:r w:rsidR="005A64C0" w:rsidRPr="00D3663F">
        <w:rPr>
          <w:rFonts w:ascii="Arial" w:eastAsiaTheme="minorHAnsi" w:hAnsi="Arial" w:cs="Arial"/>
          <w:bCs/>
          <w:i/>
          <w:iCs/>
          <w:color w:val="000000"/>
          <w:sz w:val="18"/>
          <w:highlight w:val="yellow"/>
          <w:u w:val="double"/>
          <w:lang w:val="en-GB"/>
        </w:rPr>
        <w:t>stunning</w:t>
      </w:r>
      <w:proofErr w:type="gramStart"/>
      <w:r w:rsidR="005A64C0" w:rsidRPr="004A394F">
        <w:rPr>
          <w:rFonts w:ascii="Arial" w:eastAsiaTheme="minorHAnsi" w:hAnsi="Arial" w:cs="Arial"/>
          <w:bCs/>
          <w:color w:val="000000"/>
          <w:sz w:val="18"/>
          <w:highlight w:val="yellow"/>
          <w:u w:val="double"/>
          <w:lang w:val="en-GB"/>
        </w:rPr>
        <w:t>)</w:t>
      </w:r>
      <w:r w:rsidR="008B45B5">
        <w:rPr>
          <w:rFonts w:ascii="Arial" w:eastAsiaTheme="minorHAnsi" w:hAnsi="Arial" w:cs="Arial"/>
          <w:bCs/>
          <w:color w:val="000000"/>
          <w:sz w:val="18"/>
          <w:u w:val="double"/>
          <w:lang w:val="en-GB"/>
        </w:rPr>
        <w:t>;</w:t>
      </w:r>
      <w:proofErr w:type="gramEnd"/>
    </w:p>
    <w:p w14:paraId="528490B4" w14:textId="0F4D0C9E" w:rsidR="00945EDB" w:rsidRDefault="00945EDB" w:rsidP="008C0CAE">
      <w:pPr>
        <w:pStyle w:val="NoSpacing"/>
        <w:adjustRightInd w:val="0"/>
        <w:snapToGrid w:val="0"/>
        <w:spacing w:after="240"/>
        <w:ind w:left="1276" w:hanging="425"/>
        <w:jc w:val="both"/>
        <w:rPr>
          <w:rFonts w:ascii="Arial" w:eastAsiaTheme="minorHAnsi" w:hAnsi="Arial" w:cs="Arial"/>
          <w:sz w:val="18"/>
          <w:szCs w:val="18"/>
          <w:u w:val="double"/>
          <w:lang w:val="en-GB"/>
        </w:rPr>
      </w:pPr>
      <w:r w:rsidRPr="00A36366">
        <w:rPr>
          <w:rFonts w:ascii="Arial" w:eastAsia="Times New Roman" w:hAnsi="Arial" w:cs="Arial"/>
          <w:sz w:val="18"/>
          <w:szCs w:val="18"/>
          <w:lang w:val="en-GB" w:eastAsia="fr-FR"/>
        </w:rPr>
        <w:t>‒</w:t>
      </w:r>
      <w:r w:rsidRPr="00A36366">
        <w:rPr>
          <w:rFonts w:ascii="Arial" w:eastAsia="Times New Roman" w:hAnsi="Arial" w:cs="Arial"/>
          <w:sz w:val="18"/>
          <w:szCs w:val="18"/>
          <w:lang w:val="en-GB" w:eastAsia="fr-FR"/>
        </w:rPr>
        <w:tab/>
      </w:r>
      <w:del w:id="26" w:author="Bowman Blackwell, Quita - FSIS" w:date="2021-06-29T09:02:00Z">
        <w:r w:rsidR="008B45B5" w:rsidDel="00347115">
          <w:rPr>
            <w:rFonts w:ascii="Arial" w:eastAsiaTheme="minorHAnsi" w:hAnsi="Arial" w:cs="Arial"/>
            <w:sz w:val="18"/>
            <w:szCs w:val="18"/>
            <w:highlight w:val="yellow"/>
            <w:u w:val="double"/>
            <w:lang w:val="en-GB"/>
          </w:rPr>
          <w:delText>g</w:delText>
        </w:r>
        <w:r w:rsidDel="00347115">
          <w:rPr>
            <w:rFonts w:ascii="Arial" w:eastAsiaTheme="minorHAnsi" w:hAnsi="Arial" w:cs="Arial"/>
            <w:sz w:val="18"/>
            <w:szCs w:val="18"/>
            <w:highlight w:val="yellow"/>
            <w:u w:val="double"/>
            <w:lang w:val="en-GB"/>
          </w:rPr>
          <w:delText xml:space="preserve">ases or gas mixtures that are painful to inhale </w:delText>
        </w:r>
        <w:r w:rsidRPr="00617983" w:rsidDel="00347115">
          <w:rPr>
            <w:rFonts w:ascii="Arial" w:eastAsiaTheme="minorHAnsi" w:hAnsi="Arial" w:cs="Arial"/>
            <w:sz w:val="18"/>
            <w:szCs w:val="18"/>
            <w:highlight w:val="yellow"/>
            <w:u w:val="double"/>
            <w:lang w:val="en-GB"/>
          </w:rPr>
          <w:delText>should preferably not be used to stun or kill pigs</w:delText>
        </w:r>
        <w:r w:rsidDel="00347115">
          <w:rPr>
            <w:rFonts w:ascii="Arial" w:eastAsiaTheme="minorHAnsi" w:hAnsi="Arial" w:cs="Arial"/>
            <w:sz w:val="18"/>
            <w:szCs w:val="18"/>
            <w:u w:val="double"/>
            <w:lang w:val="en-GB"/>
          </w:rPr>
          <w:delText>.</w:delText>
        </w:r>
      </w:del>
    </w:p>
    <w:p w14:paraId="19E9B71B" w14:textId="33038095" w:rsidR="00126488" w:rsidRPr="00126488" w:rsidRDefault="00126488" w:rsidP="00126488">
      <w:pPr>
        <w:pStyle w:val="NoSpacing"/>
        <w:adjustRightInd w:val="0"/>
        <w:snapToGrid w:val="0"/>
        <w:spacing w:after="240"/>
        <w:ind w:left="1276"/>
        <w:jc w:val="both"/>
        <w:rPr>
          <w:rFonts w:ascii="Arial" w:eastAsiaTheme="minorHAnsi" w:hAnsi="Arial" w:cs="Arial"/>
          <w:bCs/>
          <w:color w:val="FF0000"/>
          <w:szCs w:val="28"/>
          <w:u w:val="double"/>
          <w:lang w:val="en-GB"/>
        </w:rPr>
      </w:pPr>
      <w:r w:rsidRPr="00126488">
        <w:rPr>
          <w:rFonts w:ascii="Arial" w:eastAsia="Times New Roman" w:hAnsi="Arial" w:cs="Arial"/>
          <w:b/>
          <w:bCs/>
          <w:color w:val="FF0000"/>
          <w:lang w:val="en-GB" w:eastAsia="fr-FR"/>
        </w:rPr>
        <w:t>RATIONALE:</w:t>
      </w:r>
      <w:r w:rsidRPr="00126488">
        <w:rPr>
          <w:rFonts w:ascii="Arial" w:eastAsia="Times New Roman" w:hAnsi="Arial" w:cs="Arial"/>
          <w:color w:val="FF0000"/>
          <w:lang w:val="en-GB" w:eastAsia="fr-FR"/>
        </w:rPr>
        <w:t xml:space="preserve"> This is already covering under 7.5.16.1.</w:t>
      </w:r>
    </w:p>
    <w:p w14:paraId="69D2206D" w14:textId="10100529" w:rsidR="0097319B" w:rsidRPr="00A36366" w:rsidRDefault="00A66020" w:rsidP="00B51749">
      <w:pPr>
        <w:pStyle w:val="NoSpacing"/>
        <w:adjustRightInd w:val="0"/>
        <w:snapToGrid w:val="0"/>
        <w:spacing w:after="240"/>
        <w:ind w:left="426" w:hanging="426"/>
        <w:jc w:val="both"/>
        <w:rPr>
          <w:rFonts w:ascii="Arial" w:hAnsi="Arial"/>
          <w:sz w:val="18"/>
          <w:u w:val="single"/>
          <w:lang w:val="en-GB"/>
        </w:rPr>
      </w:pPr>
      <w:r w:rsidRPr="00A36366">
        <w:rPr>
          <w:rFonts w:ascii="Arial" w:eastAsia="Times New Roman" w:hAnsi="Arial" w:cs="Arial"/>
          <w:sz w:val="18"/>
          <w:szCs w:val="18"/>
          <w:lang w:val="en-GB" w:eastAsia="fr-FR"/>
        </w:rPr>
        <w:t>4.</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Species</w:t>
      </w:r>
      <w:r w:rsidR="00C93C92" w:rsidRPr="00A36366">
        <w:rPr>
          <w:rFonts w:ascii="Arial" w:hAnsi="Arial"/>
          <w:sz w:val="18"/>
          <w:u w:val="single"/>
          <w:lang w:val="en-GB"/>
        </w:rPr>
        <w:t>-</w:t>
      </w:r>
      <w:r w:rsidR="0097319B" w:rsidRPr="00A36366">
        <w:rPr>
          <w:rFonts w:ascii="Arial" w:hAnsi="Arial"/>
          <w:sz w:val="18"/>
          <w:u w:val="single"/>
          <w:lang w:val="en-GB"/>
        </w:rPr>
        <w:t>specific</w:t>
      </w:r>
      <w:r w:rsidR="00B85956" w:rsidRPr="00A36366">
        <w:rPr>
          <w:rFonts w:ascii="Arial" w:hAnsi="Arial"/>
          <w:sz w:val="18"/>
          <w:u w:val="single"/>
          <w:lang w:val="en-GB"/>
        </w:rPr>
        <w:t xml:space="preserve"> recommendations</w:t>
      </w:r>
      <w:r w:rsidR="00231F3E" w:rsidRPr="00A36366">
        <w:rPr>
          <w:rFonts w:ascii="Arial" w:hAnsi="Arial"/>
          <w:sz w:val="18"/>
          <w:u w:val="single"/>
          <w:lang w:val="en-GB"/>
        </w:rPr>
        <w:t>:</w:t>
      </w:r>
    </w:p>
    <w:p w14:paraId="2959D4AC" w14:textId="17EE72AE" w:rsidR="00D84C5E" w:rsidRDefault="002E65EA" w:rsidP="00B51749">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Non-penetrating captive bolt </w:t>
      </w:r>
      <w:r w:rsidR="00D84C5E" w:rsidRPr="00A36366">
        <w:rPr>
          <w:rFonts w:ascii="Arial" w:eastAsia="Times New Roman" w:hAnsi="Arial" w:cs="Arial"/>
          <w:sz w:val="18"/>
          <w:szCs w:val="18"/>
          <w:lang w:val="en-GB" w:eastAsia="fr-FR"/>
        </w:rPr>
        <w:t>should not be use</w:t>
      </w:r>
      <w:r w:rsidR="007070ED" w:rsidRPr="00A36366">
        <w:rPr>
          <w:rFonts w:ascii="Arial" w:eastAsia="Times New Roman" w:hAnsi="Arial" w:cs="Arial"/>
          <w:sz w:val="18"/>
          <w:szCs w:val="18"/>
          <w:lang w:val="en-GB" w:eastAsia="fr-FR"/>
        </w:rPr>
        <w:t>d</w:t>
      </w:r>
      <w:r w:rsidR="00D84C5E" w:rsidRPr="00A36366">
        <w:rPr>
          <w:rFonts w:ascii="Arial" w:eastAsia="Times New Roman" w:hAnsi="Arial" w:cs="Arial"/>
          <w:sz w:val="18"/>
          <w:szCs w:val="18"/>
          <w:lang w:val="en-GB" w:eastAsia="fr-FR"/>
        </w:rPr>
        <w:t xml:space="preserve"> in mature cattle and pigs [Finnie</w:t>
      </w:r>
      <w:r w:rsidR="00F81106" w:rsidRPr="00A36366">
        <w:rPr>
          <w:rFonts w:ascii="Arial" w:eastAsia="Times New Roman" w:hAnsi="Arial" w:cs="Arial"/>
          <w:sz w:val="18"/>
          <w:szCs w:val="18"/>
          <w:lang w:val="en-GB" w:eastAsia="fr-FR"/>
        </w:rPr>
        <w:t>,</w:t>
      </w:r>
      <w:r w:rsidR="00D84C5E" w:rsidRPr="00A36366">
        <w:rPr>
          <w:rFonts w:ascii="Arial" w:eastAsia="Times New Roman" w:hAnsi="Arial" w:cs="Arial"/>
          <w:sz w:val="18"/>
          <w:szCs w:val="18"/>
          <w:lang w:val="en-GB" w:eastAsia="fr-FR"/>
        </w:rPr>
        <w:t xml:space="preserve"> </w:t>
      </w:r>
      <w:r w:rsidR="008279AA" w:rsidRPr="00A36366">
        <w:rPr>
          <w:rFonts w:ascii="Arial" w:eastAsia="Times New Roman" w:hAnsi="Arial" w:cs="Arial"/>
          <w:sz w:val="18"/>
          <w:szCs w:val="18"/>
          <w:lang w:val="en-GB" w:eastAsia="fr-FR"/>
        </w:rPr>
        <w:t xml:space="preserve">1993 and Finnie </w:t>
      </w:r>
      <w:r w:rsidR="00B51749" w:rsidRPr="00A36366">
        <w:rPr>
          <w:rFonts w:ascii="Arial" w:eastAsia="Times New Roman" w:hAnsi="Arial" w:cs="Arial"/>
          <w:i/>
          <w:sz w:val="18"/>
          <w:szCs w:val="18"/>
          <w:lang w:val="en-GB" w:eastAsia="fr-FR"/>
        </w:rPr>
        <w:t>e</w:t>
      </w:r>
      <w:r w:rsidR="008279AA" w:rsidRPr="00A36366">
        <w:rPr>
          <w:rFonts w:ascii="Arial" w:eastAsia="Times New Roman" w:hAnsi="Arial" w:cs="Arial"/>
          <w:i/>
          <w:sz w:val="18"/>
          <w:szCs w:val="18"/>
          <w:lang w:val="en-GB" w:eastAsia="fr-FR"/>
        </w:rPr>
        <w:t>t al.</w:t>
      </w:r>
      <w:r w:rsidR="008279AA" w:rsidRPr="00A36366">
        <w:rPr>
          <w:rFonts w:ascii="Arial" w:eastAsia="Times New Roman" w:hAnsi="Arial" w:cs="Arial"/>
          <w:sz w:val="18"/>
          <w:szCs w:val="18"/>
          <w:lang w:val="en-GB" w:eastAsia="fr-FR"/>
        </w:rPr>
        <w:t>,</w:t>
      </w:r>
      <w:r w:rsidR="00B51749" w:rsidRPr="00A36366">
        <w:rPr>
          <w:rFonts w:ascii="Arial" w:eastAsia="Times New Roman" w:hAnsi="Arial" w:cs="Arial"/>
          <w:sz w:val="18"/>
          <w:szCs w:val="18"/>
          <w:lang w:val="en-GB" w:eastAsia="fr-FR"/>
        </w:rPr>
        <w:t xml:space="preserve"> </w:t>
      </w:r>
      <w:r w:rsidR="008279AA" w:rsidRPr="00A36366">
        <w:rPr>
          <w:rFonts w:ascii="Arial" w:eastAsia="Times New Roman" w:hAnsi="Arial" w:cs="Arial"/>
          <w:sz w:val="18"/>
          <w:szCs w:val="18"/>
          <w:lang w:val="en-GB" w:eastAsia="fr-FR"/>
        </w:rPr>
        <w:t>2003]</w:t>
      </w:r>
      <w:r w:rsidR="00D84C5E" w:rsidRPr="00A36366">
        <w:rPr>
          <w:rFonts w:ascii="Arial" w:eastAsia="Times New Roman" w:hAnsi="Arial" w:cs="Arial"/>
          <w:sz w:val="18"/>
          <w:szCs w:val="18"/>
          <w:lang w:val="en-GB" w:eastAsia="fr-FR"/>
        </w:rPr>
        <w:t xml:space="preserve">. </w:t>
      </w:r>
    </w:p>
    <w:p w14:paraId="2AC80C33" w14:textId="22584460" w:rsidR="002E65EA" w:rsidRDefault="00B85956" w:rsidP="00B51749">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T</w:t>
      </w:r>
      <w:r w:rsidR="00C44869" w:rsidRPr="00A36366">
        <w:rPr>
          <w:rFonts w:ascii="Arial" w:eastAsia="Times New Roman" w:hAnsi="Arial" w:cs="Arial"/>
          <w:sz w:val="18"/>
          <w:szCs w:val="18"/>
          <w:lang w:val="en-GB" w:eastAsia="fr-FR"/>
        </w:rPr>
        <w:t xml:space="preserve">he </w:t>
      </w:r>
      <w:r w:rsidR="00C44869" w:rsidRPr="00A36366">
        <w:rPr>
          <w:rFonts w:ascii="Arial" w:eastAsia="Times New Roman" w:hAnsi="Arial" w:cs="Arial"/>
          <w:i/>
          <w:sz w:val="18"/>
          <w:szCs w:val="18"/>
          <w:lang w:val="en-GB" w:eastAsia="fr-FR"/>
        </w:rPr>
        <w:t>Competent Authority</w:t>
      </w:r>
      <w:r w:rsidR="00C44869" w:rsidRPr="00A36366">
        <w:rPr>
          <w:rFonts w:ascii="Arial" w:eastAsia="Times New Roman" w:hAnsi="Arial" w:cs="Arial"/>
          <w:sz w:val="18"/>
          <w:szCs w:val="18"/>
          <w:lang w:val="en-GB" w:eastAsia="fr-FR"/>
        </w:rPr>
        <w:t xml:space="preserve"> should determine effective electrical parameters, based on scientific evidence for </w:t>
      </w:r>
      <w:r w:rsidR="00A1612E" w:rsidRPr="00A36366">
        <w:rPr>
          <w:rFonts w:ascii="Arial" w:eastAsia="Times New Roman" w:hAnsi="Arial" w:cs="Arial"/>
          <w:sz w:val="18"/>
          <w:szCs w:val="18"/>
          <w:lang w:val="en-GB" w:eastAsia="fr-FR"/>
        </w:rPr>
        <w:t xml:space="preserve">different </w:t>
      </w:r>
      <w:r w:rsidR="00C44869" w:rsidRPr="00A36366">
        <w:rPr>
          <w:rFonts w:ascii="Arial" w:eastAsia="Times New Roman" w:hAnsi="Arial" w:cs="Arial"/>
          <w:sz w:val="18"/>
          <w:szCs w:val="18"/>
          <w:lang w:val="en-GB" w:eastAsia="fr-FR"/>
        </w:rPr>
        <w:t>types of animals.</w:t>
      </w:r>
      <w:r w:rsidR="00A1612E" w:rsidRPr="00A36366">
        <w:rPr>
          <w:rFonts w:ascii="Arial" w:eastAsia="Times New Roman" w:hAnsi="Arial" w:cs="Arial"/>
          <w:sz w:val="18"/>
          <w:szCs w:val="18"/>
          <w:lang w:val="en-GB" w:eastAsia="fr-FR"/>
        </w:rPr>
        <w:t xml:space="preserve"> </w:t>
      </w:r>
    </w:p>
    <w:p w14:paraId="57767F32" w14:textId="302F2287" w:rsidR="00687850" w:rsidRPr="00A36366" w:rsidRDefault="00687850" w:rsidP="00231F3E">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881F3E" w:rsidRPr="00A36366">
        <w:rPr>
          <w:rFonts w:ascii="Ottawa" w:hAnsi="Ottawa" w:cs="Arial"/>
          <w:sz w:val="18"/>
          <w:szCs w:val="18"/>
          <w:lang w:val="en-GB"/>
        </w:rPr>
        <w:t>17</w:t>
      </w:r>
    </w:p>
    <w:p w14:paraId="77FA8198" w14:textId="47B8066E" w:rsidR="00687850" w:rsidRPr="00A36366" w:rsidRDefault="00687850" w:rsidP="00F9551A">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Bleeding</w:t>
      </w:r>
      <w:bookmarkStart w:id="27" w:name="_Hlk531881327"/>
      <w:r w:rsidRPr="00A36366">
        <w:rPr>
          <w:rFonts w:ascii="Ottawa" w:eastAsia="Times New Roman" w:hAnsi="Ottawa" w:cs="Arial"/>
          <w:b/>
          <w:sz w:val="18"/>
          <w:szCs w:val="18"/>
          <w:lang w:val="en-GB" w:eastAsia="fr-FR"/>
        </w:rPr>
        <w:t xml:space="preserve"> </w:t>
      </w:r>
      <w:r w:rsidR="00864EA8" w:rsidRPr="00A36366">
        <w:rPr>
          <w:rFonts w:ascii="Ottawa" w:eastAsia="Times New Roman" w:hAnsi="Ottawa" w:cs="Arial"/>
          <w:b/>
          <w:sz w:val="18"/>
          <w:szCs w:val="18"/>
          <w:lang w:val="en-GB" w:eastAsia="fr-FR"/>
        </w:rPr>
        <w:t xml:space="preserve">of </w:t>
      </w:r>
      <w:r w:rsidR="00617405" w:rsidRPr="00A36366">
        <w:rPr>
          <w:rFonts w:ascii="Ottawa" w:eastAsia="Times New Roman" w:hAnsi="Ottawa" w:cs="Arial"/>
          <w:b/>
          <w:sz w:val="18"/>
          <w:szCs w:val="18"/>
          <w:lang w:val="en-GB" w:eastAsia="fr-FR"/>
        </w:rPr>
        <w:t>free-</w:t>
      </w:r>
      <w:r w:rsidRPr="00A36366">
        <w:rPr>
          <w:rFonts w:ascii="Ottawa" w:eastAsia="Times New Roman" w:hAnsi="Ottawa" w:cs="Arial"/>
          <w:b/>
          <w:sz w:val="18"/>
          <w:szCs w:val="18"/>
          <w:lang w:val="en-GB" w:eastAsia="fr-FR"/>
        </w:rPr>
        <w:t>moving animals</w:t>
      </w:r>
    </w:p>
    <w:p w14:paraId="1CDF7BA4" w14:textId="6DA3A22E" w:rsidR="00B45336" w:rsidRPr="00A36366" w:rsidRDefault="00A66020" w:rsidP="00F9551A">
      <w:pPr>
        <w:pStyle w:val="NoSpacing"/>
        <w:adjustRightInd w:val="0"/>
        <w:snapToGrid w:val="0"/>
        <w:spacing w:after="240"/>
        <w:ind w:left="426" w:hanging="426"/>
        <w:jc w:val="both"/>
        <w:rPr>
          <w:rFonts w:ascii="Arial" w:hAnsi="Arial"/>
          <w:sz w:val="18"/>
          <w:u w:val="single"/>
          <w:lang w:val="en-GB"/>
        </w:rPr>
      </w:pPr>
      <w:r w:rsidRPr="00A36366">
        <w:rPr>
          <w:rFonts w:ascii="Arial" w:eastAsia="Times New Roman" w:hAnsi="Arial" w:cs="Arial"/>
          <w:sz w:val="18"/>
          <w:szCs w:val="18"/>
          <w:lang w:val="en-GB" w:eastAsia="fr-FR"/>
        </w:rPr>
        <w:t>1.</w:t>
      </w:r>
      <w:r w:rsidRPr="00A36366">
        <w:rPr>
          <w:rFonts w:ascii="Arial" w:eastAsia="Times New Roman" w:hAnsi="Arial" w:cs="Arial"/>
          <w:sz w:val="18"/>
          <w:szCs w:val="18"/>
          <w:lang w:val="en-GB" w:eastAsia="fr-FR"/>
        </w:rPr>
        <w:tab/>
      </w:r>
      <w:r w:rsidR="00B45336" w:rsidRPr="00A36366">
        <w:rPr>
          <w:rFonts w:ascii="Arial" w:hAnsi="Arial"/>
          <w:sz w:val="18"/>
          <w:u w:val="single"/>
          <w:lang w:val="en-GB"/>
        </w:rPr>
        <w:t>Animal welfare concerns</w:t>
      </w:r>
      <w:r w:rsidR="00231F3E" w:rsidRPr="00A36366">
        <w:rPr>
          <w:rFonts w:ascii="Arial" w:hAnsi="Arial"/>
          <w:sz w:val="18"/>
          <w:u w:val="single"/>
          <w:lang w:val="en-GB"/>
        </w:rPr>
        <w:t>:</w:t>
      </w:r>
    </w:p>
    <w:p w14:paraId="340D31F7" w14:textId="6B904CFC" w:rsidR="00D6404D" w:rsidRPr="00A36366" w:rsidRDefault="002E6B58" w:rsidP="00F9551A">
      <w:pPr>
        <w:pStyle w:val="NoSpacing"/>
        <w:adjustRightInd w:val="0"/>
        <w:snapToGrid w:val="0"/>
        <w:spacing w:after="240"/>
        <w:ind w:left="426"/>
        <w:jc w:val="both"/>
        <w:rPr>
          <w:rFonts w:ascii="Arial" w:eastAsiaTheme="minorHAnsi" w:hAnsi="Arial" w:cs="Arial"/>
          <w:sz w:val="18"/>
          <w:szCs w:val="18"/>
          <w:lang w:val="en-GB"/>
        </w:rPr>
      </w:pPr>
      <w:r w:rsidRPr="00A36366">
        <w:rPr>
          <w:rFonts w:ascii="Arial" w:eastAsiaTheme="minorHAnsi" w:hAnsi="Arial" w:cs="Arial"/>
          <w:sz w:val="18"/>
          <w:szCs w:val="18"/>
          <w:lang w:val="en-GB"/>
        </w:rPr>
        <w:t>T</w:t>
      </w:r>
      <w:r w:rsidR="00636548" w:rsidRPr="00A36366">
        <w:rPr>
          <w:rFonts w:ascii="Arial" w:eastAsiaTheme="minorHAnsi" w:hAnsi="Arial" w:cs="Arial"/>
          <w:sz w:val="18"/>
          <w:szCs w:val="18"/>
          <w:lang w:val="en-GB"/>
        </w:rPr>
        <w:t xml:space="preserve">he main </w:t>
      </w:r>
      <w:r w:rsidR="00D20B03" w:rsidRPr="00A36366">
        <w:rPr>
          <w:rFonts w:ascii="Arial" w:eastAsiaTheme="minorHAnsi" w:hAnsi="Arial" w:cs="Arial"/>
          <w:i/>
          <w:sz w:val="18"/>
          <w:szCs w:val="18"/>
          <w:lang w:val="en-GB"/>
        </w:rPr>
        <w:t xml:space="preserve">animal </w:t>
      </w:r>
      <w:r w:rsidR="00636548" w:rsidRPr="00A36366">
        <w:rPr>
          <w:rFonts w:ascii="Arial" w:eastAsiaTheme="minorHAnsi" w:hAnsi="Arial" w:cs="Arial"/>
          <w:i/>
          <w:sz w:val="18"/>
          <w:szCs w:val="18"/>
          <w:lang w:val="en-GB"/>
        </w:rPr>
        <w:t>welfare</w:t>
      </w:r>
      <w:r w:rsidR="00636548" w:rsidRPr="00A36366">
        <w:rPr>
          <w:rFonts w:ascii="Arial" w:eastAsiaTheme="minorHAnsi" w:hAnsi="Arial" w:cs="Arial"/>
          <w:sz w:val="18"/>
          <w:szCs w:val="18"/>
          <w:lang w:val="en-GB"/>
        </w:rPr>
        <w:t xml:space="preserve"> concern </w:t>
      </w:r>
      <w:r w:rsidRPr="00A36366">
        <w:rPr>
          <w:rFonts w:ascii="Arial" w:eastAsiaTheme="minorHAnsi" w:hAnsi="Arial" w:cs="Arial"/>
          <w:sz w:val="18"/>
          <w:szCs w:val="18"/>
          <w:lang w:val="en-GB"/>
        </w:rPr>
        <w:t xml:space="preserve">at </w:t>
      </w:r>
      <w:r w:rsidR="00A76C39" w:rsidRPr="00A36366">
        <w:rPr>
          <w:rFonts w:ascii="Arial" w:eastAsiaTheme="minorHAnsi" w:hAnsi="Arial" w:cs="Arial"/>
          <w:sz w:val="18"/>
          <w:szCs w:val="18"/>
          <w:lang w:val="en-GB"/>
        </w:rPr>
        <w:t xml:space="preserve">the time of bleeding </w:t>
      </w:r>
      <w:r w:rsidR="00412821" w:rsidRPr="00A36366">
        <w:rPr>
          <w:rFonts w:ascii="Arial" w:eastAsiaTheme="minorHAnsi" w:hAnsi="Arial" w:cs="Arial"/>
          <w:sz w:val="18"/>
          <w:szCs w:val="18"/>
          <w:lang w:val="en-GB"/>
        </w:rPr>
        <w:t xml:space="preserve">following </w:t>
      </w:r>
      <w:r w:rsidRPr="00A36366">
        <w:rPr>
          <w:rFonts w:ascii="Arial" w:eastAsiaTheme="minorHAnsi" w:hAnsi="Arial" w:cs="Arial"/>
          <w:i/>
          <w:sz w:val="18"/>
          <w:szCs w:val="18"/>
          <w:lang w:val="en-GB"/>
        </w:rPr>
        <w:t>stunning</w:t>
      </w:r>
      <w:r w:rsidRPr="00A36366">
        <w:rPr>
          <w:rFonts w:ascii="Arial" w:eastAsiaTheme="minorHAnsi" w:hAnsi="Arial" w:cs="Arial"/>
          <w:sz w:val="18"/>
          <w:szCs w:val="18"/>
          <w:lang w:val="en-GB"/>
        </w:rPr>
        <w:t xml:space="preserve"> </w:t>
      </w:r>
      <w:r w:rsidR="00636548" w:rsidRPr="00A36366">
        <w:rPr>
          <w:rFonts w:ascii="Arial" w:eastAsiaTheme="minorHAnsi" w:hAnsi="Arial" w:cs="Arial"/>
          <w:sz w:val="18"/>
          <w:szCs w:val="18"/>
          <w:lang w:val="en-GB"/>
        </w:rPr>
        <w:t>is the recovery of consciousness due to prolonged stun</w:t>
      </w:r>
      <w:r w:rsidR="00412821" w:rsidRPr="00A36366">
        <w:rPr>
          <w:rFonts w:ascii="Arial" w:eastAsiaTheme="minorHAnsi" w:hAnsi="Arial" w:cs="Arial"/>
          <w:sz w:val="18"/>
          <w:szCs w:val="18"/>
          <w:lang w:val="en-GB"/>
        </w:rPr>
        <w:t>-to-stick</w:t>
      </w:r>
      <w:r w:rsidR="00636548" w:rsidRPr="00A36366">
        <w:rPr>
          <w:rFonts w:ascii="Arial" w:eastAsiaTheme="minorHAnsi" w:hAnsi="Arial" w:cs="Arial"/>
          <w:sz w:val="18"/>
          <w:szCs w:val="18"/>
          <w:lang w:val="en-GB"/>
        </w:rPr>
        <w:t xml:space="preserve"> interval or due to incomplete </w:t>
      </w:r>
      <w:r w:rsidR="00412821" w:rsidRPr="00A36366">
        <w:rPr>
          <w:rFonts w:ascii="Arial" w:eastAsiaTheme="minorHAnsi" w:hAnsi="Arial" w:cs="Arial"/>
          <w:sz w:val="18"/>
          <w:szCs w:val="18"/>
          <w:lang w:val="en-GB"/>
        </w:rPr>
        <w:t xml:space="preserve">severance </w:t>
      </w:r>
      <w:r w:rsidR="00636548" w:rsidRPr="00A36366">
        <w:rPr>
          <w:rFonts w:ascii="Arial" w:eastAsiaTheme="minorHAnsi" w:hAnsi="Arial" w:cs="Arial"/>
          <w:sz w:val="18"/>
          <w:szCs w:val="18"/>
          <w:lang w:val="en-GB"/>
        </w:rPr>
        <w:t xml:space="preserve">of the main blood vessels. </w:t>
      </w:r>
    </w:p>
    <w:p w14:paraId="262553E7" w14:textId="5CF3593E" w:rsidR="00985346" w:rsidRDefault="00482B7B" w:rsidP="00F9551A">
      <w:pPr>
        <w:pStyle w:val="NoSpacing"/>
        <w:adjustRightInd w:val="0"/>
        <w:snapToGrid w:val="0"/>
        <w:spacing w:after="240"/>
        <w:ind w:left="426"/>
        <w:jc w:val="both"/>
        <w:rPr>
          <w:rFonts w:ascii="Arial" w:eastAsiaTheme="minorHAnsi" w:hAnsi="Arial" w:cs="Arial"/>
          <w:sz w:val="18"/>
          <w:szCs w:val="18"/>
          <w:lang w:val="en-GB"/>
        </w:rPr>
      </w:pPr>
      <w:r w:rsidRPr="00A36366">
        <w:rPr>
          <w:rFonts w:ascii="Arial" w:eastAsiaTheme="minorHAnsi" w:hAnsi="Arial" w:cs="Arial"/>
          <w:sz w:val="18"/>
          <w:szCs w:val="18"/>
          <w:lang w:val="en-GB"/>
        </w:rPr>
        <w:t xml:space="preserve">Bleeding </w:t>
      </w:r>
      <w:r w:rsidR="000B65BB" w:rsidRPr="00A36366">
        <w:rPr>
          <w:rFonts w:ascii="Arial" w:eastAsiaTheme="minorHAnsi" w:hAnsi="Arial" w:cs="Arial"/>
          <w:sz w:val="18"/>
          <w:szCs w:val="18"/>
          <w:lang w:val="en-GB"/>
        </w:rPr>
        <w:t xml:space="preserve">without </w:t>
      </w:r>
      <w:r w:rsidRPr="00A36366">
        <w:rPr>
          <w:rFonts w:ascii="Arial" w:eastAsiaTheme="minorHAnsi" w:hAnsi="Arial" w:cs="Arial"/>
          <w:sz w:val="18"/>
          <w:szCs w:val="18"/>
          <w:lang w:val="en-GB"/>
        </w:rPr>
        <w:t xml:space="preserve">prior </w:t>
      </w:r>
      <w:r w:rsidR="000B65BB" w:rsidRPr="00A36366">
        <w:rPr>
          <w:rFonts w:ascii="Arial" w:eastAsiaTheme="minorHAnsi" w:hAnsi="Arial" w:cs="Arial"/>
          <w:i/>
          <w:sz w:val="18"/>
          <w:szCs w:val="18"/>
          <w:lang w:val="en-GB"/>
        </w:rPr>
        <w:t>stunning</w:t>
      </w:r>
      <w:r w:rsidR="000B65BB" w:rsidRPr="00A36366">
        <w:rPr>
          <w:rFonts w:ascii="Arial" w:eastAsiaTheme="minorHAnsi" w:hAnsi="Arial" w:cs="Arial"/>
          <w:sz w:val="18"/>
          <w:szCs w:val="18"/>
          <w:lang w:val="en-GB"/>
        </w:rPr>
        <w:t xml:space="preserve"> </w:t>
      </w:r>
      <w:r w:rsidR="00D20B03" w:rsidRPr="00A36366">
        <w:rPr>
          <w:rFonts w:ascii="Arial" w:eastAsiaTheme="minorHAnsi" w:hAnsi="Arial" w:cs="Arial"/>
          <w:sz w:val="18"/>
          <w:szCs w:val="18"/>
          <w:lang w:val="en-GB"/>
        </w:rPr>
        <w:t xml:space="preserve">increases </w:t>
      </w:r>
      <w:r w:rsidR="000B65BB" w:rsidRPr="00A36366">
        <w:rPr>
          <w:rFonts w:ascii="Arial" w:eastAsiaTheme="minorHAnsi" w:hAnsi="Arial" w:cs="Arial"/>
          <w:sz w:val="18"/>
          <w:szCs w:val="18"/>
          <w:lang w:val="en-GB"/>
        </w:rPr>
        <w:t xml:space="preserve">the </w:t>
      </w:r>
      <w:r w:rsidR="002E6B58" w:rsidRPr="00A36366">
        <w:rPr>
          <w:rFonts w:ascii="Arial" w:eastAsiaTheme="minorHAnsi" w:hAnsi="Arial" w:cs="Arial"/>
          <w:i/>
          <w:sz w:val="18"/>
          <w:szCs w:val="18"/>
          <w:lang w:val="en-GB"/>
        </w:rPr>
        <w:t>risk</w:t>
      </w:r>
      <w:r w:rsidR="002E6B58" w:rsidRPr="00A36366">
        <w:rPr>
          <w:rFonts w:ascii="Arial" w:eastAsiaTheme="minorHAnsi" w:hAnsi="Arial" w:cs="Arial"/>
          <w:sz w:val="18"/>
          <w:szCs w:val="18"/>
          <w:lang w:val="en-GB"/>
        </w:rPr>
        <w:t xml:space="preserve"> of </w:t>
      </w:r>
      <w:r w:rsidR="000B65BB" w:rsidRPr="00A36366">
        <w:rPr>
          <w:rFonts w:ascii="Arial" w:eastAsiaTheme="minorHAnsi" w:hAnsi="Arial" w:cs="Arial"/>
          <w:sz w:val="18"/>
          <w:szCs w:val="18"/>
          <w:lang w:val="en-GB"/>
        </w:rPr>
        <w:t xml:space="preserve">animal </w:t>
      </w:r>
      <w:r w:rsidR="002E6B58" w:rsidRPr="00A36366">
        <w:rPr>
          <w:rFonts w:ascii="Arial" w:eastAsiaTheme="minorHAnsi" w:hAnsi="Arial" w:cs="Arial"/>
          <w:sz w:val="18"/>
          <w:szCs w:val="18"/>
          <w:lang w:val="en-GB"/>
        </w:rPr>
        <w:t xml:space="preserve">suffering </w:t>
      </w:r>
      <w:r w:rsidR="00617405" w:rsidRPr="00A36366">
        <w:rPr>
          <w:rFonts w:ascii="Arial" w:eastAsiaTheme="minorHAnsi" w:hAnsi="Arial" w:cs="Arial"/>
          <w:sz w:val="18"/>
          <w:szCs w:val="18"/>
          <w:lang w:val="en-GB"/>
        </w:rPr>
        <w:t>because</w:t>
      </w:r>
      <w:r w:rsidR="002E6B58" w:rsidRPr="00A36366">
        <w:rPr>
          <w:rFonts w:ascii="Arial" w:eastAsiaTheme="minorHAnsi" w:hAnsi="Arial" w:cs="Arial"/>
          <w:sz w:val="18"/>
          <w:szCs w:val="18"/>
          <w:lang w:val="en-GB"/>
        </w:rPr>
        <w:t xml:space="preserve"> the incision to sever blood vessels</w:t>
      </w:r>
      <w:r w:rsidR="00617405" w:rsidRPr="00A36366">
        <w:rPr>
          <w:rFonts w:ascii="Arial" w:eastAsiaTheme="minorHAnsi" w:hAnsi="Arial" w:cs="Arial"/>
          <w:sz w:val="18"/>
          <w:szCs w:val="18"/>
          <w:lang w:val="en-GB"/>
        </w:rPr>
        <w:t xml:space="preserve"> results in</w:t>
      </w:r>
      <w:r w:rsidR="002E6B58" w:rsidRPr="00A36366">
        <w:rPr>
          <w:rFonts w:ascii="Arial" w:eastAsiaTheme="minorHAnsi" w:hAnsi="Arial" w:cs="Arial"/>
          <w:sz w:val="18"/>
          <w:szCs w:val="18"/>
          <w:lang w:val="en-GB"/>
        </w:rPr>
        <w:t xml:space="preserve"> substantial tissue damage in areas well supplied with nociceptors. The activation of </w:t>
      </w:r>
      <w:r w:rsidR="001B5001" w:rsidRPr="00A36366">
        <w:rPr>
          <w:rFonts w:ascii="Arial" w:eastAsiaTheme="minorHAnsi" w:hAnsi="Arial" w:cs="Arial"/>
          <w:sz w:val="18"/>
          <w:szCs w:val="18"/>
          <w:lang w:val="en-GB"/>
        </w:rPr>
        <w:t>these nociceptors</w:t>
      </w:r>
      <w:r w:rsidR="00C40C48" w:rsidRPr="00A36366">
        <w:rPr>
          <w:rFonts w:ascii="Arial" w:eastAsiaTheme="minorHAnsi" w:hAnsi="Arial" w:cs="Arial"/>
          <w:sz w:val="18"/>
          <w:szCs w:val="18"/>
          <w:lang w:val="en-GB"/>
        </w:rPr>
        <w:t xml:space="preserve"> causes</w:t>
      </w:r>
      <w:r w:rsidR="002E6B58" w:rsidRPr="00A36366">
        <w:rPr>
          <w:rFonts w:ascii="Arial" w:eastAsiaTheme="minorHAnsi" w:hAnsi="Arial" w:cs="Arial"/>
          <w:sz w:val="18"/>
          <w:szCs w:val="18"/>
          <w:lang w:val="en-GB"/>
        </w:rPr>
        <w:t xml:space="preserve"> the animal to experience pain</w:t>
      </w:r>
      <w:r w:rsidR="001B5001" w:rsidRPr="00A36366">
        <w:rPr>
          <w:rFonts w:ascii="Arial" w:eastAsiaTheme="minorHAnsi" w:hAnsi="Arial" w:cs="Arial"/>
          <w:sz w:val="18"/>
          <w:szCs w:val="18"/>
          <w:lang w:val="en-GB"/>
        </w:rPr>
        <w:t xml:space="preserve"> [</w:t>
      </w:r>
      <w:r w:rsidR="00130759" w:rsidRPr="00A36366">
        <w:rPr>
          <w:rFonts w:ascii="Arial" w:eastAsiaTheme="minorHAnsi" w:hAnsi="Arial" w:cs="Arial"/>
          <w:sz w:val="18"/>
          <w:szCs w:val="18"/>
          <w:lang w:val="en-GB"/>
        </w:rPr>
        <w:t>Gregory</w:t>
      </w:r>
      <w:r w:rsidR="0054737A" w:rsidRPr="00A36366">
        <w:rPr>
          <w:rFonts w:ascii="Arial" w:eastAsiaTheme="minorHAnsi" w:hAnsi="Arial" w:cs="Arial"/>
          <w:sz w:val="18"/>
          <w:szCs w:val="18"/>
          <w:lang w:val="en-GB"/>
        </w:rPr>
        <w:t>,</w:t>
      </w:r>
      <w:r w:rsidR="0045363E" w:rsidRPr="00A36366">
        <w:rPr>
          <w:rFonts w:ascii="Arial" w:eastAsiaTheme="minorHAnsi" w:hAnsi="Arial" w:cs="Arial"/>
          <w:sz w:val="18"/>
          <w:szCs w:val="18"/>
          <w:lang w:val="en-GB"/>
        </w:rPr>
        <w:t xml:space="preserve"> </w:t>
      </w:r>
      <w:r w:rsidR="00130759" w:rsidRPr="00A36366">
        <w:rPr>
          <w:rFonts w:ascii="Arial" w:eastAsiaTheme="minorHAnsi" w:hAnsi="Arial" w:cs="Arial"/>
          <w:sz w:val="18"/>
          <w:szCs w:val="18"/>
          <w:lang w:val="en-GB"/>
        </w:rPr>
        <w:t>2004</w:t>
      </w:r>
      <w:r w:rsidR="0003512C" w:rsidRPr="00A36366">
        <w:rPr>
          <w:rFonts w:ascii="Arial" w:eastAsiaTheme="minorHAnsi" w:hAnsi="Arial" w:cs="Arial"/>
          <w:sz w:val="18"/>
          <w:szCs w:val="18"/>
          <w:lang w:val="en-GB"/>
        </w:rPr>
        <w:t xml:space="preserve">; Gibson </w:t>
      </w:r>
      <w:r w:rsidR="0003512C" w:rsidRPr="00A36366">
        <w:rPr>
          <w:rFonts w:ascii="Arial" w:eastAsiaTheme="minorHAnsi" w:hAnsi="Arial" w:cs="Arial"/>
          <w:i/>
          <w:sz w:val="18"/>
          <w:szCs w:val="18"/>
          <w:lang w:val="en-GB"/>
        </w:rPr>
        <w:t>et al.</w:t>
      </w:r>
      <w:r w:rsidR="0003512C" w:rsidRPr="00A36366">
        <w:rPr>
          <w:rFonts w:ascii="Arial" w:eastAsiaTheme="minorHAnsi" w:hAnsi="Arial" w:cs="Arial"/>
          <w:sz w:val="18"/>
          <w:szCs w:val="18"/>
          <w:lang w:val="en-GB"/>
        </w:rPr>
        <w:t>, 2009</w:t>
      </w:r>
      <w:r w:rsidR="001B5001" w:rsidRPr="00A36366">
        <w:rPr>
          <w:rFonts w:ascii="Arial" w:eastAsiaTheme="minorHAnsi" w:hAnsi="Arial" w:cs="Arial"/>
          <w:sz w:val="18"/>
          <w:szCs w:val="18"/>
          <w:lang w:val="en-GB"/>
        </w:rPr>
        <w:t>]</w:t>
      </w:r>
      <w:r w:rsidR="002E6B58" w:rsidRPr="00A36366">
        <w:rPr>
          <w:rFonts w:ascii="Arial" w:eastAsiaTheme="minorHAnsi" w:hAnsi="Arial" w:cs="Arial"/>
          <w:sz w:val="18"/>
          <w:szCs w:val="18"/>
          <w:lang w:val="en-GB"/>
        </w:rPr>
        <w:t xml:space="preserve">. </w:t>
      </w:r>
      <w:r w:rsidR="001B5001" w:rsidRPr="00A36366">
        <w:rPr>
          <w:rFonts w:ascii="Arial" w:eastAsiaTheme="minorHAnsi" w:hAnsi="Arial" w:cs="Arial"/>
          <w:sz w:val="18"/>
          <w:szCs w:val="18"/>
          <w:lang w:val="en-GB"/>
        </w:rPr>
        <w:t>Loss of consciousness due to bleeding is not immediate</w:t>
      </w:r>
      <w:r w:rsidR="00985346" w:rsidRPr="00A36366">
        <w:rPr>
          <w:rFonts w:ascii="Arial" w:eastAsiaTheme="minorHAnsi" w:hAnsi="Arial" w:cs="Arial"/>
          <w:sz w:val="18"/>
          <w:szCs w:val="18"/>
          <w:lang w:val="en-GB"/>
        </w:rPr>
        <w:t xml:space="preserve"> </w:t>
      </w:r>
      <w:r w:rsidR="002E6B58" w:rsidRPr="00A36366">
        <w:rPr>
          <w:rFonts w:ascii="Arial" w:eastAsiaTheme="minorHAnsi" w:hAnsi="Arial" w:cs="Arial"/>
          <w:sz w:val="18"/>
          <w:szCs w:val="18"/>
          <w:lang w:val="en-GB"/>
        </w:rPr>
        <w:t xml:space="preserve">and there is a period during which the animal can feel </w:t>
      </w:r>
      <w:r w:rsidR="00985346" w:rsidRPr="00A36366">
        <w:rPr>
          <w:rFonts w:ascii="Arial" w:eastAsiaTheme="minorHAnsi" w:hAnsi="Arial" w:cs="Arial"/>
          <w:sz w:val="18"/>
          <w:szCs w:val="18"/>
          <w:lang w:val="en-GB"/>
        </w:rPr>
        <w:t xml:space="preserve">fear, </w:t>
      </w:r>
      <w:proofErr w:type="gramStart"/>
      <w:r w:rsidR="002E6B58" w:rsidRPr="00A36366">
        <w:rPr>
          <w:rFonts w:ascii="Arial" w:eastAsiaTheme="minorHAnsi" w:hAnsi="Arial" w:cs="Arial"/>
          <w:sz w:val="18"/>
          <w:szCs w:val="18"/>
          <w:lang w:val="en-GB"/>
        </w:rPr>
        <w:t>pain</w:t>
      </w:r>
      <w:proofErr w:type="gramEnd"/>
      <w:r w:rsidR="00985346" w:rsidRPr="00A36366">
        <w:rPr>
          <w:rFonts w:ascii="Arial" w:eastAsiaTheme="minorHAnsi" w:hAnsi="Arial" w:cs="Arial"/>
          <w:sz w:val="18"/>
          <w:szCs w:val="18"/>
          <w:lang w:val="en-GB"/>
        </w:rPr>
        <w:t xml:space="preserve"> and </w:t>
      </w:r>
      <w:r w:rsidR="002E6B58" w:rsidRPr="00A36366">
        <w:rPr>
          <w:rFonts w:ascii="Arial" w:eastAsiaTheme="minorHAnsi" w:hAnsi="Arial" w:cs="Arial"/>
          <w:sz w:val="18"/>
          <w:szCs w:val="18"/>
          <w:lang w:val="en-GB"/>
        </w:rPr>
        <w:t>distress</w:t>
      </w:r>
      <w:r w:rsidR="00AD0263" w:rsidRPr="00A36366">
        <w:rPr>
          <w:rFonts w:ascii="Arial" w:eastAsiaTheme="minorHAnsi" w:hAnsi="Arial" w:cs="Arial"/>
          <w:sz w:val="18"/>
          <w:szCs w:val="18"/>
          <w:lang w:val="en-GB"/>
        </w:rPr>
        <w:t xml:space="preserve"> [</w:t>
      </w:r>
      <w:r w:rsidR="009F67A3" w:rsidRPr="00A36366">
        <w:rPr>
          <w:rFonts w:ascii="Arial" w:eastAsiaTheme="minorHAnsi" w:hAnsi="Arial" w:cs="Arial"/>
          <w:sz w:val="18"/>
          <w:szCs w:val="18"/>
          <w:lang w:val="en-GB"/>
        </w:rPr>
        <w:t>Gregory</w:t>
      </w:r>
      <w:r w:rsidR="0054737A" w:rsidRPr="00A36366">
        <w:rPr>
          <w:rFonts w:ascii="Arial" w:eastAsiaTheme="minorHAnsi" w:hAnsi="Arial" w:cs="Arial"/>
          <w:sz w:val="18"/>
          <w:szCs w:val="18"/>
          <w:lang w:val="en-GB"/>
        </w:rPr>
        <w:t xml:space="preserve">, </w:t>
      </w:r>
      <w:r w:rsidR="009F67A3" w:rsidRPr="00A36366">
        <w:rPr>
          <w:rFonts w:ascii="Arial" w:eastAsiaTheme="minorHAnsi" w:hAnsi="Arial" w:cs="Arial"/>
          <w:sz w:val="18"/>
          <w:szCs w:val="18"/>
          <w:lang w:val="en-GB"/>
        </w:rPr>
        <w:t>2004</w:t>
      </w:r>
      <w:r w:rsidR="0003512C" w:rsidRPr="00A36366">
        <w:rPr>
          <w:rFonts w:ascii="Arial" w:eastAsiaTheme="minorHAnsi" w:hAnsi="Arial" w:cs="Arial"/>
          <w:sz w:val="18"/>
          <w:szCs w:val="18"/>
          <w:lang w:val="en-GB"/>
        </w:rPr>
        <w:t>; Johnson</w:t>
      </w:r>
      <w:r w:rsidR="0003512C" w:rsidRPr="00A36366">
        <w:rPr>
          <w:rFonts w:ascii="Arial" w:eastAsiaTheme="minorHAnsi" w:hAnsi="Arial" w:cs="Arial"/>
          <w:i/>
          <w:sz w:val="18"/>
          <w:szCs w:val="18"/>
          <w:lang w:val="en-GB"/>
        </w:rPr>
        <w:t xml:space="preserve"> et al.</w:t>
      </w:r>
      <w:r w:rsidR="0003512C" w:rsidRPr="00A36366">
        <w:rPr>
          <w:rFonts w:ascii="Arial" w:eastAsiaTheme="minorHAnsi" w:hAnsi="Arial" w:cs="Arial"/>
          <w:sz w:val="18"/>
          <w:szCs w:val="18"/>
          <w:lang w:val="en-GB"/>
        </w:rPr>
        <w:t>, 2015</w:t>
      </w:r>
      <w:r w:rsidR="00AD0263" w:rsidRPr="00A36366">
        <w:rPr>
          <w:rFonts w:ascii="Arial" w:eastAsiaTheme="minorHAnsi" w:hAnsi="Arial" w:cs="Arial"/>
          <w:sz w:val="18"/>
          <w:szCs w:val="18"/>
          <w:lang w:val="en-GB"/>
        </w:rPr>
        <w:t>]</w:t>
      </w:r>
      <w:r w:rsidR="002E6B58" w:rsidRPr="00A36366">
        <w:rPr>
          <w:rFonts w:ascii="Arial" w:eastAsiaTheme="minorHAnsi" w:hAnsi="Arial" w:cs="Arial"/>
          <w:sz w:val="18"/>
          <w:szCs w:val="18"/>
          <w:lang w:val="en-GB"/>
        </w:rPr>
        <w:t xml:space="preserve">. </w:t>
      </w:r>
    </w:p>
    <w:p w14:paraId="1589ABF6" w14:textId="0530BC11" w:rsidR="008F2364" w:rsidRDefault="00986A01" w:rsidP="00F9551A">
      <w:pPr>
        <w:pStyle w:val="NoSpacing"/>
        <w:adjustRightInd w:val="0"/>
        <w:snapToGrid w:val="0"/>
        <w:spacing w:after="240"/>
        <w:ind w:left="426"/>
        <w:jc w:val="both"/>
        <w:rPr>
          <w:rFonts w:ascii="Arial" w:eastAsiaTheme="minorHAnsi" w:hAnsi="Arial" w:cs="Arial"/>
          <w:sz w:val="18"/>
          <w:szCs w:val="18"/>
          <w:lang w:val="en-GB"/>
        </w:rPr>
      </w:pPr>
      <w:r w:rsidRPr="00A36366">
        <w:rPr>
          <w:rFonts w:ascii="Arial" w:eastAsiaTheme="minorHAnsi" w:hAnsi="Arial" w:cs="Arial"/>
          <w:sz w:val="18"/>
          <w:szCs w:val="18"/>
          <w:lang w:val="en-GB"/>
        </w:rPr>
        <w:t xml:space="preserve">Absence of or ineffective </w:t>
      </w:r>
      <w:r w:rsidRPr="00A36366">
        <w:rPr>
          <w:rFonts w:ascii="Arial" w:eastAsiaTheme="minorHAnsi" w:hAnsi="Arial" w:cs="Arial"/>
          <w:i/>
          <w:sz w:val="18"/>
          <w:szCs w:val="18"/>
          <w:lang w:val="en-GB"/>
        </w:rPr>
        <w:t>stunning</w:t>
      </w:r>
      <w:r w:rsidRPr="00A36366">
        <w:rPr>
          <w:rFonts w:ascii="Arial" w:eastAsiaTheme="minorHAnsi" w:hAnsi="Arial" w:cs="Arial"/>
          <w:sz w:val="18"/>
          <w:szCs w:val="18"/>
          <w:lang w:val="en-GB"/>
        </w:rPr>
        <w:t xml:space="preserve"> may result in</w:t>
      </w:r>
      <w:r w:rsidR="001126CA" w:rsidRPr="00A36366">
        <w:rPr>
          <w:rFonts w:ascii="Arial" w:eastAsiaTheme="minorHAnsi" w:hAnsi="Arial" w:cs="Arial"/>
          <w:sz w:val="18"/>
          <w:szCs w:val="18"/>
          <w:lang w:val="en-GB"/>
        </w:rPr>
        <w:t xml:space="preserve"> </w:t>
      </w:r>
      <w:r w:rsidR="002E6B58" w:rsidRPr="00A36366">
        <w:rPr>
          <w:rFonts w:ascii="Arial" w:eastAsiaTheme="minorHAnsi" w:hAnsi="Arial" w:cs="Arial"/>
          <w:sz w:val="18"/>
          <w:szCs w:val="18"/>
          <w:lang w:val="en-GB"/>
        </w:rPr>
        <w:t xml:space="preserve">animals </w:t>
      </w:r>
      <w:r w:rsidR="001126CA" w:rsidRPr="00A36366">
        <w:rPr>
          <w:rFonts w:ascii="Arial" w:eastAsiaTheme="minorHAnsi" w:hAnsi="Arial" w:cs="Arial"/>
          <w:sz w:val="18"/>
          <w:szCs w:val="18"/>
          <w:lang w:val="en-GB"/>
        </w:rPr>
        <w:t>be</w:t>
      </w:r>
      <w:r w:rsidRPr="00A36366">
        <w:rPr>
          <w:rFonts w:ascii="Arial" w:eastAsiaTheme="minorHAnsi" w:hAnsi="Arial" w:cs="Arial"/>
          <w:sz w:val="18"/>
          <w:szCs w:val="18"/>
          <w:lang w:val="en-GB"/>
        </w:rPr>
        <w:t>ing</w:t>
      </w:r>
      <w:r w:rsidR="001126CA" w:rsidRPr="00A36366">
        <w:rPr>
          <w:rFonts w:ascii="Arial" w:eastAsiaTheme="minorHAnsi" w:hAnsi="Arial" w:cs="Arial"/>
          <w:sz w:val="18"/>
          <w:szCs w:val="18"/>
          <w:lang w:val="en-GB"/>
        </w:rPr>
        <w:t xml:space="preserve"> </w:t>
      </w:r>
      <w:r w:rsidR="002E6B58" w:rsidRPr="00A36366">
        <w:rPr>
          <w:rFonts w:ascii="Arial" w:eastAsiaTheme="minorHAnsi" w:hAnsi="Arial" w:cs="Arial"/>
          <w:sz w:val="18"/>
          <w:szCs w:val="18"/>
          <w:lang w:val="en-GB"/>
        </w:rPr>
        <w:t xml:space="preserve">released from the </w:t>
      </w:r>
      <w:r w:rsidR="002E6B58" w:rsidRPr="00A36366">
        <w:rPr>
          <w:rFonts w:ascii="Arial" w:eastAsiaTheme="minorHAnsi" w:hAnsi="Arial" w:cs="Arial"/>
          <w:i/>
          <w:iCs/>
          <w:sz w:val="18"/>
          <w:szCs w:val="18"/>
          <w:lang w:val="en-GB"/>
        </w:rPr>
        <w:t>restraint</w:t>
      </w:r>
      <w:r w:rsidR="00215B82" w:rsidRPr="00A36366">
        <w:rPr>
          <w:rFonts w:ascii="Arial" w:eastAsiaTheme="minorHAnsi" w:hAnsi="Arial" w:cs="Arial"/>
          <w:sz w:val="18"/>
          <w:szCs w:val="18"/>
          <w:lang w:val="en-GB"/>
        </w:rPr>
        <w:t xml:space="preserve">, </w:t>
      </w:r>
      <w:r w:rsidR="002E6B58" w:rsidRPr="00A36366">
        <w:rPr>
          <w:rFonts w:ascii="Arial" w:eastAsiaTheme="minorHAnsi" w:hAnsi="Arial" w:cs="Arial"/>
          <w:sz w:val="18"/>
          <w:szCs w:val="18"/>
          <w:lang w:val="en-GB"/>
        </w:rPr>
        <w:t xml:space="preserve">shackled, and </w:t>
      </w:r>
      <w:r w:rsidR="00215B82" w:rsidRPr="00A36366">
        <w:rPr>
          <w:rFonts w:ascii="Arial" w:eastAsiaTheme="minorHAnsi" w:hAnsi="Arial" w:cs="Arial"/>
          <w:sz w:val="18"/>
          <w:szCs w:val="18"/>
          <w:lang w:val="en-GB"/>
        </w:rPr>
        <w:t xml:space="preserve">further </w:t>
      </w:r>
      <w:r w:rsidR="001126CA" w:rsidRPr="00A36366">
        <w:rPr>
          <w:rFonts w:ascii="Arial" w:eastAsiaTheme="minorHAnsi" w:hAnsi="Arial" w:cs="Arial"/>
          <w:sz w:val="18"/>
          <w:szCs w:val="18"/>
          <w:lang w:val="en-GB"/>
        </w:rPr>
        <w:t>processed</w:t>
      </w:r>
      <w:r w:rsidR="00DE2AD3" w:rsidRPr="00A36366">
        <w:rPr>
          <w:rFonts w:ascii="Arial" w:eastAsiaTheme="minorHAnsi" w:hAnsi="Arial" w:cs="Arial"/>
          <w:sz w:val="18"/>
          <w:szCs w:val="18"/>
          <w:lang w:val="en-GB"/>
        </w:rPr>
        <w:t xml:space="preserve"> while th</w:t>
      </w:r>
      <w:r w:rsidR="00A608F3" w:rsidRPr="00A36366">
        <w:rPr>
          <w:rFonts w:ascii="Arial" w:eastAsiaTheme="minorHAnsi" w:hAnsi="Arial" w:cs="Arial"/>
          <w:sz w:val="18"/>
          <w:szCs w:val="18"/>
          <w:lang w:val="en-GB"/>
        </w:rPr>
        <w:t>ey are</w:t>
      </w:r>
      <w:r w:rsidR="00DE2AD3" w:rsidRPr="00A36366">
        <w:rPr>
          <w:rFonts w:ascii="Arial" w:eastAsiaTheme="minorHAnsi" w:hAnsi="Arial" w:cs="Arial"/>
          <w:sz w:val="18"/>
          <w:szCs w:val="18"/>
          <w:lang w:val="en-GB"/>
        </w:rPr>
        <w:t xml:space="preserve"> still conscious or have the potential to recover consciousness</w:t>
      </w:r>
      <w:r w:rsidR="002E6B58" w:rsidRPr="00A36366">
        <w:rPr>
          <w:rFonts w:ascii="Arial" w:eastAsiaTheme="minorHAnsi" w:hAnsi="Arial" w:cs="Arial"/>
          <w:sz w:val="18"/>
          <w:szCs w:val="18"/>
          <w:lang w:val="en-GB"/>
        </w:rPr>
        <w:t>.</w:t>
      </w:r>
    </w:p>
    <w:p w14:paraId="391723A1" w14:textId="5D96AB0C" w:rsidR="0097319B" w:rsidRPr="0000799B" w:rsidRDefault="00A66020" w:rsidP="00F9551A">
      <w:pPr>
        <w:pStyle w:val="NoSpacing"/>
        <w:adjustRightInd w:val="0"/>
        <w:snapToGrid w:val="0"/>
        <w:spacing w:after="240"/>
        <w:ind w:left="426" w:hanging="426"/>
        <w:jc w:val="both"/>
        <w:rPr>
          <w:rFonts w:ascii="Arial" w:eastAsia="Times New Roman" w:hAnsi="Arial" w:cs="Arial"/>
          <w:sz w:val="18"/>
          <w:szCs w:val="18"/>
          <w:lang w:val="en-GB" w:eastAsia="fr-FR"/>
        </w:rPr>
      </w:pPr>
      <w:r w:rsidRPr="0000799B">
        <w:rPr>
          <w:rFonts w:ascii="Arial" w:eastAsia="Times New Roman" w:hAnsi="Arial" w:cs="Arial"/>
          <w:sz w:val="18"/>
          <w:szCs w:val="18"/>
          <w:lang w:val="en-GB" w:eastAsia="fr-FR"/>
        </w:rPr>
        <w:t>2.</w:t>
      </w:r>
      <w:r w:rsidRPr="0000799B">
        <w:rPr>
          <w:rFonts w:ascii="Arial" w:eastAsia="Times New Roman" w:hAnsi="Arial" w:cs="Arial"/>
          <w:sz w:val="18"/>
          <w:szCs w:val="18"/>
          <w:lang w:val="en-GB" w:eastAsia="fr-FR"/>
        </w:rPr>
        <w:tab/>
      </w:r>
      <w:r w:rsidR="0097319B" w:rsidRPr="0000799B">
        <w:rPr>
          <w:rFonts w:ascii="Arial" w:eastAsia="Times New Roman" w:hAnsi="Arial" w:cs="Arial"/>
          <w:sz w:val="18"/>
          <w:szCs w:val="18"/>
          <w:u w:val="single"/>
          <w:lang w:val="en-GB" w:eastAsia="fr-FR"/>
        </w:rPr>
        <w:t>Animal-based</w:t>
      </w:r>
      <w:r w:rsidR="00AD0263" w:rsidRPr="0000799B">
        <w:rPr>
          <w:rFonts w:ascii="Arial" w:eastAsia="Times New Roman" w:hAnsi="Arial" w:cs="Arial"/>
          <w:sz w:val="18"/>
          <w:szCs w:val="18"/>
          <w:u w:val="single"/>
          <w:lang w:val="en-GB" w:eastAsia="fr-FR"/>
        </w:rPr>
        <w:t xml:space="preserve"> and other</w:t>
      </w:r>
      <w:r w:rsidR="0097319B" w:rsidRPr="0000799B">
        <w:rPr>
          <w:rFonts w:ascii="Arial" w:eastAsia="Times New Roman" w:hAnsi="Arial" w:cs="Arial"/>
          <w:sz w:val="18"/>
          <w:szCs w:val="18"/>
          <w:u w:val="single"/>
          <w:lang w:val="en-GB" w:eastAsia="fr-FR"/>
        </w:rPr>
        <w:t xml:space="preserve"> measu</w:t>
      </w:r>
      <w:r w:rsidR="009E3F8F" w:rsidRPr="0000799B">
        <w:rPr>
          <w:rFonts w:ascii="Arial" w:eastAsia="Times New Roman" w:hAnsi="Arial" w:cs="Arial"/>
          <w:sz w:val="18"/>
          <w:szCs w:val="18"/>
          <w:u w:val="single"/>
          <w:lang w:val="en-GB" w:eastAsia="fr-FR"/>
        </w:rPr>
        <w:t>rables</w:t>
      </w:r>
      <w:r w:rsidR="00921E88" w:rsidRPr="0000799B">
        <w:rPr>
          <w:rFonts w:ascii="Arial" w:eastAsia="Times New Roman" w:hAnsi="Arial" w:cs="Arial"/>
          <w:sz w:val="18"/>
          <w:szCs w:val="18"/>
          <w:u w:val="single"/>
          <w:lang w:val="en-GB" w:eastAsia="fr-FR"/>
        </w:rPr>
        <w:t xml:space="preserve"> include</w:t>
      </w:r>
      <w:r w:rsidR="00C40C48" w:rsidRPr="0000799B">
        <w:rPr>
          <w:rFonts w:ascii="Arial" w:eastAsia="Times New Roman" w:hAnsi="Arial" w:cs="Arial"/>
          <w:sz w:val="18"/>
          <w:szCs w:val="18"/>
          <w:u w:val="single"/>
          <w:lang w:val="en-GB" w:eastAsia="fr-FR"/>
        </w:rPr>
        <w:t>:</w:t>
      </w:r>
    </w:p>
    <w:p w14:paraId="7879CE4A" w14:textId="3A2B288F" w:rsidR="00AD0263" w:rsidRPr="00A36366" w:rsidRDefault="009E3F8F"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The main animal-based measurable is the b</w:t>
      </w:r>
      <w:r w:rsidR="00AD0263" w:rsidRPr="00A36366">
        <w:rPr>
          <w:rFonts w:ascii="Arial" w:eastAsia="Times New Roman" w:hAnsi="Arial" w:cs="Arial"/>
          <w:sz w:val="18"/>
          <w:szCs w:val="18"/>
          <w:lang w:val="en-GB" w:eastAsia="fr-FR"/>
        </w:rPr>
        <w:t>lood flow (rate and duration).</w:t>
      </w:r>
    </w:p>
    <w:p w14:paraId="231C7B78" w14:textId="1B8260EB" w:rsidR="00DC107F" w:rsidRPr="00A36366" w:rsidRDefault="00DC107F" w:rsidP="00F9551A">
      <w:pPr>
        <w:pStyle w:val="NoSpacing"/>
        <w:adjustRightInd w:val="0"/>
        <w:snapToGrid w:val="0"/>
        <w:spacing w:after="240"/>
        <w:ind w:left="426"/>
        <w:jc w:val="both"/>
        <w:rPr>
          <w:rFonts w:ascii="Arial" w:hAnsi="Arial"/>
          <w:sz w:val="18"/>
          <w:lang w:val="en-GB"/>
        </w:rPr>
      </w:pPr>
      <w:r w:rsidRPr="00A36366">
        <w:rPr>
          <w:rFonts w:ascii="Arial" w:hAnsi="Arial"/>
          <w:sz w:val="18"/>
          <w:lang w:val="en-GB"/>
        </w:rPr>
        <w:t xml:space="preserve">For animal-based and other </w:t>
      </w:r>
      <w:r w:rsidR="009E3F8F" w:rsidRPr="00A36366">
        <w:rPr>
          <w:rFonts w:ascii="Arial" w:hAnsi="Arial"/>
          <w:sz w:val="18"/>
          <w:lang w:val="en-GB"/>
        </w:rPr>
        <w:t xml:space="preserve">measurables </w:t>
      </w:r>
      <w:r w:rsidRPr="00A36366">
        <w:rPr>
          <w:rFonts w:ascii="Arial" w:hAnsi="Arial"/>
          <w:sz w:val="18"/>
          <w:lang w:val="en-GB"/>
        </w:rPr>
        <w:t xml:space="preserve">of return of consciousness after </w:t>
      </w:r>
      <w:r w:rsidRPr="0036699B">
        <w:rPr>
          <w:rFonts w:ascii="Arial" w:hAnsi="Arial"/>
          <w:i/>
          <w:iCs/>
          <w:sz w:val="18"/>
          <w:lang w:val="en-GB"/>
        </w:rPr>
        <w:t>stunning</w:t>
      </w:r>
      <w:r w:rsidR="0036699B">
        <w:rPr>
          <w:rFonts w:ascii="Arial" w:hAnsi="Arial"/>
          <w:sz w:val="18"/>
          <w:lang w:val="en-GB"/>
        </w:rPr>
        <w:t xml:space="preserve">, </w:t>
      </w:r>
      <w:r w:rsidRPr="00A36366">
        <w:rPr>
          <w:rFonts w:ascii="Arial" w:hAnsi="Arial"/>
          <w:sz w:val="18"/>
          <w:lang w:val="en-GB"/>
        </w:rPr>
        <w:t>see Article 7.5.</w:t>
      </w:r>
      <w:r w:rsidR="003E127B" w:rsidRPr="00A36366">
        <w:rPr>
          <w:rFonts w:ascii="Arial" w:hAnsi="Arial"/>
          <w:sz w:val="18"/>
          <w:lang w:val="en-GB"/>
        </w:rPr>
        <w:t>16</w:t>
      </w:r>
      <w:r w:rsidR="00B51749" w:rsidRPr="00A36366">
        <w:rPr>
          <w:rFonts w:ascii="Arial" w:hAnsi="Arial"/>
          <w:sz w:val="18"/>
          <w:lang w:val="en-GB"/>
        </w:rPr>
        <w:t>.</w:t>
      </w:r>
    </w:p>
    <w:p w14:paraId="34449985" w14:textId="775E0C8E" w:rsidR="00254EF1" w:rsidRDefault="00DC107F" w:rsidP="00F9551A">
      <w:pPr>
        <w:pStyle w:val="NoSpacing"/>
        <w:adjustRightInd w:val="0"/>
        <w:snapToGrid w:val="0"/>
        <w:spacing w:after="240"/>
        <w:ind w:left="426"/>
        <w:jc w:val="both"/>
        <w:rPr>
          <w:rFonts w:ascii="Arial" w:hAnsi="Arial"/>
          <w:sz w:val="18"/>
          <w:lang w:val="en-GB"/>
        </w:rPr>
      </w:pPr>
      <w:r w:rsidRPr="00A36366">
        <w:rPr>
          <w:rFonts w:ascii="Arial" w:hAnsi="Arial"/>
          <w:sz w:val="18"/>
          <w:lang w:val="en-GB"/>
        </w:rPr>
        <w:t>In case</w:t>
      </w:r>
      <w:r w:rsidR="00D20B03" w:rsidRPr="00A36366">
        <w:rPr>
          <w:rFonts w:ascii="Arial" w:hAnsi="Arial"/>
          <w:sz w:val="18"/>
          <w:lang w:val="en-GB"/>
        </w:rPr>
        <w:t>s</w:t>
      </w:r>
      <w:r w:rsidRPr="00A36366">
        <w:rPr>
          <w:rFonts w:ascii="Arial" w:hAnsi="Arial"/>
          <w:sz w:val="18"/>
          <w:lang w:val="en-GB"/>
        </w:rPr>
        <w:t xml:space="preserve"> of </w:t>
      </w:r>
      <w:r w:rsidR="009E3F8F" w:rsidRPr="00A36366">
        <w:rPr>
          <w:rFonts w:ascii="Arial" w:hAnsi="Arial"/>
          <w:sz w:val="18"/>
          <w:lang w:val="en-GB"/>
        </w:rPr>
        <w:t xml:space="preserve">bleeding </w:t>
      </w:r>
      <w:r w:rsidRPr="00A36366">
        <w:rPr>
          <w:rFonts w:ascii="Arial" w:hAnsi="Arial"/>
          <w:sz w:val="18"/>
          <w:lang w:val="en-GB"/>
        </w:rPr>
        <w:t xml:space="preserve">without </w:t>
      </w:r>
      <w:r w:rsidRPr="00A36366">
        <w:rPr>
          <w:rFonts w:ascii="Arial" w:hAnsi="Arial"/>
          <w:i/>
          <w:sz w:val="18"/>
          <w:lang w:val="en-GB"/>
        </w:rPr>
        <w:t>stunning</w:t>
      </w:r>
      <w:r w:rsidRPr="00A36366">
        <w:rPr>
          <w:rFonts w:ascii="Arial" w:hAnsi="Arial"/>
          <w:sz w:val="18"/>
          <w:lang w:val="en-GB"/>
        </w:rPr>
        <w:t xml:space="preserve"> the </w:t>
      </w:r>
      <w:r w:rsidR="00C40C48" w:rsidRPr="00A36366">
        <w:rPr>
          <w:rFonts w:ascii="Arial" w:hAnsi="Arial"/>
          <w:sz w:val="18"/>
          <w:lang w:val="en-GB"/>
        </w:rPr>
        <w:t>animal</w:t>
      </w:r>
      <w:r w:rsidR="00C40C48" w:rsidRPr="00A36366">
        <w:rPr>
          <w:rFonts w:ascii="Arial" w:eastAsiaTheme="minorHAnsi" w:hAnsi="Arial" w:cs="Arial"/>
          <w:sz w:val="18"/>
          <w:szCs w:val="18"/>
          <w:lang w:val="en-GB"/>
        </w:rPr>
        <w:t>-</w:t>
      </w:r>
      <w:r w:rsidR="008F2AD6" w:rsidRPr="00A36366">
        <w:rPr>
          <w:rFonts w:ascii="Arial" w:hAnsi="Arial"/>
          <w:sz w:val="18"/>
          <w:lang w:val="en-GB"/>
        </w:rPr>
        <w:t xml:space="preserve">based and other </w:t>
      </w:r>
      <w:r w:rsidR="009E3F8F" w:rsidRPr="00A36366">
        <w:rPr>
          <w:rFonts w:ascii="Arial" w:hAnsi="Arial"/>
          <w:sz w:val="18"/>
          <w:lang w:val="en-GB"/>
        </w:rPr>
        <w:t xml:space="preserve">measurables that indicate </w:t>
      </w:r>
      <w:r w:rsidR="008F2AD6" w:rsidRPr="00A36366">
        <w:rPr>
          <w:rFonts w:ascii="Arial" w:hAnsi="Arial"/>
          <w:sz w:val="18"/>
          <w:lang w:val="en-GB"/>
        </w:rPr>
        <w:t xml:space="preserve">loss </w:t>
      </w:r>
      <w:r w:rsidRPr="00A36366">
        <w:rPr>
          <w:rFonts w:ascii="Arial" w:hAnsi="Arial"/>
          <w:sz w:val="18"/>
          <w:lang w:val="en-GB"/>
        </w:rPr>
        <w:t>of consciousness</w:t>
      </w:r>
      <w:r w:rsidR="008F2AD6" w:rsidRPr="00A36366">
        <w:rPr>
          <w:rFonts w:ascii="Arial" w:hAnsi="Arial"/>
          <w:sz w:val="18"/>
          <w:lang w:val="en-GB"/>
        </w:rPr>
        <w:t xml:space="preserve"> </w:t>
      </w:r>
      <w:r w:rsidR="00D20B03" w:rsidRPr="00A36366">
        <w:rPr>
          <w:rFonts w:ascii="Arial" w:hAnsi="Arial"/>
          <w:sz w:val="18"/>
          <w:lang w:val="en-GB"/>
        </w:rPr>
        <w:t>include all the following</w:t>
      </w:r>
      <w:r w:rsidRPr="00A36366">
        <w:rPr>
          <w:rFonts w:ascii="Arial" w:hAnsi="Arial"/>
          <w:sz w:val="18"/>
          <w:lang w:val="en-GB"/>
        </w:rPr>
        <w:t xml:space="preserve">: </w:t>
      </w:r>
      <w:r w:rsidR="008F2AD6" w:rsidRPr="00A36366">
        <w:rPr>
          <w:rFonts w:ascii="Arial" w:hAnsi="Arial"/>
          <w:sz w:val="18"/>
          <w:lang w:val="en-GB"/>
        </w:rPr>
        <w:t xml:space="preserve">absence </w:t>
      </w:r>
      <w:r w:rsidR="000F4C64" w:rsidRPr="00A36366">
        <w:rPr>
          <w:rFonts w:ascii="Arial" w:eastAsiaTheme="minorHAnsi" w:hAnsi="Arial" w:cs="Arial"/>
          <w:sz w:val="18"/>
          <w:szCs w:val="18"/>
          <w:lang w:val="en-GB"/>
        </w:rPr>
        <w:t xml:space="preserve">of </w:t>
      </w:r>
      <w:r w:rsidR="008F2AD6" w:rsidRPr="00A36366">
        <w:rPr>
          <w:rFonts w:ascii="Arial" w:hAnsi="Arial"/>
          <w:sz w:val="18"/>
          <w:lang w:val="en-GB"/>
        </w:rPr>
        <w:t>muscle tone;</w:t>
      </w:r>
      <w:r w:rsidRPr="00A36366">
        <w:rPr>
          <w:rFonts w:ascii="Arial" w:hAnsi="Arial"/>
          <w:sz w:val="18"/>
          <w:lang w:val="en-GB"/>
        </w:rPr>
        <w:t xml:space="preserve"> </w:t>
      </w:r>
      <w:r w:rsidR="008F2AD6" w:rsidRPr="00A36366">
        <w:rPr>
          <w:rFonts w:ascii="Arial" w:hAnsi="Arial"/>
          <w:sz w:val="18"/>
          <w:lang w:val="en-GB"/>
        </w:rPr>
        <w:t>absence</w:t>
      </w:r>
      <w:r w:rsidRPr="00A36366">
        <w:rPr>
          <w:rFonts w:ascii="Arial" w:hAnsi="Arial"/>
          <w:sz w:val="18"/>
          <w:lang w:val="en-GB"/>
        </w:rPr>
        <w:t xml:space="preserve"> of corneal reflex; </w:t>
      </w:r>
      <w:r w:rsidR="008F2AD6" w:rsidRPr="00A36366">
        <w:rPr>
          <w:rFonts w:ascii="Arial" w:hAnsi="Arial"/>
          <w:sz w:val="18"/>
          <w:lang w:val="en-GB"/>
        </w:rPr>
        <w:t xml:space="preserve">absence of </w:t>
      </w:r>
      <w:r w:rsidRPr="00A36366">
        <w:rPr>
          <w:rFonts w:ascii="Arial" w:hAnsi="Arial"/>
          <w:sz w:val="18"/>
          <w:lang w:val="en-GB"/>
        </w:rPr>
        <w:t>rhythmic breathing</w:t>
      </w:r>
      <w:r w:rsidR="006A7E58" w:rsidRPr="00A36366">
        <w:rPr>
          <w:rFonts w:ascii="Arial" w:eastAsia="Times New Roman" w:hAnsi="Arial" w:cs="Arial"/>
          <w:sz w:val="18"/>
          <w:szCs w:val="18"/>
          <w:lang w:val="en-GB" w:eastAsia="fr-FR"/>
        </w:rPr>
        <w:t>. In addition</w:t>
      </w:r>
      <w:r w:rsidR="00D033F0" w:rsidRPr="00A36366">
        <w:rPr>
          <w:rFonts w:ascii="Arial" w:eastAsia="Times New Roman" w:hAnsi="Arial" w:cs="Arial"/>
          <w:sz w:val="18"/>
          <w:szCs w:val="18"/>
          <w:lang w:val="en-GB" w:eastAsia="fr-FR"/>
        </w:rPr>
        <w:t xml:space="preserve">, </w:t>
      </w:r>
      <w:r w:rsidR="003E0A71" w:rsidRPr="00A36366">
        <w:rPr>
          <w:rFonts w:ascii="Arial" w:hAnsi="Arial"/>
          <w:sz w:val="18"/>
          <w:lang w:val="en-GB"/>
        </w:rPr>
        <w:t>cessation of bleeding</w:t>
      </w:r>
      <w:r w:rsidR="006A7E58" w:rsidRPr="00A36366">
        <w:rPr>
          <w:rFonts w:ascii="Arial" w:hAnsi="Arial"/>
          <w:sz w:val="18"/>
          <w:lang w:val="en-GB"/>
        </w:rPr>
        <w:t xml:space="preserve"> </w:t>
      </w:r>
      <w:r w:rsidR="00D033F0" w:rsidRPr="00A36366">
        <w:rPr>
          <w:rFonts w:ascii="Arial" w:hAnsi="Arial"/>
          <w:sz w:val="18"/>
          <w:lang w:val="en-GB"/>
        </w:rPr>
        <w:t xml:space="preserve">can be used as an indicator of </w:t>
      </w:r>
      <w:r w:rsidR="00D033F0" w:rsidRPr="00A36366">
        <w:rPr>
          <w:rFonts w:ascii="Arial" w:hAnsi="Arial"/>
          <w:i/>
          <w:sz w:val="18"/>
          <w:lang w:val="en-GB"/>
        </w:rPr>
        <w:t>death</w:t>
      </w:r>
      <w:r w:rsidRPr="00A36366">
        <w:rPr>
          <w:rFonts w:ascii="Arial" w:hAnsi="Arial"/>
          <w:sz w:val="18"/>
          <w:lang w:val="en-GB"/>
        </w:rPr>
        <w:t>.</w:t>
      </w:r>
    </w:p>
    <w:p w14:paraId="3C08EE29"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47BE9E72" w14:textId="7E89B6B7" w:rsidR="0097319B" w:rsidRDefault="00A66020" w:rsidP="00F9551A">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Recommendations</w:t>
      </w:r>
      <w:r w:rsidR="00351883" w:rsidRPr="00A36366">
        <w:rPr>
          <w:rFonts w:ascii="Arial" w:hAnsi="Arial"/>
          <w:sz w:val="18"/>
          <w:u w:val="single"/>
          <w:lang w:val="en-GB"/>
        </w:rPr>
        <w:t>:</w:t>
      </w:r>
      <w:r w:rsidR="0097319B" w:rsidRPr="00A36366">
        <w:rPr>
          <w:rFonts w:ascii="Arial" w:eastAsia="Times New Roman" w:hAnsi="Arial" w:cs="Arial"/>
          <w:sz w:val="18"/>
          <w:szCs w:val="18"/>
          <w:lang w:val="en-GB" w:eastAsia="fr-FR"/>
        </w:rPr>
        <w:t xml:space="preserve"> </w:t>
      </w:r>
    </w:p>
    <w:p w14:paraId="043376C1" w14:textId="55BE3CEA" w:rsidR="000B219A" w:rsidRDefault="000B219A" w:rsidP="00F9551A">
      <w:pPr>
        <w:pStyle w:val="NoSpacing"/>
        <w:adjustRightInd w:val="0"/>
        <w:snapToGrid w:val="0"/>
        <w:spacing w:after="240"/>
        <w:ind w:left="810" w:hanging="426"/>
        <w:jc w:val="both"/>
        <w:rPr>
          <w:rFonts w:ascii="Arial" w:hAnsi="Arial" w:cs="Arial"/>
          <w:iCs/>
          <w:sz w:val="18"/>
          <w:u w:val="double"/>
          <w:lang w:val="en-AU"/>
        </w:rPr>
      </w:pPr>
      <w:r w:rsidRPr="00BC62E9">
        <w:rPr>
          <w:rFonts w:ascii="Arial" w:eastAsia="Times New Roman" w:hAnsi="Arial" w:cs="Arial"/>
          <w:iCs/>
          <w:sz w:val="18"/>
          <w:highlight w:val="yellow"/>
          <w:u w:val="double"/>
          <w:lang w:val="en-AU" w:eastAsia="fr-FR"/>
        </w:rPr>
        <w:t>a)</w:t>
      </w:r>
      <w:r w:rsidRPr="00F9551A">
        <w:rPr>
          <w:rFonts w:ascii="Arial" w:eastAsia="Times New Roman" w:hAnsi="Arial" w:cs="Arial"/>
          <w:iCs/>
          <w:sz w:val="18"/>
          <w:lang w:val="en-AU" w:eastAsia="fr-FR"/>
        </w:rPr>
        <w:tab/>
      </w:r>
      <w:r w:rsidRPr="00617983">
        <w:rPr>
          <w:rFonts w:ascii="Arial" w:hAnsi="Arial" w:cs="Arial"/>
          <w:iCs/>
          <w:sz w:val="18"/>
          <w:highlight w:val="yellow"/>
          <w:u w:val="double"/>
          <w:lang w:val="en-AU"/>
        </w:rPr>
        <w:t>both</w:t>
      </w:r>
      <w:r w:rsidRPr="00617983">
        <w:rPr>
          <w:rFonts w:ascii="Arial" w:hAnsi="Arial" w:cs="Arial"/>
          <w:sz w:val="18"/>
          <w:highlight w:val="yellow"/>
          <w:u w:val="double"/>
          <w:lang w:val="en-AU"/>
        </w:rPr>
        <w:t xml:space="preserve"> </w:t>
      </w:r>
      <w:r w:rsidRPr="00617983">
        <w:rPr>
          <w:rFonts w:ascii="Arial" w:hAnsi="Arial" w:cs="Arial"/>
          <w:iCs/>
          <w:sz w:val="18"/>
          <w:highlight w:val="yellow"/>
          <w:u w:val="double"/>
          <w:lang w:val="en-AU"/>
        </w:rPr>
        <w:t xml:space="preserve">carotid arteries </w:t>
      </w:r>
      <w:proofErr w:type="gramStart"/>
      <w:r w:rsidRPr="00617983">
        <w:rPr>
          <w:rFonts w:ascii="Arial" w:hAnsi="Arial" w:cs="Arial"/>
          <w:iCs/>
          <w:sz w:val="18"/>
          <w:highlight w:val="yellow"/>
          <w:u w:val="double"/>
          <w:lang w:val="en-AU"/>
        </w:rPr>
        <w:t>or</w:t>
      </w:r>
      <w:proofErr w:type="gramEnd"/>
      <w:r w:rsidRPr="00617983">
        <w:rPr>
          <w:rFonts w:ascii="Arial" w:hAnsi="Arial" w:cs="Arial"/>
          <w:iCs/>
          <w:sz w:val="18"/>
          <w:highlight w:val="yellow"/>
          <w:u w:val="double"/>
          <w:lang w:val="en-AU"/>
        </w:rPr>
        <w:t xml:space="preserve"> the blood vessels from which they arise should be severed</w:t>
      </w:r>
      <w:r w:rsidR="00A33D6E">
        <w:rPr>
          <w:rFonts w:ascii="Arial" w:hAnsi="Arial" w:cs="Arial"/>
          <w:iCs/>
          <w:sz w:val="18"/>
          <w:u w:val="double"/>
          <w:lang w:val="en-AU"/>
        </w:rPr>
        <w:t>;</w:t>
      </w:r>
    </w:p>
    <w:p w14:paraId="421CD05A" w14:textId="31942C40" w:rsidR="005F55AA" w:rsidRPr="00A36366" w:rsidRDefault="00A66020" w:rsidP="00F9551A">
      <w:pPr>
        <w:pStyle w:val="NoSpacing"/>
        <w:adjustRightInd w:val="0"/>
        <w:snapToGrid w:val="0"/>
        <w:spacing w:after="240"/>
        <w:ind w:left="851" w:hanging="426"/>
        <w:jc w:val="both"/>
        <w:rPr>
          <w:rFonts w:ascii="Arial" w:eastAsia="Times New Roman" w:hAnsi="Arial" w:cs="Arial"/>
          <w:sz w:val="18"/>
          <w:szCs w:val="18"/>
          <w:lang w:val="en-GB" w:eastAsia="fr-FR"/>
        </w:rPr>
      </w:pPr>
      <w:r w:rsidRPr="00BC62E9">
        <w:rPr>
          <w:rFonts w:ascii="Arial" w:eastAsia="Times New Roman" w:hAnsi="Arial" w:cs="Arial"/>
          <w:iCs/>
          <w:strike/>
          <w:sz w:val="18"/>
          <w:szCs w:val="18"/>
          <w:highlight w:val="yellow"/>
          <w:lang w:val="en-GB" w:eastAsia="fr-FR"/>
        </w:rPr>
        <w:t>a</w:t>
      </w:r>
      <w:r w:rsidR="000B219A" w:rsidRPr="00BC62E9">
        <w:rPr>
          <w:rFonts w:ascii="Arial" w:eastAsia="Times New Roman" w:hAnsi="Arial" w:cs="Arial"/>
          <w:iCs/>
          <w:strike/>
          <w:sz w:val="18"/>
          <w:szCs w:val="18"/>
          <w:lang w:val="en-GB" w:eastAsia="fr-FR"/>
        </w:rPr>
        <w:t xml:space="preserve"> </w:t>
      </w:r>
      <w:r w:rsidR="000B219A" w:rsidRPr="00BC62E9">
        <w:rPr>
          <w:rFonts w:ascii="Arial" w:eastAsia="Times New Roman" w:hAnsi="Arial" w:cs="Arial"/>
          <w:iCs/>
          <w:sz w:val="18"/>
          <w:szCs w:val="18"/>
          <w:highlight w:val="yellow"/>
          <w:u w:val="double"/>
          <w:lang w:val="en-GB" w:eastAsia="fr-FR"/>
        </w:rPr>
        <w:t>b</w:t>
      </w:r>
      <w:r w:rsidRPr="00BC62E9">
        <w:rPr>
          <w:rFonts w:ascii="Arial" w:eastAsia="Times New Roman" w:hAnsi="Arial" w:cs="Arial"/>
          <w:iCs/>
          <w:sz w:val="18"/>
          <w:szCs w:val="18"/>
          <w:lang w:val="en-GB" w:eastAsia="fr-FR"/>
        </w:rPr>
        <w:t>)</w:t>
      </w:r>
      <w:r w:rsidRPr="00A36366">
        <w:rPr>
          <w:rFonts w:ascii="Arial" w:eastAsia="Times New Roman" w:hAnsi="Arial" w:cs="Arial"/>
          <w:sz w:val="18"/>
          <w:szCs w:val="18"/>
          <w:lang w:val="en-GB" w:eastAsia="fr-FR"/>
        </w:rPr>
        <w:tab/>
      </w:r>
      <w:r w:rsidR="00C40C48" w:rsidRPr="00A36366">
        <w:rPr>
          <w:rFonts w:ascii="Arial" w:eastAsia="Times New Roman" w:hAnsi="Arial" w:cs="Arial"/>
          <w:sz w:val="18"/>
          <w:szCs w:val="18"/>
          <w:lang w:val="en-GB" w:eastAsia="fr-FR"/>
        </w:rPr>
        <w:t>c</w:t>
      </w:r>
      <w:r w:rsidR="005F55AA" w:rsidRPr="00A36366">
        <w:rPr>
          <w:rFonts w:ascii="Arial" w:eastAsia="Times New Roman" w:hAnsi="Arial" w:cs="Arial"/>
          <w:sz w:val="18"/>
          <w:szCs w:val="18"/>
          <w:lang w:val="en-GB" w:eastAsia="fr-FR"/>
        </w:rPr>
        <w:t xml:space="preserve">ontinuous and rapid blood flow should be assured after </w:t>
      </w:r>
      <w:proofErr w:type="gramStart"/>
      <w:r w:rsidR="005F55AA" w:rsidRPr="00A36366">
        <w:rPr>
          <w:rFonts w:ascii="Arial" w:eastAsia="Times New Roman" w:hAnsi="Arial" w:cs="Arial"/>
          <w:sz w:val="18"/>
          <w:szCs w:val="18"/>
          <w:lang w:val="en-GB" w:eastAsia="fr-FR"/>
        </w:rPr>
        <w:t>bleeding</w:t>
      </w:r>
      <w:r w:rsidR="00C40C48" w:rsidRPr="00A36366">
        <w:rPr>
          <w:rFonts w:ascii="Arial" w:eastAsia="Times New Roman" w:hAnsi="Arial" w:cs="Arial"/>
          <w:sz w:val="18"/>
          <w:szCs w:val="18"/>
          <w:lang w:val="en-GB" w:eastAsia="fr-FR"/>
        </w:rPr>
        <w:t>;</w:t>
      </w:r>
      <w:proofErr w:type="gramEnd"/>
    </w:p>
    <w:p w14:paraId="6671DC0B" w14:textId="041E25CC" w:rsidR="005F55AA" w:rsidRDefault="00A66020" w:rsidP="00F9551A">
      <w:pPr>
        <w:pStyle w:val="NoSpacing"/>
        <w:adjustRightInd w:val="0"/>
        <w:snapToGrid w:val="0"/>
        <w:spacing w:after="240"/>
        <w:ind w:left="851" w:hanging="426"/>
        <w:jc w:val="both"/>
        <w:rPr>
          <w:rFonts w:ascii="Arial" w:eastAsia="Times New Roman" w:hAnsi="Arial" w:cs="Arial"/>
          <w:sz w:val="18"/>
          <w:szCs w:val="18"/>
          <w:lang w:val="en-GB" w:eastAsia="fr-FR"/>
        </w:rPr>
      </w:pPr>
      <w:r w:rsidRPr="00BC62E9">
        <w:rPr>
          <w:rFonts w:ascii="Arial" w:eastAsia="Times New Roman" w:hAnsi="Arial" w:cs="Arial"/>
          <w:iCs/>
          <w:strike/>
          <w:sz w:val="18"/>
          <w:szCs w:val="18"/>
          <w:highlight w:val="yellow"/>
          <w:lang w:val="en-GB" w:eastAsia="fr-FR"/>
        </w:rPr>
        <w:t>b</w:t>
      </w:r>
      <w:r w:rsidR="000B219A" w:rsidRPr="00BC62E9">
        <w:rPr>
          <w:rFonts w:ascii="Arial" w:eastAsia="Times New Roman" w:hAnsi="Arial" w:cs="Arial"/>
          <w:iCs/>
          <w:strike/>
          <w:sz w:val="18"/>
          <w:szCs w:val="18"/>
          <w:lang w:val="en-GB" w:eastAsia="fr-FR"/>
        </w:rPr>
        <w:t xml:space="preserve"> </w:t>
      </w:r>
      <w:r w:rsidR="000B219A" w:rsidRPr="00BC62E9">
        <w:rPr>
          <w:rFonts w:ascii="Arial" w:eastAsia="Times New Roman" w:hAnsi="Arial" w:cs="Arial"/>
          <w:iCs/>
          <w:sz w:val="18"/>
          <w:szCs w:val="18"/>
          <w:highlight w:val="yellow"/>
          <w:u w:val="double"/>
          <w:lang w:val="en-GB" w:eastAsia="fr-FR"/>
        </w:rPr>
        <w:t>c</w:t>
      </w:r>
      <w:r w:rsidRPr="00A36366">
        <w:rPr>
          <w:rFonts w:ascii="Arial" w:eastAsia="Times New Roman" w:hAnsi="Arial" w:cs="Arial"/>
          <w:i/>
          <w:sz w:val="18"/>
          <w:szCs w:val="18"/>
          <w:lang w:val="en-GB" w:eastAsia="fr-FR"/>
        </w:rPr>
        <w:t>)</w:t>
      </w:r>
      <w:r w:rsidRPr="00A36366">
        <w:rPr>
          <w:rFonts w:ascii="Arial" w:eastAsia="Times New Roman" w:hAnsi="Arial" w:cs="Arial"/>
          <w:sz w:val="18"/>
          <w:szCs w:val="18"/>
          <w:lang w:val="en-GB" w:eastAsia="fr-FR"/>
        </w:rPr>
        <w:tab/>
      </w:r>
      <w:r w:rsidR="00C40C48" w:rsidRPr="001D25C1">
        <w:rPr>
          <w:rFonts w:ascii="Arial" w:eastAsia="Times New Roman" w:hAnsi="Arial" w:cs="Arial"/>
          <w:strike/>
          <w:sz w:val="18"/>
          <w:szCs w:val="18"/>
          <w:highlight w:val="yellow"/>
          <w:lang w:val="en-GB" w:eastAsia="fr-FR"/>
        </w:rPr>
        <w:t>c</w:t>
      </w:r>
      <w:r w:rsidR="005F55AA" w:rsidRPr="001D25C1">
        <w:rPr>
          <w:rFonts w:ascii="Arial" w:eastAsia="Times New Roman" w:hAnsi="Arial" w:cs="Arial"/>
          <w:strike/>
          <w:sz w:val="18"/>
          <w:szCs w:val="18"/>
          <w:highlight w:val="yellow"/>
          <w:lang w:val="en-GB" w:eastAsia="fr-FR"/>
        </w:rPr>
        <w:t>essation of blood flow</w:t>
      </w:r>
      <w:r w:rsidR="005F55AA" w:rsidRPr="00A36366">
        <w:rPr>
          <w:rFonts w:ascii="Arial" w:eastAsia="Times New Roman" w:hAnsi="Arial" w:cs="Arial"/>
          <w:sz w:val="18"/>
          <w:szCs w:val="18"/>
          <w:lang w:val="en-GB" w:eastAsia="fr-FR"/>
        </w:rPr>
        <w:t xml:space="preserve"> </w:t>
      </w:r>
      <w:r w:rsidR="001D25C1" w:rsidRPr="001D25C1">
        <w:rPr>
          <w:rFonts w:ascii="Arial" w:eastAsia="Times New Roman" w:hAnsi="Arial" w:cs="Arial"/>
          <w:sz w:val="18"/>
          <w:szCs w:val="18"/>
          <w:highlight w:val="yellow"/>
          <w:u w:val="double"/>
          <w:lang w:val="en-GB" w:eastAsia="fr-FR"/>
        </w:rPr>
        <w:t>death</w:t>
      </w:r>
      <w:r w:rsidR="001D25C1">
        <w:rPr>
          <w:rFonts w:ascii="Arial" w:eastAsia="Times New Roman" w:hAnsi="Arial" w:cs="Arial"/>
          <w:sz w:val="18"/>
          <w:szCs w:val="18"/>
          <w:lang w:val="en-GB" w:eastAsia="fr-FR"/>
        </w:rPr>
        <w:t xml:space="preserve"> </w:t>
      </w:r>
      <w:r w:rsidR="005F55AA" w:rsidRPr="00A36366">
        <w:rPr>
          <w:rFonts w:ascii="Arial" w:eastAsia="Times New Roman" w:hAnsi="Arial" w:cs="Arial"/>
          <w:sz w:val="18"/>
          <w:szCs w:val="18"/>
          <w:lang w:val="en-GB" w:eastAsia="fr-FR"/>
        </w:rPr>
        <w:t xml:space="preserve">should be assured before further </w:t>
      </w:r>
      <w:proofErr w:type="gramStart"/>
      <w:r w:rsidR="005F55AA" w:rsidRPr="00A36366">
        <w:rPr>
          <w:rFonts w:ascii="Arial" w:eastAsia="Times New Roman" w:hAnsi="Arial" w:cs="Arial"/>
          <w:sz w:val="18"/>
          <w:szCs w:val="18"/>
          <w:lang w:val="en-GB" w:eastAsia="fr-FR"/>
        </w:rPr>
        <w:t>processing</w:t>
      </w:r>
      <w:r w:rsidR="00C40C48" w:rsidRPr="00A36366">
        <w:rPr>
          <w:rFonts w:ascii="Arial" w:eastAsia="Times New Roman" w:hAnsi="Arial" w:cs="Arial"/>
          <w:sz w:val="18"/>
          <w:szCs w:val="18"/>
          <w:lang w:val="en-GB" w:eastAsia="fr-FR"/>
        </w:rPr>
        <w:t>;</w:t>
      </w:r>
      <w:proofErr w:type="gramEnd"/>
    </w:p>
    <w:p w14:paraId="4837DE3C" w14:textId="32668D20" w:rsidR="00F43C9B" w:rsidRDefault="000B219A" w:rsidP="00F9551A">
      <w:pPr>
        <w:pStyle w:val="NoSpacing"/>
        <w:adjustRightInd w:val="0"/>
        <w:snapToGrid w:val="0"/>
        <w:spacing w:after="240"/>
        <w:ind w:left="851" w:hanging="426"/>
        <w:jc w:val="both"/>
        <w:rPr>
          <w:rFonts w:ascii="Arial" w:eastAsia="Times New Roman" w:hAnsi="Arial" w:cs="Arial"/>
          <w:sz w:val="18"/>
          <w:szCs w:val="18"/>
          <w:lang w:val="en-GB" w:eastAsia="fr-FR"/>
        </w:rPr>
      </w:pPr>
      <w:r w:rsidRPr="00BC62E9">
        <w:rPr>
          <w:rFonts w:ascii="Arial" w:eastAsia="Times New Roman" w:hAnsi="Arial" w:cs="Arial"/>
          <w:iCs/>
          <w:strike/>
          <w:sz w:val="18"/>
          <w:szCs w:val="18"/>
          <w:highlight w:val="yellow"/>
          <w:lang w:val="en-GB" w:eastAsia="fr-FR"/>
        </w:rPr>
        <w:t>c</w:t>
      </w:r>
      <w:r w:rsidRPr="00BC62E9">
        <w:rPr>
          <w:rFonts w:ascii="Arial" w:eastAsia="Times New Roman" w:hAnsi="Arial" w:cs="Arial"/>
          <w:iCs/>
          <w:sz w:val="18"/>
          <w:szCs w:val="18"/>
          <w:lang w:val="en-GB" w:eastAsia="fr-FR"/>
        </w:rPr>
        <w:t xml:space="preserve"> </w:t>
      </w:r>
      <w:r w:rsidRPr="00BC62E9">
        <w:rPr>
          <w:rFonts w:ascii="Arial" w:eastAsia="Times New Roman" w:hAnsi="Arial" w:cs="Arial"/>
          <w:iCs/>
          <w:sz w:val="18"/>
          <w:szCs w:val="18"/>
          <w:highlight w:val="yellow"/>
          <w:u w:val="double"/>
          <w:lang w:val="en-GB" w:eastAsia="fr-FR"/>
        </w:rPr>
        <w:t>d</w:t>
      </w:r>
      <w:r w:rsidR="00A66020" w:rsidRPr="00BC62E9">
        <w:rPr>
          <w:rFonts w:ascii="Arial" w:eastAsia="Times New Roman" w:hAnsi="Arial" w:cs="Arial"/>
          <w:iCs/>
          <w:sz w:val="18"/>
          <w:szCs w:val="18"/>
          <w:lang w:val="en-GB" w:eastAsia="fr-FR"/>
        </w:rPr>
        <w:t>)</w:t>
      </w:r>
      <w:r w:rsidR="00A66020" w:rsidRPr="00A36366">
        <w:rPr>
          <w:rFonts w:ascii="Arial" w:eastAsia="Times New Roman" w:hAnsi="Arial" w:cs="Arial"/>
          <w:sz w:val="18"/>
          <w:szCs w:val="18"/>
          <w:lang w:val="en-GB" w:eastAsia="fr-FR"/>
        </w:rPr>
        <w:tab/>
      </w:r>
      <w:r w:rsidR="00C40C48" w:rsidRPr="00A36366">
        <w:rPr>
          <w:rFonts w:ascii="Arial" w:eastAsia="Times New Roman" w:hAnsi="Arial" w:cs="Arial"/>
          <w:sz w:val="18"/>
          <w:szCs w:val="18"/>
          <w:lang w:val="en-GB" w:eastAsia="fr-FR"/>
        </w:rPr>
        <w:t>b</w:t>
      </w:r>
      <w:r w:rsidR="00F43C9B" w:rsidRPr="00A36366">
        <w:rPr>
          <w:rFonts w:ascii="Arial" w:eastAsia="Times New Roman" w:hAnsi="Arial" w:cs="Arial"/>
          <w:sz w:val="18"/>
          <w:szCs w:val="18"/>
          <w:lang w:val="en-GB" w:eastAsia="fr-FR"/>
        </w:rPr>
        <w:t>leeding kni</w:t>
      </w:r>
      <w:r w:rsidR="000751A2">
        <w:rPr>
          <w:rFonts w:ascii="Arial" w:eastAsia="Times New Roman" w:hAnsi="Arial" w:cs="Arial"/>
          <w:sz w:val="18"/>
          <w:szCs w:val="18"/>
          <w:lang w:val="en-GB" w:eastAsia="fr-FR"/>
        </w:rPr>
        <w:t>ves</w:t>
      </w:r>
      <w:r w:rsidR="00F43C9B" w:rsidRPr="00A36366">
        <w:rPr>
          <w:rFonts w:ascii="Arial" w:eastAsia="Times New Roman" w:hAnsi="Arial" w:cs="Arial"/>
          <w:sz w:val="18"/>
          <w:szCs w:val="18"/>
          <w:lang w:val="en-GB" w:eastAsia="fr-FR"/>
        </w:rPr>
        <w:t xml:space="preserve"> should be sharpened for each animal.</w:t>
      </w:r>
    </w:p>
    <w:p w14:paraId="50228231" w14:textId="01EB1194" w:rsidR="00F43C9B" w:rsidRPr="00A36366" w:rsidRDefault="00F43C9B" w:rsidP="00F9551A">
      <w:pPr>
        <w:pStyle w:val="NoSpacing"/>
        <w:adjustRightInd w:val="0"/>
        <w:snapToGrid w:val="0"/>
        <w:spacing w:after="240"/>
        <w:ind w:left="425"/>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In addition, the following should be </w:t>
      </w:r>
      <w:r w:rsidR="00F13433" w:rsidRPr="00A36366">
        <w:rPr>
          <w:rFonts w:ascii="Arial" w:eastAsia="Times New Roman" w:hAnsi="Arial" w:cs="Arial"/>
          <w:sz w:val="18"/>
          <w:szCs w:val="18"/>
          <w:lang w:val="en-GB" w:eastAsia="fr-FR"/>
        </w:rPr>
        <w:t>consider</w:t>
      </w:r>
      <w:r w:rsidR="00D20B03" w:rsidRPr="00A36366">
        <w:rPr>
          <w:rFonts w:ascii="Arial" w:eastAsia="Times New Roman" w:hAnsi="Arial" w:cs="Arial"/>
          <w:sz w:val="18"/>
          <w:szCs w:val="18"/>
          <w:lang w:val="en-GB" w:eastAsia="fr-FR"/>
        </w:rPr>
        <w:t>ed</w:t>
      </w:r>
      <w:r w:rsidRPr="00A36366">
        <w:rPr>
          <w:rFonts w:ascii="Arial" w:eastAsia="Times New Roman" w:hAnsi="Arial" w:cs="Arial"/>
          <w:sz w:val="18"/>
          <w:szCs w:val="18"/>
          <w:lang w:val="en-GB" w:eastAsia="fr-FR"/>
        </w:rPr>
        <w:t>:</w:t>
      </w:r>
    </w:p>
    <w:p w14:paraId="5688CD45" w14:textId="186C8449" w:rsidR="005F55AA" w:rsidRPr="00D61645" w:rsidRDefault="005F55AA" w:rsidP="00F9551A">
      <w:pPr>
        <w:pStyle w:val="NoSpacing"/>
        <w:adjustRightInd w:val="0"/>
        <w:snapToGrid w:val="0"/>
        <w:spacing w:after="240"/>
        <w:ind w:left="426"/>
        <w:jc w:val="both"/>
        <w:rPr>
          <w:rFonts w:ascii="Arial" w:eastAsia="Times New Roman" w:hAnsi="Arial" w:cs="Arial"/>
          <w:iCs/>
          <w:sz w:val="18"/>
          <w:szCs w:val="18"/>
          <w:lang w:val="en-GB" w:eastAsia="fr-FR"/>
        </w:rPr>
      </w:pPr>
      <w:r w:rsidRPr="00A36366">
        <w:rPr>
          <w:rFonts w:ascii="Arial" w:eastAsia="Times New Roman" w:hAnsi="Arial" w:cs="Arial"/>
          <w:i/>
          <w:sz w:val="18"/>
          <w:szCs w:val="18"/>
          <w:lang w:val="en-GB" w:eastAsia="fr-FR"/>
        </w:rPr>
        <w:t xml:space="preserve">Slaughter </w:t>
      </w:r>
      <w:r w:rsidRPr="00A36366">
        <w:rPr>
          <w:rFonts w:ascii="Arial" w:eastAsia="Times New Roman" w:hAnsi="Arial" w:cs="Arial"/>
          <w:sz w:val="18"/>
          <w:szCs w:val="18"/>
          <w:lang w:val="en-GB" w:eastAsia="fr-FR"/>
        </w:rPr>
        <w:t xml:space="preserve">with </w:t>
      </w:r>
      <w:r w:rsidRPr="00A36366">
        <w:rPr>
          <w:rFonts w:ascii="Arial" w:eastAsia="Times New Roman" w:hAnsi="Arial" w:cs="Arial"/>
          <w:i/>
          <w:sz w:val="18"/>
          <w:szCs w:val="18"/>
          <w:lang w:val="en-GB" w:eastAsia="fr-FR"/>
        </w:rPr>
        <w:t>stunning</w:t>
      </w:r>
      <w:r w:rsidRPr="00D61645">
        <w:rPr>
          <w:rFonts w:ascii="Arial" w:eastAsia="Times New Roman" w:hAnsi="Arial" w:cs="Arial"/>
          <w:iCs/>
          <w:sz w:val="18"/>
          <w:szCs w:val="18"/>
          <w:lang w:val="en-GB" w:eastAsia="fr-FR"/>
        </w:rPr>
        <w:t>:</w:t>
      </w:r>
    </w:p>
    <w:p w14:paraId="2968A320" w14:textId="7404BA88" w:rsidR="003867C8" w:rsidRDefault="00BC62E9" w:rsidP="00F9551A">
      <w:pPr>
        <w:pStyle w:val="NoSpacing"/>
        <w:adjustRightInd w:val="0"/>
        <w:snapToGrid w:val="0"/>
        <w:spacing w:after="240"/>
        <w:ind w:left="851" w:hanging="425"/>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a)</w:t>
      </w:r>
      <w:r>
        <w:rPr>
          <w:rFonts w:ascii="Arial" w:eastAsia="Times New Roman" w:hAnsi="Arial" w:cs="Arial"/>
          <w:sz w:val="18"/>
          <w:szCs w:val="18"/>
          <w:lang w:val="en-GB" w:eastAsia="fr-FR"/>
        </w:rPr>
        <w:tab/>
      </w:r>
      <w:r w:rsidR="00C40C48" w:rsidRPr="00A36366">
        <w:rPr>
          <w:rFonts w:ascii="Arial" w:eastAsia="Times New Roman" w:hAnsi="Arial" w:cs="Arial"/>
          <w:sz w:val="18"/>
          <w:szCs w:val="18"/>
          <w:lang w:val="en-GB" w:eastAsia="fr-FR"/>
        </w:rPr>
        <w:t>t</w:t>
      </w:r>
      <w:r w:rsidR="003867C8" w:rsidRPr="00A36366">
        <w:rPr>
          <w:rFonts w:ascii="Arial" w:eastAsia="Times New Roman" w:hAnsi="Arial" w:cs="Arial"/>
          <w:sz w:val="18"/>
          <w:szCs w:val="18"/>
          <w:lang w:val="en-GB" w:eastAsia="fr-FR"/>
        </w:rPr>
        <w:t xml:space="preserve">he stun-to-stick interval should be short enough to ensure that the animal will die </w:t>
      </w:r>
      <w:r w:rsidR="00D033F0" w:rsidRPr="00A36366">
        <w:rPr>
          <w:rFonts w:ascii="Arial" w:eastAsia="Times New Roman" w:hAnsi="Arial" w:cs="Arial"/>
          <w:sz w:val="18"/>
          <w:szCs w:val="18"/>
          <w:lang w:val="en-GB" w:eastAsia="fr-FR"/>
        </w:rPr>
        <w:t>before recovering</w:t>
      </w:r>
      <w:r w:rsidR="003867C8" w:rsidRPr="00A36366">
        <w:rPr>
          <w:rFonts w:ascii="Arial" w:eastAsia="Times New Roman" w:hAnsi="Arial" w:cs="Arial"/>
          <w:sz w:val="18"/>
          <w:szCs w:val="18"/>
          <w:lang w:val="en-GB" w:eastAsia="fr-FR"/>
        </w:rPr>
        <w:t xml:space="preserve"> </w:t>
      </w:r>
      <w:proofErr w:type="gramStart"/>
      <w:r w:rsidR="003867C8" w:rsidRPr="00A36366">
        <w:rPr>
          <w:rFonts w:ascii="Arial" w:eastAsia="Times New Roman" w:hAnsi="Arial" w:cs="Arial"/>
          <w:sz w:val="18"/>
          <w:szCs w:val="18"/>
          <w:lang w:val="en-GB" w:eastAsia="fr-FR"/>
        </w:rPr>
        <w:t>consciousness</w:t>
      </w:r>
      <w:r w:rsidR="00C40C48" w:rsidRPr="00A36366">
        <w:rPr>
          <w:rFonts w:ascii="Arial" w:eastAsia="Times New Roman" w:hAnsi="Arial" w:cs="Arial"/>
          <w:sz w:val="18"/>
          <w:szCs w:val="18"/>
          <w:lang w:val="en-GB" w:eastAsia="fr-FR"/>
        </w:rPr>
        <w:t>;</w:t>
      </w:r>
      <w:proofErr w:type="gramEnd"/>
    </w:p>
    <w:p w14:paraId="75F987F4" w14:textId="79A3D45C" w:rsidR="000A09EC" w:rsidRPr="00A36366" w:rsidRDefault="00A66020" w:rsidP="00F9551A">
      <w:pPr>
        <w:pStyle w:val="NoSpacing"/>
        <w:adjustRightInd w:val="0"/>
        <w:snapToGrid w:val="0"/>
        <w:spacing w:after="240"/>
        <w:ind w:left="851" w:hanging="425"/>
        <w:jc w:val="both"/>
        <w:rPr>
          <w:rFonts w:ascii="Arial" w:hAnsi="Arial"/>
          <w:sz w:val="18"/>
          <w:lang w:val="en-GB"/>
        </w:rPr>
      </w:pPr>
      <w:r w:rsidRPr="00BC62E9">
        <w:rPr>
          <w:rFonts w:ascii="Arial" w:eastAsia="Times New Roman" w:hAnsi="Arial" w:cs="Arial"/>
          <w:iCs/>
          <w:sz w:val="18"/>
          <w:szCs w:val="18"/>
          <w:lang w:val="en-GB" w:eastAsia="fr-FR"/>
        </w:rPr>
        <w:t>b)</w:t>
      </w:r>
      <w:r w:rsidRPr="00A36366">
        <w:rPr>
          <w:rFonts w:ascii="Arial" w:eastAsia="Times New Roman" w:hAnsi="Arial" w:cs="Arial"/>
          <w:sz w:val="18"/>
          <w:szCs w:val="18"/>
          <w:lang w:val="en-GB" w:eastAsia="fr-FR"/>
        </w:rPr>
        <w:tab/>
      </w:r>
      <w:r w:rsidR="00C40C48" w:rsidRPr="00A36366">
        <w:rPr>
          <w:rFonts w:ascii="Arial" w:eastAsia="Times New Roman" w:hAnsi="Arial" w:cs="Arial"/>
          <w:sz w:val="18"/>
          <w:szCs w:val="18"/>
          <w:lang w:val="en-GB" w:eastAsia="fr-FR"/>
        </w:rPr>
        <w:t>u</w:t>
      </w:r>
      <w:r w:rsidR="001C61B9" w:rsidRPr="00A36366">
        <w:rPr>
          <w:rFonts w:ascii="Arial" w:eastAsia="Times New Roman" w:hAnsi="Arial" w:cs="Arial"/>
          <w:sz w:val="18"/>
          <w:szCs w:val="18"/>
          <w:lang w:val="en-GB" w:eastAsia="fr-FR"/>
        </w:rPr>
        <w:t>nconsciousness</w:t>
      </w:r>
      <w:r w:rsidR="003867C8" w:rsidRPr="00A36366">
        <w:rPr>
          <w:rFonts w:ascii="Arial" w:hAnsi="Arial"/>
          <w:sz w:val="18"/>
          <w:lang w:val="en-GB"/>
        </w:rPr>
        <w:t xml:space="preserve"> should be confirmed before</w:t>
      </w:r>
      <w:r w:rsidR="006C08D2" w:rsidRPr="00A36366">
        <w:rPr>
          <w:rFonts w:ascii="Arial" w:hAnsi="Arial"/>
          <w:sz w:val="18"/>
          <w:lang w:val="en-GB"/>
        </w:rPr>
        <w:t xml:space="preserve"> </w:t>
      </w:r>
      <w:r w:rsidR="005F55AA" w:rsidRPr="00A36366">
        <w:rPr>
          <w:rFonts w:ascii="Arial" w:hAnsi="Arial"/>
          <w:sz w:val="18"/>
          <w:lang w:val="en-GB"/>
        </w:rPr>
        <w:t>bleeding</w:t>
      </w:r>
      <w:r w:rsidR="000A09EC" w:rsidRPr="00A36366">
        <w:rPr>
          <w:rFonts w:ascii="Arial" w:hAnsi="Arial"/>
          <w:sz w:val="18"/>
          <w:lang w:val="en-GB"/>
        </w:rPr>
        <w:t>.</w:t>
      </w:r>
    </w:p>
    <w:p w14:paraId="725F59A9" w14:textId="52F21254" w:rsidR="00B939EE" w:rsidRPr="00D61645" w:rsidRDefault="00B939EE" w:rsidP="00F9551A">
      <w:pPr>
        <w:pStyle w:val="NoSpacing"/>
        <w:adjustRightInd w:val="0"/>
        <w:snapToGrid w:val="0"/>
        <w:spacing w:after="240"/>
        <w:ind w:left="426"/>
        <w:jc w:val="both"/>
        <w:rPr>
          <w:rFonts w:ascii="Arial" w:eastAsia="Times New Roman" w:hAnsi="Arial" w:cs="Arial"/>
          <w:iCs/>
          <w:sz w:val="18"/>
          <w:szCs w:val="18"/>
          <w:lang w:val="en-GB" w:eastAsia="fr-FR"/>
        </w:rPr>
      </w:pPr>
      <w:bookmarkStart w:id="28" w:name="_Hlk12534130"/>
      <w:r w:rsidRPr="00A36366">
        <w:rPr>
          <w:rFonts w:ascii="Arial" w:eastAsia="Times New Roman" w:hAnsi="Arial" w:cs="Arial"/>
          <w:i/>
          <w:sz w:val="18"/>
          <w:szCs w:val="18"/>
          <w:lang w:val="en-GB" w:eastAsia="fr-FR"/>
        </w:rPr>
        <w:t xml:space="preserve">Slaughter </w:t>
      </w:r>
      <w:r w:rsidRPr="00A36366">
        <w:rPr>
          <w:rFonts w:ascii="Arial" w:hAnsi="Arial"/>
          <w:sz w:val="18"/>
          <w:lang w:val="en-GB"/>
        </w:rPr>
        <w:t>without</w:t>
      </w:r>
      <w:r w:rsidRPr="00A36366">
        <w:rPr>
          <w:rFonts w:ascii="Arial" w:eastAsia="Times New Roman" w:hAnsi="Arial" w:cs="Arial"/>
          <w:i/>
          <w:sz w:val="18"/>
          <w:szCs w:val="18"/>
          <w:lang w:val="en-GB" w:eastAsia="fr-FR"/>
        </w:rPr>
        <w:t xml:space="preserve"> stunning</w:t>
      </w:r>
      <w:r w:rsidRPr="00D61645">
        <w:rPr>
          <w:rFonts w:ascii="Arial" w:eastAsia="Times New Roman" w:hAnsi="Arial" w:cs="Arial"/>
          <w:iCs/>
          <w:sz w:val="18"/>
          <w:szCs w:val="18"/>
          <w:lang w:val="en-GB" w:eastAsia="fr-FR"/>
        </w:rPr>
        <w:t>:</w:t>
      </w:r>
    </w:p>
    <w:bookmarkEnd w:id="28"/>
    <w:p w14:paraId="42DAE224" w14:textId="217AEE5B" w:rsidR="00DE39CF" w:rsidRDefault="00BC62E9" w:rsidP="00F9551A">
      <w:pPr>
        <w:pStyle w:val="NoSpacing"/>
        <w:adjustRightInd w:val="0"/>
        <w:snapToGrid w:val="0"/>
        <w:spacing w:after="240"/>
        <w:ind w:left="851" w:hanging="425"/>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a)</w:t>
      </w:r>
      <w:r>
        <w:rPr>
          <w:rFonts w:ascii="Arial" w:eastAsia="Times New Roman" w:hAnsi="Arial" w:cs="Arial"/>
          <w:sz w:val="18"/>
          <w:szCs w:val="18"/>
          <w:lang w:val="en-GB" w:eastAsia="fr-FR"/>
        </w:rPr>
        <w:tab/>
      </w:r>
      <w:r w:rsidR="00C40C48" w:rsidRPr="00A36366">
        <w:rPr>
          <w:rFonts w:ascii="Arial" w:eastAsia="Times New Roman" w:hAnsi="Arial" w:cs="Arial"/>
          <w:sz w:val="18"/>
          <w:szCs w:val="18"/>
          <w:lang w:val="en-GB" w:eastAsia="fr-FR"/>
        </w:rPr>
        <w:t>b</w:t>
      </w:r>
      <w:r w:rsidR="00691AB8" w:rsidRPr="00A36366">
        <w:rPr>
          <w:rFonts w:ascii="Arial" w:eastAsia="Times New Roman" w:hAnsi="Arial" w:cs="Arial"/>
          <w:sz w:val="18"/>
          <w:szCs w:val="18"/>
          <w:lang w:val="en-GB" w:eastAsia="fr-FR"/>
        </w:rPr>
        <w:t>leeding should be carried out by a single incision</w:t>
      </w:r>
      <w:r w:rsidR="00C40C48" w:rsidRPr="00A36366">
        <w:rPr>
          <w:rFonts w:ascii="Arial" w:eastAsia="Times New Roman" w:hAnsi="Arial" w:cs="Arial"/>
          <w:sz w:val="18"/>
          <w:szCs w:val="18"/>
          <w:lang w:val="en-GB" w:eastAsia="fr-FR"/>
        </w:rPr>
        <w:t>; a</w:t>
      </w:r>
      <w:r w:rsidR="00DE39CF" w:rsidRPr="00A36366">
        <w:rPr>
          <w:rFonts w:ascii="Arial" w:eastAsia="Times New Roman" w:hAnsi="Arial" w:cs="Arial"/>
          <w:sz w:val="18"/>
          <w:szCs w:val="18"/>
          <w:lang w:val="en-GB" w:eastAsia="fr-FR"/>
        </w:rPr>
        <w:t xml:space="preserve">ny second intervention should be recorded and </w:t>
      </w:r>
      <w:r w:rsidR="00C40C48" w:rsidRPr="00A36366">
        <w:rPr>
          <w:rFonts w:ascii="Arial" w:eastAsia="Times New Roman" w:hAnsi="Arial" w:cs="Arial"/>
          <w:sz w:val="18"/>
          <w:szCs w:val="18"/>
          <w:lang w:val="en-GB" w:eastAsia="fr-FR"/>
        </w:rPr>
        <w:t>analysed</w:t>
      </w:r>
      <w:r w:rsidR="00DE39CF" w:rsidRPr="00A36366">
        <w:rPr>
          <w:rFonts w:ascii="Arial" w:eastAsia="Times New Roman" w:hAnsi="Arial" w:cs="Arial"/>
          <w:sz w:val="18"/>
          <w:szCs w:val="18"/>
          <w:lang w:val="en-GB" w:eastAsia="fr-FR"/>
        </w:rPr>
        <w:t xml:space="preserve"> to improve procedures.</w:t>
      </w:r>
    </w:p>
    <w:p w14:paraId="76D155C6" w14:textId="0F208627" w:rsidR="0097319B" w:rsidRPr="00A36366" w:rsidRDefault="00CE4771" w:rsidP="00F9551A">
      <w:pPr>
        <w:pStyle w:val="NoSpacing"/>
        <w:adjustRightInd w:val="0"/>
        <w:snapToGrid w:val="0"/>
        <w:spacing w:after="240"/>
        <w:ind w:left="426" w:hanging="426"/>
        <w:jc w:val="both"/>
        <w:rPr>
          <w:rFonts w:ascii="Arial" w:eastAsia="Times New Roman" w:hAnsi="Arial" w:cs="Arial"/>
          <w:sz w:val="18"/>
          <w:szCs w:val="18"/>
          <w:u w:val="single"/>
          <w:lang w:val="en-GB" w:eastAsia="fr-FR"/>
        </w:rPr>
      </w:pPr>
      <w:r w:rsidRPr="00A36366">
        <w:rPr>
          <w:rFonts w:ascii="Arial" w:eastAsia="Times New Roman" w:hAnsi="Arial" w:cs="Arial"/>
          <w:sz w:val="18"/>
          <w:szCs w:val="18"/>
          <w:lang w:val="en-GB" w:eastAsia="fr-FR"/>
        </w:rPr>
        <w:t>4.</w:t>
      </w:r>
      <w:r w:rsidRPr="00A36366">
        <w:rPr>
          <w:rFonts w:ascii="Arial" w:eastAsia="Times New Roman" w:hAnsi="Arial" w:cs="Arial"/>
          <w:sz w:val="18"/>
          <w:szCs w:val="18"/>
          <w:lang w:val="en-GB" w:eastAsia="fr-FR"/>
        </w:rPr>
        <w:tab/>
      </w:r>
      <w:r w:rsidR="0097319B" w:rsidRPr="00A36366">
        <w:rPr>
          <w:rFonts w:ascii="Arial" w:eastAsia="Times New Roman" w:hAnsi="Arial" w:cs="Arial"/>
          <w:sz w:val="18"/>
          <w:szCs w:val="18"/>
          <w:u w:val="single"/>
          <w:lang w:val="en-GB" w:eastAsia="fr-FR"/>
        </w:rPr>
        <w:t>Species</w:t>
      </w:r>
      <w:r w:rsidR="00C93C92" w:rsidRPr="00A36366">
        <w:rPr>
          <w:rFonts w:ascii="Arial" w:eastAsia="Times New Roman" w:hAnsi="Arial" w:cs="Arial"/>
          <w:sz w:val="18"/>
          <w:szCs w:val="18"/>
          <w:u w:val="single"/>
          <w:lang w:val="en-GB" w:eastAsia="fr-FR"/>
        </w:rPr>
        <w:t>-</w:t>
      </w:r>
      <w:r w:rsidR="0097319B" w:rsidRPr="00A36366">
        <w:rPr>
          <w:rFonts w:ascii="Arial" w:eastAsia="Times New Roman" w:hAnsi="Arial" w:cs="Arial"/>
          <w:sz w:val="18"/>
          <w:szCs w:val="18"/>
          <w:u w:val="single"/>
          <w:lang w:val="en-GB" w:eastAsia="fr-FR"/>
        </w:rPr>
        <w:t>specific</w:t>
      </w:r>
      <w:r w:rsidR="00D20B03" w:rsidRPr="00A36366">
        <w:rPr>
          <w:rFonts w:ascii="Arial" w:eastAsia="Times New Roman" w:hAnsi="Arial" w:cs="Arial"/>
          <w:sz w:val="18"/>
          <w:szCs w:val="18"/>
          <w:u w:val="single"/>
          <w:lang w:val="en-GB" w:eastAsia="fr-FR"/>
        </w:rPr>
        <w:t xml:space="preserve"> recommendations</w:t>
      </w:r>
      <w:r w:rsidR="0097319B" w:rsidRPr="00A36366">
        <w:rPr>
          <w:rFonts w:ascii="Arial" w:eastAsia="Times New Roman" w:hAnsi="Arial" w:cs="Arial"/>
          <w:sz w:val="18"/>
          <w:szCs w:val="18"/>
          <w:u w:val="single"/>
          <w:lang w:val="en-GB" w:eastAsia="fr-FR"/>
        </w:rPr>
        <w:t xml:space="preserve"> </w:t>
      </w:r>
    </w:p>
    <w:p w14:paraId="6310854C" w14:textId="3E7E92FB" w:rsidR="000A09EC" w:rsidRDefault="00F56813" w:rsidP="00F9551A">
      <w:pPr>
        <w:pStyle w:val="NoSpacing"/>
        <w:adjustRightInd w:val="0"/>
        <w:snapToGrid w:val="0"/>
        <w:spacing w:after="240"/>
        <w:ind w:left="540"/>
        <w:jc w:val="both"/>
        <w:rPr>
          <w:rFonts w:ascii="Arial" w:eastAsia="Times New Roman" w:hAnsi="Arial" w:cs="Arial"/>
          <w:strike/>
          <w:sz w:val="18"/>
          <w:szCs w:val="18"/>
          <w:lang w:val="en-GB" w:eastAsia="fr-FR"/>
        </w:rPr>
      </w:pPr>
      <w:r w:rsidRPr="000751A2">
        <w:rPr>
          <w:rFonts w:ascii="Arial" w:eastAsia="Times New Roman" w:hAnsi="Arial" w:cs="Arial"/>
          <w:strike/>
          <w:sz w:val="18"/>
          <w:szCs w:val="18"/>
          <w:highlight w:val="yellow"/>
          <w:lang w:val="en-GB" w:eastAsia="fr-FR"/>
        </w:rPr>
        <w:t>None identified.</w:t>
      </w:r>
    </w:p>
    <w:p w14:paraId="18D9873F" w14:textId="4F8C51E2" w:rsidR="000751A2" w:rsidRDefault="000751A2" w:rsidP="00F9551A">
      <w:pPr>
        <w:pStyle w:val="NoSpacing"/>
        <w:adjustRightInd w:val="0"/>
        <w:snapToGrid w:val="0"/>
        <w:spacing w:after="240"/>
        <w:ind w:left="540"/>
        <w:jc w:val="both"/>
        <w:rPr>
          <w:rFonts w:ascii="Arial" w:hAnsi="Arial" w:cs="Arial"/>
          <w:iCs/>
          <w:sz w:val="18"/>
          <w:szCs w:val="20"/>
          <w:highlight w:val="yellow"/>
          <w:u w:val="double"/>
          <w:lang w:val="en-GB"/>
        </w:rPr>
      </w:pPr>
      <w:r w:rsidRPr="000751A2">
        <w:rPr>
          <w:rFonts w:ascii="Arial" w:hAnsi="Arial" w:cs="Arial"/>
          <w:iCs/>
          <w:sz w:val="18"/>
          <w:szCs w:val="20"/>
          <w:highlight w:val="yellow"/>
          <w:u w:val="double"/>
          <w:lang w:val="en-GB"/>
        </w:rPr>
        <w:t>Cattle are at risk of prolonged bleed out times and regaining consciousness if the bilateral vertebral arteries are not cut during a neck cut. If they are not cut, the vertebral arteries will continue to provide blood to the brain and can cause occlusion of the cut major arteries, slowing exsanguination</w:t>
      </w:r>
      <w:r w:rsidR="00417246">
        <w:rPr>
          <w:rFonts w:ascii="Arial" w:hAnsi="Arial" w:cs="Arial"/>
          <w:iCs/>
          <w:sz w:val="18"/>
          <w:szCs w:val="20"/>
          <w:highlight w:val="yellow"/>
          <w:u w:val="double"/>
          <w:lang w:val="en-GB"/>
        </w:rPr>
        <w:t>. Therefore, bleeding with a cut of the brachiocephalic trunk should always be preferred in cattle.</w:t>
      </w:r>
    </w:p>
    <w:bookmarkEnd w:id="27"/>
    <w:p w14:paraId="604A9BA7" w14:textId="508E1C0B" w:rsidR="00687850" w:rsidRPr="00A36366" w:rsidRDefault="00687850" w:rsidP="00351883">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881F3E" w:rsidRPr="00A36366">
        <w:rPr>
          <w:rFonts w:ascii="Ottawa" w:hAnsi="Ottawa" w:cs="Arial"/>
          <w:sz w:val="18"/>
          <w:szCs w:val="18"/>
          <w:lang w:val="en-GB"/>
        </w:rPr>
        <w:t>18</w:t>
      </w:r>
      <w:r w:rsidRPr="00A36366">
        <w:rPr>
          <w:rFonts w:ascii="Ottawa" w:hAnsi="Ottawa" w:cs="Arial"/>
          <w:sz w:val="18"/>
          <w:szCs w:val="18"/>
          <w:lang w:val="en-GB"/>
        </w:rPr>
        <w:t>.</w:t>
      </w:r>
    </w:p>
    <w:p w14:paraId="29424430" w14:textId="044CFAB2" w:rsidR="00687850" w:rsidRPr="00A36366" w:rsidRDefault="00687850" w:rsidP="00F9551A">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 xml:space="preserve">Slaughter of pregnant </w:t>
      </w:r>
      <w:r w:rsidR="00D20B03" w:rsidRPr="00A36366">
        <w:rPr>
          <w:rFonts w:ascii="Ottawa" w:eastAsia="Times New Roman" w:hAnsi="Ottawa" w:cs="Arial"/>
          <w:b/>
          <w:sz w:val="18"/>
          <w:szCs w:val="18"/>
          <w:lang w:val="en-GB" w:eastAsia="fr-FR"/>
        </w:rPr>
        <w:t>free</w:t>
      </w:r>
      <w:r w:rsidR="00C40C48" w:rsidRPr="00A36366">
        <w:rPr>
          <w:rFonts w:ascii="Ottawa" w:eastAsia="Times New Roman" w:hAnsi="Ottawa" w:cs="Arial"/>
          <w:b/>
          <w:sz w:val="18"/>
          <w:szCs w:val="18"/>
          <w:lang w:val="en-GB" w:eastAsia="fr-FR"/>
        </w:rPr>
        <w:t>-</w:t>
      </w:r>
      <w:r w:rsidR="00D20B03" w:rsidRPr="00A36366">
        <w:rPr>
          <w:rFonts w:ascii="Ottawa" w:eastAsia="Times New Roman" w:hAnsi="Ottawa" w:cs="Arial"/>
          <w:b/>
          <w:sz w:val="18"/>
          <w:szCs w:val="18"/>
          <w:lang w:val="en-GB" w:eastAsia="fr-FR"/>
        </w:rPr>
        <w:t xml:space="preserve">moving </w:t>
      </w:r>
      <w:r w:rsidRPr="00A36366">
        <w:rPr>
          <w:rFonts w:ascii="Ottawa" w:eastAsia="Times New Roman" w:hAnsi="Ottawa" w:cs="Arial"/>
          <w:b/>
          <w:sz w:val="18"/>
          <w:szCs w:val="18"/>
          <w:lang w:val="en-GB" w:eastAsia="fr-FR"/>
        </w:rPr>
        <w:t xml:space="preserve">animals </w:t>
      </w:r>
    </w:p>
    <w:p w14:paraId="3A82B22D" w14:textId="14B61AFE" w:rsidR="0097319B" w:rsidRPr="00A36366" w:rsidRDefault="00A66020" w:rsidP="00F9551A">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1.</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Animal welfare concerns</w:t>
      </w:r>
      <w:r w:rsidR="00C93C92" w:rsidRPr="00A36366">
        <w:rPr>
          <w:rFonts w:ascii="Arial" w:hAnsi="Arial"/>
          <w:sz w:val="18"/>
          <w:u w:val="single"/>
          <w:lang w:val="en-GB"/>
        </w:rPr>
        <w:t>:</w:t>
      </w:r>
    </w:p>
    <w:p w14:paraId="2751945C" w14:textId="67E3C622" w:rsidR="00A53D1E" w:rsidRPr="00A36366" w:rsidRDefault="00F56813"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F</w:t>
      </w:r>
      <w:r w:rsidR="00D20B03" w:rsidRPr="00A36366">
        <w:rPr>
          <w:rFonts w:ascii="Arial" w:eastAsia="Times New Roman" w:hAnsi="Arial" w:cs="Arial"/>
          <w:sz w:val="18"/>
          <w:szCs w:val="18"/>
          <w:lang w:val="en-GB" w:eastAsia="fr-FR"/>
        </w:rPr>
        <w:t>o</w:t>
      </w:r>
      <w:r w:rsidRPr="00A36366">
        <w:rPr>
          <w:rFonts w:ascii="Arial" w:eastAsia="Times New Roman" w:hAnsi="Arial" w:cs="Arial"/>
          <w:sz w:val="18"/>
          <w:szCs w:val="18"/>
          <w:lang w:val="en-GB" w:eastAsia="fr-FR"/>
        </w:rPr>
        <w:t>etuses</w:t>
      </w:r>
      <w:r w:rsidR="003118A3"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in the uterus cannot</w:t>
      </w:r>
      <w:r w:rsidR="003118A3" w:rsidRPr="00A36366">
        <w:rPr>
          <w:rFonts w:ascii="Arial" w:eastAsia="Times New Roman" w:hAnsi="Arial" w:cs="Arial"/>
          <w:sz w:val="18"/>
          <w:szCs w:val="18"/>
          <w:lang w:val="en-GB" w:eastAsia="fr-FR"/>
        </w:rPr>
        <w:t xml:space="preserve"> </w:t>
      </w:r>
      <w:r w:rsidR="00A53D1E" w:rsidRPr="00A36366">
        <w:rPr>
          <w:rFonts w:ascii="Arial" w:eastAsia="Times New Roman" w:hAnsi="Arial" w:cs="Arial"/>
          <w:sz w:val="18"/>
          <w:szCs w:val="18"/>
          <w:lang w:val="en-GB" w:eastAsia="fr-FR"/>
        </w:rPr>
        <w:t>achieve consciousness</w:t>
      </w:r>
      <w:r w:rsidRPr="00A36366">
        <w:rPr>
          <w:rFonts w:ascii="Arial" w:eastAsia="Times New Roman" w:hAnsi="Arial" w:cs="Arial"/>
          <w:sz w:val="18"/>
          <w:szCs w:val="18"/>
          <w:lang w:val="en-GB" w:eastAsia="fr-FR"/>
        </w:rPr>
        <w:t xml:space="preserve"> [EFSA</w:t>
      </w:r>
      <w:r w:rsidR="009F67A3" w:rsidRPr="00A36366">
        <w:rPr>
          <w:rFonts w:ascii="Arial" w:eastAsia="Times New Roman" w:hAnsi="Arial" w:cs="Arial"/>
          <w:sz w:val="18"/>
          <w:szCs w:val="18"/>
          <w:lang w:val="en-GB" w:eastAsia="fr-FR"/>
        </w:rPr>
        <w:t>, 2017</w:t>
      </w:r>
      <w:r w:rsidR="0045363E" w:rsidRPr="00A36366">
        <w:rPr>
          <w:rFonts w:ascii="Arial" w:eastAsia="Times New Roman" w:hAnsi="Arial" w:cs="Arial"/>
          <w:sz w:val="18"/>
          <w:szCs w:val="18"/>
          <w:lang w:val="en-GB" w:eastAsia="fr-FR"/>
        </w:rPr>
        <w:t>;</w:t>
      </w:r>
      <w:r w:rsidR="0003512C" w:rsidRPr="00A36366">
        <w:rPr>
          <w:rFonts w:ascii="Arial" w:eastAsia="Times New Roman" w:hAnsi="Arial" w:cs="Arial"/>
          <w:sz w:val="18"/>
          <w:szCs w:val="18"/>
          <w:lang w:val="en-GB" w:eastAsia="fr-FR"/>
        </w:rPr>
        <w:t xml:space="preserve"> </w:t>
      </w:r>
      <w:proofErr w:type="spellStart"/>
      <w:r w:rsidR="0003512C" w:rsidRPr="00A36366">
        <w:rPr>
          <w:rFonts w:ascii="Arial" w:eastAsia="Times New Roman" w:hAnsi="Arial" w:cs="Arial"/>
          <w:sz w:val="18"/>
          <w:szCs w:val="18"/>
          <w:lang w:val="en-GB" w:eastAsia="fr-FR"/>
        </w:rPr>
        <w:t>Diesch</w:t>
      </w:r>
      <w:proofErr w:type="spellEnd"/>
      <w:r w:rsidR="0003512C" w:rsidRPr="00A36366">
        <w:rPr>
          <w:rFonts w:ascii="Arial" w:eastAsia="Times New Roman" w:hAnsi="Arial" w:cs="Arial"/>
          <w:sz w:val="18"/>
          <w:szCs w:val="18"/>
          <w:lang w:val="en-GB" w:eastAsia="fr-FR"/>
        </w:rPr>
        <w:t xml:space="preserve"> </w:t>
      </w:r>
      <w:r w:rsidR="0003512C" w:rsidRPr="00A36366">
        <w:rPr>
          <w:rFonts w:ascii="Arial" w:eastAsia="Times New Roman" w:hAnsi="Arial" w:cs="Arial"/>
          <w:i/>
          <w:sz w:val="18"/>
          <w:szCs w:val="18"/>
          <w:lang w:val="en-GB" w:eastAsia="fr-FR"/>
        </w:rPr>
        <w:t>et al</w:t>
      </w:r>
      <w:r w:rsidR="0045363E" w:rsidRPr="00A36366">
        <w:rPr>
          <w:rFonts w:ascii="Arial" w:eastAsia="Times New Roman" w:hAnsi="Arial" w:cs="Arial"/>
          <w:i/>
          <w:sz w:val="18"/>
          <w:szCs w:val="18"/>
          <w:lang w:val="en-GB" w:eastAsia="fr-FR"/>
        </w:rPr>
        <w:t>.</w:t>
      </w:r>
      <w:r w:rsidR="0003512C" w:rsidRPr="00A36366">
        <w:rPr>
          <w:rFonts w:ascii="Arial" w:eastAsia="Times New Roman" w:hAnsi="Arial" w:cs="Arial"/>
          <w:sz w:val="18"/>
          <w:szCs w:val="18"/>
          <w:lang w:val="en-GB" w:eastAsia="fr-FR"/>
        </w:rPr>
        <w:t>, 2005</w:t>
      </w:r>
      <w:r w:rsidRPr="00A36366">
        <w:rPr>
          <w:rFonts w:ascii="Arial" w:eastAsia="Times New Roman" w:hAnsi="Arial" w:cs="Arial"/>
          <w:sz w:val="18"/>
          <w:szCs w:val="18"/>
          <w:lang w:val="en-GB" w:eastAsia="fr-FR"/>
        </w:rPr>
        <w:t>]</w:t>
      </w:r>
      <w:r w:rsidR="003118A3" w:rsidRPr="00A36366">
        <w:rPr>
          <w:rFonts w:ascii="Arial" w:eastAsia="Times New Roman" w:hAnsi="Arial" w:cs="Arial"/>
          <w:sz w:val="18"/>
          <w:szCs w:val="18"/>
          <w:lang w:val="en-GB" w:eastAsia="fr-FR"/>
        </w:rPr>
        <w:t xml:space="preserve">. </w:t>
      </w:r>
      <w:r w:rsidR="00A53D1E" w:rsidRPr="00A36366">
        <w:rPr>
          <w:rFonts w:ascii="Arial" w:eastAsia="Times New Roman" w:hAnsi="Arial" w:cs="Arial"/>
          <w:sz w:val="18"/>
          <w:szCs w:val="18"/>
          <w:lang w:val="en-GB" w:eastAsia="fr-FR"/>
        </w:rPr>
        <w:t>However, if removed from the uterus the f</w:t>
      </w:r>
      <w:r w:rsidR="00D20B03" w:rsidRPr="00A36366">
        <w:rPr>
          <w:rFonts w:ascii="Arial" w:eastAsia="Times New Roman" w:hAnsi="Arial" w:cs="Arial"/>
          <w:sz w:val="18"/>
          <w:szCs w:val="18"/>
          <w:lang w:val="en-GB" w:eastAsia="fr-FR"/>
        </w:rPr>
        <w:t>o</w:t>
      </w:r>
      <w:r w:rsidR="00A53D1E" w:rsidRPr="00A36366">
        <w:rPr>
          <w:rFonts w:ascii="Arial" w:eastAsia="Times New Roman" w:hAnsi="Arial" w:cs="Arial"/>
          <w:sz w:val="18"/>
          <w:szCs w:val="18"/>
          <w:lang w:val="en-GB" w:eastAsia="fr-FR"/>
        </w:rPr>
        <w:t xml:space="preserve">etus may perceive pain or other negative </w:t>
      </w:r>
      <w:r w:rsidR="00462CC9" w:rsidRPr="00A36366">
        <w:rPr>
          <w:rFonts w:ascii="Arial" w:eastAsia="Times New Roman" w:hAnsi="Arial" w:cs="Arial"/>
          <w:sz w:val="18"/>
          <w:szCs w:val="18"/>
          <w:lang w:val="en-GB" w:eastAsia="fr-FR"/>
        </w:rPr>
        <w:t>impacts</w:t>
      </w:r>
      <w:r w:rsidR="00A53D1E" w:rsidRPr="00A36366">
        <w:rPr>
          <w:rFonts w:ascii="Arial" w:eastAsia="Times New Roman" w:hAnsi="Arial" w:cs="Arial"/>
          <w:sz w:val="18"/>
          <w:szCs w:val="18"/>
          <w:lang w:val="en-GB" w:eastAsia="fr-FR"/>
        </w:rPr>
        <w:t>.</w:t>
      </w:r>
    </w:p>
    <w:p w14:paraId="42FA3CDE" w14:textId="5CB00B70" w:rsidR="0097319B" w:rsidRPr="00A36366" w:rsidRDefault="00A66020" w:rsidP="00F9551A">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2.</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Animal-based</w:t>
      </w:r>
      <w:r w:rsidR="00A53D1E" w:rsidRPr="00A36366">
        <w:rPr>
          <w:rFonts w:ascii="Arial" w:hAnsi="Arial"/>
          <w:sz w:val="18"/>
          <w:u w:val="single"/>
          <w:lang w:val="en-GB"/>
        </w:rPr>
        <w:t xml:space="preserve"> and other</w:t>
      </w:r>
      <w:r w:rsidR="0097319B" w:rsidRPr="00A36366">
        <w:rPr>
          <w:rFonts w:ascii="Arial" w:hAnsi="Arial"/>
          <w:sz w:val="18"/>
          <w:u w:val="single"/>
          <w:lang w:val="en-GB"/>
        </w:rPr>
        <w:t xml:space="preserve"> measur</w:t>
      </w:r>
      <w:r w:rsidR="00B41F60" w:rsidRPr="00A36366">
        <w:rPr>
          <w:rFonts w:ascii="Arial" w:hAnsi="Arial"/>
          <w:sz w:val="18"/>
          <w:u w:val="single"/>
          <w:lang w:val="en-GB"/>
        </w:rPr>
        <w:t>ables</w:t>
      </w:r>
      <w:r w:rsidR="00921E88" w:rsidRPr="00A36366">
        <w:rPr>
          <w:rFonts w:ascii="Arial" w:hAnsi="Arial"/>
          <w:sz w:val="18"/>
          <w:u w:val="single"/>
          <w:lang w:val="en-GB"/>
        </w:rPr>
        <w:t xml:space="preserve"> include</w:t>
      </w:r>
      <w:r w:rsidR="00C93C92" w:rsidRPr="00A36366">
        <w:rPr>
          <w:rFonts w:ascii="Arial" w:hAnsi="Arial"/>
          <w:sz w:val="18"/>
          <w:u w:val="single"/>
          <w:lang w:val="en-GB"/>
        </w:rPr>
        <w:t>:</w:t>
      </w:r>
      <w:r w:rsidR="0097319B" w:rsidRPr="00A36366">
        <w:rPr>
          <w:rFonts w:ascii="Arial" w:hAnsi="Arial"/>
          <w:sz w:val="18"/>
          <w:u w:val="single"/>
          <w:lang w:val="en-GB"/>
        </w:rPr>
        <w:t xml:space="preserve"> </w:t>
      </w:r>
    </w:p>
    <w:p w14:paraId="2156B31C" w14:textId="68D5546C" w:rsidR="008F5547" w:rsidRDefault="00A53D1E"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None identified</w:t>
      </w:r>
      <w:r w:rsidR="00462CC9" w:rsidRPr="00A36366">
        <w:rPr>
          <w:rFonts w:ascii="Arial" w:eastAsia="Times New Roman" w:hAnsi="Arial" w:cs="Arial"/>
          <w:sz w:val="18"/>
          <w:szCs w:val="18"/>
          <w:lang w:val="en-GB" w:eastAsia="fr-FR"/>
        </w:rPr>
        <w:t>.</w:t>
      </w:r>
    </w:p>
    <w:p w14:paraId="14FDE64B" w14:textId="77CC5956" w:rsidR="0097319B" w:rsidRPr="00A36366" w:rsidRDefault="00A66020" w:rsidP="00F9551A">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Pr="00A36366">
        <w:rPr>
          <w:rFonts w:ascii="Arial" w:eastAsia="Times New Roman" w:hAnsi="Arial" w:cs="Arial"/>
          <w:sz w:val="18"/>
          <w:szCs w:val="18"/>
          <w:lang w:val="en-GB" w:eastAsia="fr-FR"/>
        </w:rPr>
        <w:tab/>
      </w:r>
      <w:r w:rsidR="0097319B" w:rsidRPr="00A36366">
        <w:rPr>
          <w:rFonts w:ascii="Arial" w:hAnsi="Arial"/>
          <w:sz w:val="18"/>
          <w:u w:val="single"/>
          <w:lang w:val="en-GB"/>
        </w:rPr>
        <w:t>Recommendations</w:t>
      </w:r>
      <w:r w:rsidR="00C93C92" w:rsidRPr="00A36366">
        <w:rPr>
          <w:rFonts w:ascii="Arial" w:hAnsi="Arial"/>
          <w:sz w:val="18"/>
          <w:u w:val="single"/>
          <w:lang w:val="en-GB"/>
        </w:rPr>
        <w:t>:</w:t>
      </w:r>
      <w:r w:rsidR="0097319B" w:rsidRPr="00A36366">
        <w:rPr>
          <w:rFonts w:ascii="Arial" w:eastAsia="Times New Roman" w:hAnsi="Arial" w:cs="Arial"/>
          <w:sz w:val="18"/>
          <w:szCs w:val="18"/>
          <w:lang w:val="en-GB" w:eastAsia="fr-FR"/>
        </w:rPr>
        <w:t xml:space="preserve"> </w:t>
      </w:r>
    </w:p>
    <w:p w14:paraId="3F55AC1E" w14:textId="6A4339B0" w:rsidR="00D033F0" w:rsidRPr="00A36366" w:rsidRDefault="00D033F0"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Under normal circumstances, pregnant animals that would be in the final 10% of their gestation period at the planned time of </w:t>
      </w:r>
      <w:r w:rsidRPr="00A36366">
        <w:rPr>
          <w:rFonts w:ascii="Arial" w:eastAsia="Times New Roman" w:hAnsi="Arial" w:cs="Arial"/>
          <w:i/>
          <w:iCs/>
          <w:sz w:val="18"/>
          <w:szCs w:val="18"/>
          <w:lang w:val="en-GB" w:eastAsia="fr-FR"/>
        </w:rPr>
        <w:t>unloading</w:t>
      </w:r>
      <w:r w:rsidRPr="00A36366">
        <w:rPr>
          <w:rFonts w:ascii="Arial" w:eastAsia="Times New Roman" w:hAnsi="Arial" w:cs="Arial"/>
          <w:sz w:val="18"/>
          <w:szCs w:val="18"/>
          <w:lang w:val="en-GB" w:eastAsia="fr-FR"/>
        </w:rPr>
        <w:t xml:space="preserve"> at the </w:t>
      </w:r>
      <w:r w:rsidRPr="00A36366">
        <w:rPr>
          <w:rFonts w:ascii="Arial" w:eastAsia="Times New Roman" w:hAnsi="Arial" w:cs="Arial"/>
          <w:i/>
          <w:sz w:val="18"/>
          <w:szCs w:val="18"/>
          <w:lang w:val="en-GB" w:eastAsia="fr-FR"/>
        </w:rPr>
        <w:t>slaughterhouse/abattoir</w:t>
      </w:r>
      <w:r w:rsidRPr="00A36366">
        <w:rPr>
          <w:rFonts w:ascii="Arial" w:eastAsia="Times New Roman" w:hAnsi="Arial" w:cs="Arial"/>
          <w:sz w:val="18"/>
          <w:szCs w:val="18"/>
          <w:lang w:val="en-GB" w:eastAsia="fr-FR"/>
        </w:rPr>
        <w:t xml:space="preserve"> should be neither transported nor slaughtered. If such an event occurs, an </w:t>
      </w:r>
      <w:r w:rsidRPr="00A36366">
        <w:rPr>
          <w:rFonts w:ascii="Arial" w:eastAsia="Times New Roman" w:hAnsi="Arial" w:cs="Arial"/>
          <w:i/>
          <w:iCs/>
          <w:sz w:val="18"/>
          <w:szCs w:val="18"/>
          <w:lang w:val="en-GB" w:eastAsia="fr-FR"/>
        </w:rPr>
        <w:t>animal handler</w:t>
      </w:r>
      <w:r w:rsidRPr="00A36366">
        <w:rPr>
          <w:rFonts w:ascii="Arial" w:eastAsia="Times New Roman" w:hAnsi="Arial" w:cs="Arial"/>
          <w:sz w:val="18"/>
          <w:szCs w:val="18"/>
          <w:lang w:val="en-GB" w:eastAsia="fr-FR"/>
        </w:rPr>
        <w:t xml:space="preserve"> should ensure that </w:t>
      </w:r>
      <w:r w:rsidR="00A80FDC" w:rsidRPr="00617983">
        <w:rPr>
          <w:rFonts w:ascii="Arial" w:eastAsia="Times New Roman" w:hAnsi="Arial" w:cs="Arial"/>
          <w:sz w:val="18"/>
          <w:highlight w:val="yellow"/>
          <w:u w:val="double"/>
          <w:lang w:val="en-AU"/>
        </w:rPr>
        <w:t>pregnant</w:t>
      </w:r>
      <w:r w:rsidR="00A80FDC" w:rsidRPr="00617983">
        <w:rPr>
          <w:rFonts w:ascii="Arial" w:eastAsia="Times New Roman" w:hAnsi="Arial" w:cs="Arial"/>
          <w:color w:val="0000FF"/>
          <w:sz w:val="18"/>
          <w:u w:val="double"/>
          <w:lang w:val="en-AU"/>
        </w:rPr>
        <w:t xml:space="preserve"> </w:t>
      </w:r>
      <w:r w:rsidRPr="00A36366">
        <w:rPr>
          <w:rFonts w:ascii="Arial" w:eastAsia="Times New Roman" w:hAnsi="Arial" w:cs="Arial"/>
          <w:sz w:val="18"/>
          <w:szCs w:val="18"/>
          <w:lang w:val="en-GB" w:eastAsia="fr-FR"/>
        </w:rPr>
        <w:t>females are handled separately.</w:t>
      </w:r>
    </w:p>
    <w:p w14:paraId="35C35901" w14:textId="326BF24E" w:rsidR="00A53D1E" w:rsidRDefault="009018C7"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T</w:t>
      </w:r>
      <w:r w:rsidR="009D0520" w:rsidRPr="00A36366">
        <w:rPr>
          <w:rFonts w:ascii="Arial" w:eastAsia="Times New Roman" w:hAnsi="Arial" w:cs="Arial"/>
          <w:sz w:val="18"/>
          <w:szCs w:val="18"/>
          <w:lang w:val="en-GB" w:eastAsia="fr-FR"/>
        </w:rPr>
        <w:t>he f</w:t>
      </w:r>
      <w:r w:rsidR="00462CC9" w:rsidRPr="00A36366">
        <w:rPr>
          <w:rFonts w:ascii="Arial" w:eastAsia="Times New Roman" w:hAnsi="Arial" w:cs="Arial"/>
          <w:sz w:val="18"/>
          <w:szCs w:val="18"/>
          <w:lang w:val="en-GB" w:eastAsia="fr-FR"/>
        </w:rPr>
        <w:t>o</w:t>
      </w:r>
      <w:r w:rsidR="009D0520" w:rsidRPr="00A36366">
        <w:rPr>
          <w:rFonts w:ascii="Arial" w:eastAsia="Times New Roman" w:hAnsi="Arial" w:cs="Arial"/>
          <w:sz w:val="18"/>
          <w:szCs w:val="18"/>
          <w:lang w:val="en-GB" w:eastAsia="fr-FR"/>
        </w:rPr>
        <w:t xml:space="preserve">etus should be left undisturbed in utero for </w:t>
      </w:r>
      <w:r w:rsidR="00462CC9" w:rsidRPr="00A36366">
        <w:rPr>
          <w:rFonts w:ascii="Arial" w:eastAsia="Times New Roman" w:hAnsi="Arial" w:cs="Arial"/>
          <w:sz w:val="18"/>
          <w:szCs w:val="18"/>
          <w:lang w:val="en-GB" w:eastAsia="fr-FR"/>
        </w:rPr>
        <w:t xml:space="preserve">at least </w:t>
      </w:r>
      <w:r w:rsidR="009D0520" w:rsidRPr="00A36366">
        <w:rPr>
          <w:rFonts w:ascii="Arial" w:eastAsia="Times New Roman" w:hAnsi="Arial" w:cs="Arial"/>
          <w:sz w:val="18"/>
          <w:szCs w:val="18"/>
          <w:lang w:val="en-GB" w:eastAsia="fr-FR"/>
        </w:rPr>
        <w:t>30 min</w:t>
      </w:r>
      <w:r w:rsidR="00462CC9" w:rsidRPr="00A36366">
        <w:rPr>
          <w:rFonts w:ascii="Arial" w:eastAsia="Times New Roman" w:hAnsi="Arial" w:cs="Arial"/>
          <w:sz w:val="18"/>
          <w:szCs w:val="18"/>
          <w:lang w:val="en-GB" w:eastAsia="fr-FR"/>
        </w:rPr>
        <w:t>utes</w:t>
      </w:r>
      <w:r w:rsidR="009D0520" w:rsidRPr="00A36366">
        <w:rPr>
          <w:rFonts w:ascii="Arial" w:eastAsia="Times New Roman" w:hAnsi="Arial" w:cs="Arial"/>
          <w:sz w:val="18"/>
          <w:szCs w:val="18"/>
          <w:lang w:val="en-GB" w:eastAsia="fr-FR"/>
        </w:rPr>
        <w:t xml:space="preserve"> after the</w:t>
      </w:r>
      <w:r w:rsidRPr="00A36366">
        <w:rPr>
          <w:rFonts w:ascii="Arial" w:eastAsia="Times New Roman" w:hAnsi="Arial" w:cs="Arial"/>
          <w:sz w:val="18"/>
          <w:szCs w:val="18"/>
          <w:lang w:val="en-GB" w:eastAsia="fr-FR"/>
        </w:rPr>
        <w:t xml:space="preserve"> </w:t>
      </w:r>
      <w:r w:rsidR="009D0520" w:rsidRPr="00A36366">
        <w:rPr>
          <w:rFonts w:ascii="Arial" w:eastAsia="Times New Roman" w:hAnsi="Arial" w:cs="Arial"/>
          <w:i/>
          <w:sz w:val="18"/>
          <w:szCs w:val="18"/>
          <w:lang w:val="en-GB" w:eastAsia="fr-FR"/>
        </w:rPr>
        <w:t>death</w:t>
      </w:r>
      <w:r w:rsidR="009D0520" w:rsidRPr="00A36366">
        <w:rPr>
          <w:rFonts w:ascii="Arial" w:eastAsia="Times New Roman" w:hAnsi="Arial" w:cs="Arial"/>
          <w:sz w:val="18"/>
          <w:szCs w:val="18"/>
          <w:lang w:val="en-GB" w:eastAsia="fr-FR"/>
        </w:rPr>
        <w:t xml:space="preserve"> of the dam</w:t>
      </w:r>
      <w:r w:rsidR="00A53D1E" w:rsidRPr="00A36366">
        <w:rPr>
          <w:rFonts w:ascii="Arial" w:eastAsia="Times New Roman" w:hAnsi="Arial" w:cs="Arial"/>
          <w:sz w:val="18"/>
          <w:szCs w:val="18"/>
          <w:lang w:val="en-GB" w:eastAsia="fr-FR"/>
        </w:rPr>
        <w:t xml:space="preserve"> [EFSA</w:t>
      </w:r>
      <w:r w:rsidR="009F67A3" w:rsidRPr="00A36366">
        <w:rPr>
          <w:rFonts w:ascii="Arial" w:eastAsia="Times New Roman" w:hAnsi="Arial" w:cs="Arial"/>
          <w:sz w:val="18"/>
          <w:szCs w:val="18"/>
          <w:lang w:val="en-GB" w:eastAsia="fr-FR"/>
        </w:rPr>
        <w:t>, 2017</w:t>
      </w:r>
      <w:r w:rsidR="0003512C" w:rsidRPr="00A36366">
        <w:rPr>
          <w:rFonts w:ascii="Arial" w:eastAsia="Times New Roman" w:hAnsi="Arial" w:cs="Arial"/>
          <w:sz w:val="18"/>
          <w:szCs w:val="18"/>
          <w:lang w:val="en-GB" w:eastAsia="fr-FR"/>
        </w:rPr>
        <w:t>; Anon, 2017</w:t>
      </w:r>
      <w:r w:rsidR="00B51749" w:rsidRPr="00A36366">
        <w:rPr>
          <w:rFonts w:ascii="Arial" w:eastAsia="Times New Roman" w:hAnsi="Arial" w:cs="Arial"/>
          <w:sz w:val="18"/>
          <w:szCs w:val="18"/>
          <w:lang w:val="en-GB" w:eastAsia="fr-FR"/>
        </w:rPr>
        <w:t>].</w:t>
      </w:r>
      <w:r w:rsidR="00C77275">
        <w:rPr>
          <w:rFonts w:ascii="Arial" w:eastAsia="Times New Roman" w:hAnsi="Arial" w:cs="Arial"/>
          <w:sz w:val="18"/>
          <w:szCs w:val="18"/>
          <w:lang w:val="en-GB" w:eastAsia="fr-FR"/>
        </w:rPr>
        <w:t xml:space="preserve"> </w:t>
      </w:r>
      <w:r w:rsidR="00C77275" w:rsidRPr="00A80FDC">
        <w:rPr>
          <w:rFonts w:ascii="Arial" w:eastAsia="Times New Roman" w:hAnsi="Arial" w:cs="Arial"/>
          <w:sz w:val="18"/>
          <w:szCs w:val="18"/>
          <w:highlight w:val="yellow"/>
          <w:u w:val="double"/>
          <w:lang w:val="en-GB" w:eastAsia="fr-FR"/>
        </w:rPr>
        <w:t>The uterus could be removed as a whole</w:t>
      </w:r>
      <w:r w:rsidR="00F047F5" w:rsidRPr="00A80FDC">
        <w:rPr>
          <w:rFonts w:ascii="Arial" w:eastAsia="Times New Roman" w:hAnsi="Arial" w:cs="Arial"/>
          <w:sz w:val="18"/>
          <w:szCs w:val="18"/>
          <w:highlight w:val="yellow"/>
          <w:u w:val="double"/>
          <w:lang w:val="en-GB" w:eastAsia="fr-FR"/>
        </w:rPr>
        <w:t xml:space="preserve">, </w:t>
      </w:r>
      <w:proofErr w:type="gramStart"/>
      <w:r w:rsidR="00F047F5" w:rsidRPr="00A80FDC">
        <w:rPr>
          <w:rFonts w:ascii="Arial" w:eastAsia="Times New Roman" w:hAnsi="Arial" w:cs="Arial"/>
          <w:sz w:val="18"/>
          <w:szCs w:val="18"/>
          <w:highlight w:val="yellow"/>
          <w:u w:val="double"/>
          <w:lang w:val="en-GB" w:eastAsia="fr-FR"/>
        </w:rPr>
        <w:t>clamped</w:t>
      </w:r>
      <w:proofErr w:type="gramEnd"/>
      <w:r w:rsidR="00F047F5" w:rsidRPr="00A80FDC">
        <w:rPr>
          <w:rFonts w:ascii="Arial" w:eastAsia="Times New Roman" w:hAnsi="Arial" w:cs="Arial"/>
          <w:sz w:val="18"/>
          <w:szCs w:val="18"/>
          <w:highlight w:val="yellow"/>
          <w:u w:val="double"/>
          <w:lang w:val="en-GB" w:eastAsia="fr-FR"/>
        </w:rPr>
        <w:t xml:space="preserve"> and kept intact such that </w:t>
      </w:r>
      <w:r w:rsidR="00C77275" w:rsidRPr="00A80FDC">
        <w:rPr>
          <w:rFonts w:ascii="Arial" w:eastAsia="Times New Roman" w:hAnsi="Arial" w:cs="Arial"/>
          <w:sz w:val="18"/>
          <w:szCs w:val="18"/>
          <w:highlight w:val="yellow"/>
          <w:u w:val="double"/>
          <w:lang w:val="en-GB" w:eastAsia="fr-FR"/>
        </w:rPr>
        <w:t>there is no possibility to the foetus to</w:t>
      </w:r>
      <w:r w:rsidR="00F047F5" w:rsidRPr="00A80FDC">
        <w:rPr>
          <w:rFonts w:ascii="Arial" w:eastAsia="Times New Roman" w:hAnsi="Arial" w:cs="Arial"/>
          <w:sz w:val="18"/>
          <w:szCs w:val="18"/>
          <w:highlight w:val="yellow"/>
          <w:u w:val="double"/>
          <w:lang w:val="en-GB" w:eastAsia="fr-FR"/>
        </w:rPr>
        <w:t xml:space="preserve"> </w:t>
      </w:r>
      <w:r w:rsidR="00C77275" w:rsidRPr="00A80FDC">
        <w:rPr>
          <w:rFonts w:ascii="Arial" w:eastAsia="Times New Roman" w:hAnsi="Arial" w:cs="Arial"/>
          <w:sz w:val="18"/>
          <w:szCs w:val="18"/>
          <w:highlight w:val="yellow"/>
          <w:u w:val="double"/>
          <w:lang w:val="en-GB" w:eastAsia="fr-FR"/>
        </w:rPr>
        <w:t>breath</w:t>
      </w:r>
      <w:r w:rsidR="00F047F5" w:rsidRPr="00A80FDC">
        <w:rPr>
          <w:rFonts w:ascii="Arial" w:eastAsia="Times New Roman" w:hAnsi="Arial" w:cs="Arial"/>
          <w:sz w:val="18"/>
          <w:szCs w:val="18"/>
          <w:highlight w:val="yellow"/>
          <w:u w:val="double"/>
          <w:lang w:val="en-GB" w:eastAsia="fr-FR"/>
        </w:rPr>
        <w:t>e</w:t>
      </w:r>
      <w:r w:rsidR="00C77275" w:rsidRPr="00A80FDC">
        <w:rPr>
          <w:rFonts w:ascii="Arial" w:eastAsia="Times New Roman" w:hAnsi="Arial" w:cs="Arial"/>
          <w:sz w:val="18"/>
          <w:szCs w:val="18"/>
          <w:highlight w:val="yellow"/>
          <w:u w:val="double"/>
          <w:lang w:val="en-GB" w:eastAsia="fr-FR"/>
        </w:rPr>
        <w:t>.</w:t>
      </w:r>
    </w:p>
    <w:p w14:paraId="30C9F99A" w14:textId="6E1490AE" w:rsidR="00254EF1" w:rsidRDefault="00A53D1E" w:rsidP="00C93C92">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In case</w:t>
      </w:r>
      <w:r w:rsidR="00462CC9" w:rsidRPr="00A36366">
        <w:rPr>
          <w:rFonts w:ascii="Arial" w:eastAsia="Times New Roman" w:hAnsi="Arial" w:cs="Arial"/>
          <w:sz w:val="18"/>
          <w:szCs w:val="18"/>
          <w:lang w:val="en-GB" w:eastAsia="fr-FR"/>
        </w:rPr>
        <w:t>s where</w:t>
      </w:r>
      <w:r w:rsidRPr="00A36366">
        <w:rPr>
          <w:rFonts w:ascii="Arial" w:eastAsia="Times New Roman" w:hAnsi="Arial" w:cs="Arial"/>
          <w:sz w:val="18"/>
          <w:szCs w:val="18"/>
          <w:lang w:val="en-GB" w:eastAsia="fr-FR"/>
        </w:rPr>
        <w:t xml:space="preserve"> the f</w:t>
      </w:r>
      <w:r w:rsidR="00462CC9" w:rsidRPr="00A36366">
        <w:rPr>
          <w:rFonts w:ascii="Arial" w:eastAsia="Times New Roman" w:hAnsi="Arial" w:cs="Arial"/>
          <w:sz w:val="18"/>
          <w:szCs w:val="18"/>
          <w:lang w:val="en-GB" w:eastAsia="fr-FR"/>
        </w:rPr>
        <w:t>o</w:t>
      </w:r>
      <w:r w:rsidRPr="00A36366">
        <w:rPr>
          <w:rFonts w:ascii="Arial" w:eastAsia="Times New Roman" w:hAnsi="Arial" w:cs="Arial"/>
          <w:sz w:val="18"/>
          <w:szCs w:val="18"/>
          <w:lang w:val="en-GB" w:eastAsia="fr-FR"/>
        </w:rPr>
        <w:t>etus is removed before 30 min</w:t>
      </w:r>
      <w:r w:rsidR="00462CC9" w:rsidRPr="00A36366">
        <w:rPr>
          <w:rFonts w:ascii="Arial" w:eastAsia="Times New Roman" w:hAnsi="Arial" w:cs="Arial"/>
          <w:sz w:val="18"/>
          <w:szCs w:val="18"/>
          <w:lang w:val="en-GB" w:eastAsia="fr-FR"/>
        </w:rPr>
        <w:t>utes has elapsed</w:t>
      </w:r>
      <w:r w:rsidRPr="00A36366">
        <w:rPr>
          <w:rFonts w:ascii="Arial" w:eastAsia="Times New Roman" w:hAnsi="Arial" w:cs="Arial"/>
          <w:sz w:val="18"/>
          <w:szCs w:val="18"/>
          <w:lang w:val="en-GB" w:eastAsia="fr-FR"/>
        </w:rPr>
        <w:t xml:space="preserve"> </w:t>
      </w:r>
      <w:r w:rsidRPr="00A80FDC">
        <w:rPr>
          <w:rFonts w:ascii="Arial" w:eastAsia="Times New Roman" w:hAnsi="Arial" w:cs="Arial"/>
          <w:iCs/>
          <w:sz w:val="18"/>
          <w:szCs w:val="18"/>
          <w:highlight w:val="yellow"/>
          <w:u w:val="double"/>
          <w:lang w:val="en-GB" w:eastAsia="fr-FR"/>
        </w:rPr>
        <w:t>euthanasia</w:t>
      </w:r>
      <w:r w:rsidR="00F047F5" w:rsidRPr="00A80FDC">
        <w:rPr>
          <w:rFonts w:ascii="Arial" w:eastAsia="Times New Roman" w:hAnsi="Arial" w:cs="Arial"/>
          <w:iCs/>
          <w:sz w:val="18"/>
          <w:szCs w:val="18"/>
          <w:highlight w:val="yellow"/>
          <w:u w:val="double"/>
          <w:lang w:val="en-GB" w:eastAsia="fr-FR"/>
        </w:rPr>
        <w:t xml:space="preserve"> (captive bolt follow</w:t>
      </w:r>
      <w:r w:rsidR="00A33D6E">
        <w:rPr>
          <w:rFonts w:ascii="Arial" w:eastAsia="Times New Roman" w:hAnsi="Arial" w:cs="Arial"/>
          <w:iCs/>
          <w:sz w:val="18"/>
          <w:szCs w:val="18"/>
          <w:highlight w:val="yellow"/>
          <w:u w:val="double"/>
          <w:lang w:val="en-GB" w:eastAsia="fr-FR"/>
        </w:rPr>
        <w:t>ed</w:t>
      </w:r>
      <w:r w:rsidR="00F047F5" w:rsidRPr="00A80FDC">
        <w:rPr>
          <w:rFonts w:ascii="Arial" w:eastAsia="Times New Roman" w:hAnsi="Arial" w:cs="Arial"/>
          <w:iCs/>
          <w:sz w:val="18"/>
          <w:szCs w:val="18"/>
          <w:highlight w:val="yellow"/>
          <w:u w:val="double"/>
          <w:lang w:val="en-GB" w:eastAsia="fr-FR"/>
        </w:rPr>
        <w:t xml:space="preserve"> by bleeding)</w:t>
      </w:r>
      <w:r w:rsidRPr="00A36366">
        <w:rPr>
          <w:rFonts w:ascii="Arial" w:eastAsia="Times New Roman" w:hAnsi="Arial" w:cs="Arial"/>
          <w:sz w:val="18"/>
          <w:szCs w:val="18"/>
          <w:lang w:val="en-GB" w:eastAsia="fr-FR"/>
        </w:rPr>
        <w:t xml:space="preserve"> should be carried out immediately.</w:t>
      </w:r>
    </w:p>
    <w:p w14:paraId="7BFF2087"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6B789652" w14:textId="6093826F" w:rsidR="0097319B" w:rsidRPr="00A36366" w:rsidRDefault="00A66020" w:rsidP="00C93C92">
      <w:pPr>
        <w:pStyle w:val="NoSpacing"/>
        <w:adjustRightInd w:val="0"/>
        <w:snapToGrid w:val="0"/>
        <w:spacing w:after="240"/>
        <w:ind w:left="426" w:hanging="426"/>
        <w:jc w:val="both"/>
        <w:rPr>
          <w:rFonts w:ascii="Arial" w:hAnsi="Arial"/>
          <w:sz w:val="18"/>
          <w:u w:val="single"/>
          <w:lang w:val="en-GB"/>
        </w:rPr>
      </w:pPr>
      <w:r w:rsidRPr="00A36366">
        <w:rPr>
          <w:rFonts w:ascii="Arial" w:eastAsia="Times New Roman" w:hAnsi="Arial" w:cs="Arial"/>
          <w:sz w:val="18"/>
          <w:szCs w:val="18"/>
          <w:lang w:val="en-GB" w:eastAsia="fr-FR"/>
        </w:rPr>
        <w:t>4.</w:t>
      </w:r>
      <w:r w:rsidRPr="00A36366">
        <w:rPr>
          <w:rFonts w:ascii="Arial" w:eastAsia="Times New Roman" w:hAnsi="Arial" w:cs="Arial"/>
          <w:sz w:val="18"/>
          <w:szCs w:val="18"/>
          <w:lang w:val="en-GB" w:eastAsia="fr-FR"/>
        </w:rPr>
        <w:tab/>
      </w:r>
      <w:r w:rsidR="00C40C48" w:rsidRPr="00A36366">
        <w:rPr>
          <w:rFonts w:ascii="Arial" w:hAnsi="Arial"/>
          <w:sz w:val="18"/>
          <w:u w:val="single"/>
          <w:lang w:val="en-GB"/>
        </w:rPr>
        <w:t>Species</w:t>
      </w:r>
      <w:r w:rsidR="00C40C48" w:rsidRPr="00A36366">
        <w:rPr>
          <w:rFonts w:ascii="Arial" w:eastAsia="Times New Roman" w:hAnsi="Arial" w:cs="Arial"/>
          <w:sz w:val="18"/>
          <w:szCs w:val="18"/>
          <w:u w:val="single"/>
          <w:lang w:val="en-GB" w:eastAsia="fr-FR"/>
        </w:rPr>
        <w:t>-</w:t>
      </w:r>
      <w:r w:rsidR="0097319B" w:rsidRPr="00A36366">
        <w:rPr>
          <w:rFonts w:ascii="Arial" w:hAnsi="Arial"/>
          <w:sz w:val="18"/>
          <w:u w:val="single"/>
          <w:lang w:val="en-GB"/>
        </w:rPr>
        <w:t>specific</w:t>
      </w:r>
      <w:r w:rsidR="00462CC9" w:rsidRPr="00A36366">
        <w:rPr>
          <w:rFonts w:ascii="Arial" w:hAnsi="Arial"/>
          <w:sz w:val="18"/>
          <w:u w:val="single"/>
          <w:lang w:val="en-GB"/>
        </w:rPr>
        <w:t xml:space="preserve"> recommendations</w:t>
      </w:r>
      <w:r w:rsidR="00C93C92" w:rsidRPr="00A36366">
        <w:rPr>
          <w:rFonts w:ascii="Arial" w:hAnsi="Arial"/>
          <w:sz w:val="18"/>
          <w:u w:val="single"/>
          <w:lang w:val="en-GB"/>
        </w:rPr>
        <w:t>:</w:t>
      </w:r>
    </w:p>
    <w:p w14:paraId="0CC84A7E" w14:textId="38128412" w:rsidR="0097319B" w:rsidRPr="00A36366" w:rsidRDefault="00A53D1E" w:rsidP="00C93C92">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None identified</w:t>
      </w:r>
      <w:r w:rsidR="00C93C92" w:rsidRPr="00A36366">
        <w:rPr>
          <w:rFonts w:ascii="Arial" w:eastAsia="Times New Roman" w:hAnsi="Arial" w:cs="Arial"/>
          <w:sz w:val="18"/>
          <w:szCs w:val="18"/>
          <w:lang w:val="en-GB" w:eastAsia="fr-FR"/>
        </w:rPr>
        <w:t>.</w:t>
      </w:r>
    </w:p>
    <w:p w14:paraId="6E3EBC34" w14:textId="22DD6759" w:rsidR="00687850" w:rsidRPr="00A36366" w:rsidRDefault="00687850" w:rsidP="00C93C92">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881F3E" w:rsidRPr="00A36366">
        <w:rPr>
          <w:rFonts w:ascii="Ottawa" w:hAnsi="Ottawa" w:cs="Arial"/>
          <w:sz w:val="18"/>
          <w:szCs w:val="18"/>
          <w:lang w:val="en-GB"/>
        </w:rPr>
        <w:t>19</w:t>
      </w:r>
      <w:r w:rsidRPr="00A36366">
        <w:rPr>
          <w:rFonts w:ascii="Ottawa" w:hAnsi="Ottawa" w:cs="Arial"/>
          <w:sz w:val="18"/>
          <w:szCs w:val="18"/>
          <w:lang w:val="en-GB"/>
        </w:rPr>
        <w:t>.</w:t>
      </w:r>
    </w:p>
    <w:p w14:paraId="46A11BCE" w14:textId="74D1DFB9" w:rsidR="00180091" w:rsidRDefault="00687850" w:rsidP="00F9551A">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 xml:space="preserve">Emergency killing </w:t>
      </w:r>
      <w:r w:rsidR="00462CC9" w:rsidRPr="00A36366">
        <w:rPr>
          <w:rFonts w:ascii="Ottawa" w:eastAsia="Times New Roman" w:hAnsi="Ottawa" w:cs="Arial"/>
          <w:b/>
          <w:sz w:val="18"/>
          <w:szCs w:val="18"/>
          <w:lang w:val="en-GB" w:eastAsia="fr-FR"/>
        </w:rPr>
        <w:t xml:space="preserve">of </w:t>
      </w:r>
      <w:r w:rsidRPr="00A36366">
        <w:rPr>
          <w:rFonts w:ascii="Ottawa" w:eastAsia="Times New Roman" w:hAnsi="Ottawa" w:cs="Arial"/>
          <w:b/>
          <w:sz w:val="18"/>
          <w:szCs w:val="18"/>
          <w:lang w:val="en-GB" w:eastAsia="fr-FR"/>
        </w:rPr>
        <w:t>free</w:t>
      </w:r>
      <w:r w:rsidR="00C40C48" w:rsidRPr="00A36366">
        <w:rPr>
          <w:rFonts w:ascii="Ottawa" w:eastAsia="Times New Roman" w:hAnsi="Ottawa" w:cs="Arial"/>
          <w:b/>
          <w:sz w:val="18"/>
          <w:szCs w:val="18"/>
          <w:lang w:val="en-GB" w:eastAsia="fr-FR"/>
        </w:rPr>
        <w:t>-</w:t>
      </w:r>
      <w:r w:rsidRPr="00A36366">
        <w:rPr>
          <w:rFonts w:ascii="Ottawa" w:eastAsia="Times New Roman" w:hAnsi="Ottawa" w:cs="Arial"/>
          <w:b/>
          <w:sz w:val="18"/>
          <w:szCs w:val="18"/>
          <w:lang w:val="en-GB" w:eastAsia="fr-FR"/>
        </w:rPr>
        <w:t>moving animals</w:t>
      </w:r>
    </w:p>
    <w:p w14:paraId="78E0E259" w14:textId="0654B71F" w:rsidR="0006234C" w:rsidRDefault="0006234C" w:rsidP="00F9551A">
      <w:pPr>
        <w:pStyle w:val="NoSpacing"/>
        <w:adjustRightInd w:val="0"/>
        <w:snapToGrid w:val="0"/>
        <w:spacing w:after="240"/>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This article </w:t>
      </w:r>
      <w:r w:rsidR="00462CC9" w:rsidRPr="00A36366">
        <w:rPr>
          <w:rFonts w:ascii="Arial" w:eastAsia="Times New Roman" w:hAnsi="Arial" w:cs="Arial"/>
          <w:sz w:val="18"/>
          <w:szCs w:val="18"/>
          <w:lang w:val="en-GB" w:eastAsia="fr-FR"/>
        </w:rPr>
        <w:t xml:space="preserve">addresses </w:t>
      </w:r>
      <w:r w:rsidR="00440416" w:rsidRPr="00A36366">
        <w:rPr>
          <w:rFonts w:ascii="Arial" w:eastAsia="Times New Roman" w:hAnsi="Arial" w:cs="Arial"/>
          <w:sz w:val="18"/>
          <w:szCs w:val="18"/>
          <w:lang w:val="en-GB" w:eastAsia="fr-FR"/>
        </w:rPr>
        <w:t xml:space="preserve">animals that </w:t>
      </w:r>
      <w:r w:rsidR="00462CC9" w:rsidRPr="00A36366">
        <w:rPr>
          <w:rFonts w:ascii="Arial" w:eastAsia="Times New Roman" w:hAnsi="Arial" w:cs="Arial"/>
          <w:sz w:val="18"/>
          <w:szCs w:val="18"/>
          <w:lang w:val="en-GB" w:eastAsia="fr-FR"/>
        </w:rPr>
        <w:t xml:space="preserve">show signs of severe pain or other types of severe suffering </w:t>
      </w:r>
      <w:r w:rsidR="00440416" w:rsidRPr="00A36366">
        <w:rPr>
          <w:rFonts w:ascii="Arial" w:eastAsia="Times New Roman" w:hAnsi="Arial" w:cs="Arial"/>
          <w:sz w:val="18"/>
          <w:szCs w:val="18"/>
          <w:lang w:val="en-GB" w:eastAsia="fr-FR"/>
        </w:rPr>
        <w:t xml:space="preserve">before being unloaded or within </w:t>
      </w:r>
      <w:r w:rsidRPr="00A36366">
        <w:rPr>
          <w:rFonts w:ascii="Arial" w:eastAsia="Times New Roman" w:hAnsi="Arial" w:cs="Arial"/>
          <w:sz w:val="18"/>
          <w:szCs w:val="18"/>
          <w:lang w:val="en-GB" w:eastAsia="fr-FR"/>
        </w:rPr>
        <w:t xml:space="preserve">the </w:t>
      </w:r>
      <w:r w:rsidRPr="00A36366">
        <w:rPr>
          <w:rFonts w:ascii="Arial" w:eastAsia="Times New Roman" w:hAnsi="Arial" w:cs="Arial"/>
          <w:i/>
          <w:iCs/>
          <w:sz w:val="18"/>
          <w:szCs w:val="18"/>
          <w:lang w:val="en-GB" w:eastAsia="fr-FR"/>
        </w:rPr>
        <w:t>slaughterhouse</w:t>
      </w:r>
      <w:r w:rsidR="00462CC9" w:rsidRPr="00A36366">
        <w:rPr>
          <w:rFonts w:ascii="Arial" w:eastAsia="Times New Roman" w:hAnsi="Arial" w:cs="Arial"/>
          <w:i/>
          <w:iCs/>
          <w:sz w:val="18"/>
          <w:szCs w:val="18"/>
          <w:lang w:val="en-GB" w:eastAsia="fr-FR"/>
        </w:rPr>
        <w:t>/abattoir</w:t>
      </w:r>
      <w:r w:rsidRPr="00A36366">
        <w:rPr>
          <w:rFonts w:ascii="Arial" w:eastAsia="Times New Roman" w:hAnsi="Arial" w:cs="Arial"/>
          <w:sz w:val="18"/>
          <w:szCs w:val="18"/>
          <w:lang w:val="en-GB" w:eastAsia="fr-FR"/>
        </w:rPr>
        <w:t>.</w:t>
      </w:r>
      <w:r w:rsidR="008A536E" w:rsidRPr="00A36366">
        <w:rPr>
          <w:rFonts w:ascii="Arial" w:eastAsia="Times New Roman" w:hAnsi="Arial" w:cs="Arial"/>
          <w:sz w:val="18"/>
          <w:szCs w:val="18"/>
          <w:lang w:val="en-GB" w:eastAsia="fr-FR"/>
        </w:rPr>
        <w:t xml:space="preserve"> </w:t>
      </w:r>
      <w:r w:rsidRPr="00A36366">
        <w:rPr>
          <w:rFonts w:ascii="Arial" w:eastAsia="Times New Roman" w:hAnsi="Arial" w:cs="Arial"/>
          <w:sz w:val="18"/>
          <w:szCs w:val="18"/>
          <w:lang w:val="en-GB" w:eastAsia="fr-FR"/>
        </w:rPr>
        <w:t>Th</w:t>
      </w:r>
      <w:r w:rsidR="00462CC9" w:rsidRPr="00A36366">
        <w:rPr>
          <w:rFonts w:ascii="Arial" w:eastAsia="Times New Roman" w:hAnsi="Arial" w:cs="Arial"/>
          <w:sz w:val="18"/>
          <w:szCs w:val="18"/>
          <w:lang w:val="en-GB" w:eastAsia="fr-FR"/>
        </w:rPr>
        <w:t>e</w:t>
      </w:r>
      <w:r w:rsidRPr="00A36366">
        <w:rPr>
          <w:rFonts w:ascii="Arial" w:eastAsia="Times New Roman" w:hAnsi="Arial" w:cs="Arial"/>
          <w:sz w:val="18"/>
          <w:szCs w:val="18"/>
          <w:lang w:val="en-GB" w:eastAsia="fr-FR"/>
        </w:rPr>
        <w:t xml:space="preserve">se animals may </w:t>
      </w:r>
      <w:r w:rsidR="00EC2D66" w:rsidRPr="00A36366">
        <w:rPr>
          <w:rFonts w:ascii="Arial" w:eastAsia="Times New Roman" w:hAnsi="Arial" w:cs="Arial"/>
          <w:sz w:val="18"/>
          <w:szCs w:val="18"/>
          <w:lang w:val="en-GB" w:eastAsia="fr-FR"/>
        </w:rPr>
        <w:t>correspond to animals</w:t>
      </w:r>
      <w:r w:rsidRPr="00A36366">
        <w:rPr>
          <w:rFonts w:ascii="Arial" w:eastAsia="Times New Roman" w:hAnsi="Arial" w:cs="Arial"/>
          <w:sz w:val="18"/>
          <w:szCs w:val="18"/>
          <w:lang w:val="en-GB" w:eastAsia="fr-FR"/>
        </w:rPr>
        <w:t xml:space="preserve"> unfit to travel as </w:t>
      </w:r>
      <w:r w:rsidR="00111BDB" w:rsidRPr="00A36366">
        <w:rPr>
          <w:rFonts w:ascii="Arial" w:eastAsia="Times New Roman" w:hAnsi="Arial" w:cs="Arial"/>
          <w:sz w:val="18"/>
          <w:szCs w:val="18"/>
          <w:lang w:val="en-GB" w:eastAsia="fr-FR"/>
        </w:rPr>
        <w:t xml:space="preserve">listed </w:t>
      </w:r>
      <w:r w:rsidRPr="00A36366">
        <w:rPr>
          <w:rFonts w:ascii="Arial" w:eastAsia="Times New Roman" w:hAnsi="Arial" w:cs="Arial"/>
          <w:sz w:val="18"/>
          <w:szCs w:val="18"/>
          <w:lang w:val="en-GB" w:eastAsia="fr-FR"/>
        </w:rPr>
        <w:t>in Article 7.</w:t>
      </w:r>
      <w:r w:rsidR="00463C67" w:rsidRPr="00A36366">
        <w:rPr>
          <w:rFonts w:ascii="Arial" w:eastAsia="Times New Roman" w:hAnsi="Arial" w:cs="Arial"/>
          <w:sz w:val="18"/>
          <w:szCs w:val="18"/>
          <w:lang w:val="en-GB" w:eastAsia="fr-FR"/>
        </w:rPr>
        <w:t>3.7.</w:t>
      </w:r>
      <w:r w:rsidR="00462CC9" w:rsidRPr="00A36366">
        <w:rPr>
          <w:rFonts w:ascii="Arial" w:eastAsia="Times New Roman" w:hAnsi="Arial" w:cs="Arial"/>
          <w:sz w:val="18"/>
          <w:szCs w:val="18"/>
          <w:lang w:val="en-GB" w:eastAsia="fr-FR"/>
        </w:rPr>
        <w:t xml:space="preserve"> P</w:t>
      </w:r>
      <w:r w:rsidR="00FC75B6" w:rsidRPr="00A36366">
        <w:rPr>
          <w:rFonts w:ascii="Arial" w:eastAsia="Times New Roman" w:hAnsi="Arial" w:cs="Arial"/>
          <w:sz w:val="18"/>
          <w:szCs w:val="18"/>
          <w:lang w:val="en-GB" w:eastAsia="fr-FR"/>
        </w:rPr>
        <w:t>rinciple</w:t>
      </w:r>
      <w:r w:rsidR="00462CC9" w:rsidRPr="00A36366">
        <w:rPr>
          <w:rFonts w:ascii="Arial" w:eastAsia="Times New Roman" w:hAnsi="Arial" w:cs="Arial"/>
          <w:sz w:val="18"/>
          <w:szCs w:val="18"/>
          <w:lang w:val="en-GB" w:eastAsia="fr-FR"/>
        </w:rPr>
        <w:t>s</w:t>
      </w:r>
      <w:r w:rsidR="00FC75B6" w:rsidRPr="00A36366">
        <w:rPr>
          <w:rFonts w:ascii="Arial" w:eastAsia="Times New Roman" w:hAnsi="Arial" w:cs="Arial"/>
          <w:sz w:val="18"/>
          <w:szCs w:val="18"/>
          <w:lang w:val="en-GB" w:eastAsia="fr-FR"/>
        </w:rPr>
        <w:t xml:space="preserve"> </w:t>
      </w:r>
      <w:r w:rsidR="00462CC9" w:rsidRPr="00A36366">
        <w:rPr>
          <w:rFonts w:ascii="Arial" w:eastAsia="Times New Roman" w:hAnsi="Arial" w:cs="Arial"/>
          <w:sz w:val="18"/>
          <w:szCs w:val="18"/>
          <w:lang w:val="en-GB" w:eastAsia="fr-FR"/>
        </w:rPr>
        <w:t xml:space="preserve">described </w:t>
      </w:r>
      <w:r w:rsidR="00262C34" w:rsidRPr="00262C34">
        <w:rPr>
          <w:rFonts w:ascii="Arial" w:eastAsia="Times New Roman" w:hAnsi="Arial" w:cs="Arial"/>
          <w:sz w:val="18"/>
          <w:szCs w:val="18"/>
          <w:highlight w:val="yellow"/>
          <w:u w:val="double"/>
          <w:lang w:val="en-GB" w:eastAsia="fr-FR"/>
        </w:rPr>
        <w:t>below</w:t>
      </w:r>
      <w:r w:rsidR="00262C34">
        <w:rPr>
          <w:rFonts w:ascii="Arial" w:eastAsia="Times New Roman" w:hAnsi="Arial" w:cs="Arial"/>
          <w:sz w:val="18"/>
          <w:szCs w:val="18"/>
          <w:lang w:val="en-GB" w:eastAsia="fr-FR"/>
        </w:rPr>
        <w:t xml:space="preserve"> </w:t>
      </w:r>
      <w:r w:rsidR="00FC75B6" w:rsidRPr="00A36366">
        <w:rPr>
          <w:rFonts w:ascii="Arial" w:eastAsia="Times New Roman" w:hAnsi="Arial" w:cs="Arial"/>
          <w:sz w:val="18"/>
          <w:szCs w:val="18"/>
          <w:lang w:val="en-GB" w:eastAsia="fr-FR"/>
        </w:rPr>
        <w:t xml:space="preserve">may also apply to animals that are not suitable for </w:t>
      </w:r>
      <w:r w:rsidR="00FC75B6" w:rsidRPr="00A36366">
        <w:rPr>
          <w:rFonts w:ascii="Arial" w:eastAsia="Times New Roman" w:hAnsi="Arial" w:cs="Arial"/>
          <w:i/>
          <w:sz w:val="18"/>
          <w:szCs w:val="18"/>
          <w:lang w:val="en-GB" w:eastAsia="fr-FR"/>
        </w:rPr>
        <w:t>slaughter</w:t>
      </w:r>
      <w:r w:rsidR="001B078C" w:rsidRPr="00A36366">
        <w:rPr>
          <w:rFonts w:ascii="Arial" w:eastAsia="Times New Roman" w:hAnsi="Arial" w:cs="Arial"/>
          <w:sz w:val="18"/>
          <w:szCs w:val="18"/>
          <w:lang w:val="en-GB" w:eastAsia="fr-FR"/>
        </w:rPr>
        <w:t xml:space="preserve"> for commercial reasons</w:t>
      </w:r>
      <w:r w:rsidR="00FC75B6" w:rsidRPr="00A36366">
        <w:rPr>
          <w:rFonts w:ascii="Arial" w:eastAsia="Times New Roman" w:hAnsi="Arial" w:cs="Arial"/>
          <w:sz w:val="18"/>
          <w:szCs w:val="18"/>
          <w:lang w:val="en-GB" w:eastAsia="fr-FR"/>
        </w:rPr>
        <w:t>, even if they do not present signs of pain or suffering.</w:t>
      </w:r>
    </w:p>
    <w:p w14:paraId="5E3CF084" w14:textId="20990E56" w:rsidR="00452388" w:rsidRPr="00A36366" w:rsidRDefault="00A66020" w:rsidP="00F9551A">
      <w:pPr>
        <w:pStyle w:val="NoSpacing"/>
        <w:adjustRightInd w:val="0"/>
        <w:snapToGrid w:val="0"/>
        <w:spacing w:after="240"/>
        <w:ind w:left="426" w:hanging="426"/>
        <w:jc w:val="both"/>
        <w:rPr>
          <w:rFonts w:ascii="Arial" w:hAnsi="Arial"/>
          <w:sz w:val="18"/>
          <w:u w:val="single"/>
          <w:lang w:val="en-GB"/>
        </w:rPr>
      </w:pPr>
      <w:r w:rsidRPr="00A36366">
        <w:rPr>
          <w:rFonts w:ascii="Arial" w:eastAsia="Times New Roman" w:hAnsi="Arial" w:cs="Arial"/>
          <w:sz w:val="18"/>
          <w:szCs w:val="18"/>
          <w:lang w:val="en-GB" w:eastAsia="fr-FR"/>
        </w:rPr>
        <w:t>1.</w:t>
      </w:r>
      <w:r w:rsidRPr="00A36366">
        <w:rPr>
          <w:rFonts w:ascii="Arial" w:eastAsia="Times New Roman" w:hAnsi="Arial" w:cs="Arial"/>
          <w:sz w:val="18"/>
          <w:szCs w:val="18"/>
          <w:lang w:val="en-GB" w:eastAsia="fr-FR"/>
        </w:rPr>
        <w:tab/>
      </w:r>
      <w:r w:rsidR="00452388" w:rsidRPr="00A36366">
        <w:rPr>
          <w:rFonts w:ascii="Arial" w:hAnsi="Arial"/>
          <w:sz w:val="18"/>
          <w:u w:val="single"/>
          <w:lang w:val="en-GB"/>
        </w:rPr>
        <w:t>Animal welfare concerns</w:t>
      </w:r>
      <w:r w:rsidR="00C93C92" w:rsidRPr="00A36366">
        <w:rPr>
          <w:rFonts w:ascii="Arial" w:eastAsia="Times New Roman" w:hAnsi="Arial" w:cs="Arial"/>
          <w:sz w:val="18"/>
          <w:szCs w:val="18"/>
          <w:u w:val="single"/>
          <w:lang w:val="en-GB" w:eastAsia="fr-FR"/>
        </w:rPr>
        <w:t>:</w:t>
      </w:r>
    </w:p>
    <w:p w14:paraId="3D2301B5" w14:textId="03E397E7" w:rsidR="00294BCD" w:rsidRDefault="000A1FA7"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Some a</w:t>
      </w:r>
      <w:r w:rsidR="00594BC6" w:rsidRPr="00A36366">
        <w:rPr>
          <w:rFonts w:ascii="Arial" w:eastAsia="Times New Roman" w:hAnsi="Arial" w:cs="Arial"/>
          <w:sz w:val="18"/>
          <w:szCs w:val="18"/>
          <w:lang w:val="en-GB" w:eastAsia="fr-FR"/>
        </w:rPr>
        <w:t xml:space="preserve">nimals </w:t>
      </w:r>
      <w:r w:rsidR="00294BCD" w:rsidRPr="00A36366">
        <w:rPr>
          <w:rFonts w:ascii="Arial" w:eastAsia="Times New Roman" w:hAnsi="Arial" w:cs="Arial"/>
          <w:sz w:val="18"/>
          <w:szCs w:val="18"/>
          <w:lang w:val="en-GB" w:eastAsia="fr-FR"/>
        </w:rPr>
        <w:t xml:space="preserve">can </w:t>
      </w:r>
      <w:r w:rsidRPr="00A36366">
        <w:rPr>
          <w:rFonts w:ascii="Arial" w:eastAsia="Times New Roman" w:hAnsi="Arial" w:cs="Arial"/>
          <w:sz w:val="18"/>
          <w:szCs w:val="18"/>
          <w:lang w:val="en-GB" w:eastAsia="fr-FR"/>
        </w:rPr>
        <w:t xml:space="preserve">arrive </w:t>
      </w:r>
      <w:r w:rsidR="00294BCD" w:rsidRPr="00A36366">
        <w:rPr>
          <w:rFonts w:ascii="Arial" w:eastAsia="Times New Roman" w:hAnsi="Arial" w:cs="Arial"/>
          <w:sz w:val="18"/>
          <w:szCs w:val="18"/>
          <w:lang w:val="en-GB" w:eastAsia="fr-FR"/>
        </w:rPr>
        <w:t xml:space="preserve">at </w:t>
      </w:r>
      <w:r w:rsidR="00294BCD" w:rsidRPr="00A36366">
        <w:rPr>
          <w:rFonts w:ascii="Arial" w:eastAsia="Times New Roman" w:hAnsi="Arial" w:cs="Arial"/>
          <w:i/>
          <w:iCs/>
          <w:sz w:val="18"/>
          <w:szCs w:val="18"/>
          <w:lang w:val="en-GB" w:eastAsia="fr-FR"/>
        </w:rPr>
        <w:t>slaughterhouses/abattoirs</w:t>
      </w:r>
      <w:r w:rsidR="00294BCD" w:rsidRPr="00A36366">
        <w:rPr>
          <w:rFonts w:ascii="Arial" w:eastAsia="Times New Roman" w:hAnsi="Arial" w:cs="Arial"/>
          <w:sz w:val="18"/>
          <w:szCs w:val="18"/>
          <w:lang w:val="en-GB" w:eastAsia="fr-FR"/>
        </w:rPr>
        <w:t xml:space="preserve"> with injuries or severe illnesses that can cause undue pain and suffering.</w:t>
      </w:r>
      <w:r w:rsidRPr="00A36366">
        <w:rPr>
          <w:rFonts w:ascii="Arial" w:eastAsia="Times New Roman" w:hAnsi="Arial" w:cs="Arial"/>
          <w:sz w:val="18"/>
          <w:szCs w:val="18"/>
          <w:lang w:val="en-GB" w:eastAsia="fr-FR"/>
        </w:rPr>
        <w:t xml:space="preserve"> This is more likely in a</w:t>
      </w:r>
      <w:r w:rsidR="00294BCD" w:rsidRPr="00A36366">
        <w:rPr>
          <w:rFonts w:ascii="Arial" w:eastAsia="Times New Roman" w:hAnsi="Arial" w:cs="Arial"/>
          <w:sz w:val="18"/>
          <w:szCs w:val="18"/>
          <w:lang w:val="en-GB" w:eastAsia="fr-FR"/>
        </w:rPr>
        <w:t xml:space="preserve">nimals of </w:t>
      </w:r>
      <w:r w:rsidRPr="00A36366">
        <w:rPr>
          <w:rFonts w:ascii="Arial" w:eastAsia="Times New Roman" w:hAnsi="Arial" w:cs="Arial"/>
          <w:sz w:val="18"/>
          <w:szCs w:val="18"/>
          <w:lang w:val="en-GB" w:eastAsia="fr-FR"/>
        </w:rPr>
        <w:t xml:space="preserve">low </w:t>
      </w:r>
      <w:r w:rsidR="00294BCD" w:rsidRPr="00A36366">
        <w:rPr>
          <w:rFonts w:ascii="Arial" w:eastAsia="Times New Roman" w:hAnsi="Arial" w:cs="Arial"/>
          <w:sz w:val="18"/>
          <w:szCs w:val="18"/>
          <w:lang w:val="en-GB" w:eastAsia="fr-FR"/>
        </w:rPr>
        <w:t xml:space="preserve">economic value. </w:t>
      </w:r>
    </w:p>
    <w:p w14:paraId="07AF33C2" w14:textId="39C762E6" w:rsidR="00452388" w:rsidRPr="00A36366" w:rsidRDefault="00A66020" w:rsidP="00F9551A">
      <w:pPr>
        <w:pStyle w:val="NoSpacing"/>
        <w:adjustRightInd w:val="0"/>
        <w:snapToGrid w:val="0"/>
        <w:spacing w:after="240"/>
        <w:ind w:left="426" w:hanging="426"/>
        <w:jc w:val="both"/>
        <w:rPr>
          <w:rFonts w:ascii="Arial" w:hAnsi="Arial"/>
          <w:b/>
          <w:sz w:val="18"/>
          <w:u w:val="single"/>
          <w:lang w:val="en-GB"/>
        </w:rPr>
      </w:pPr>
      <w:r w:rsidRPr="00A36366">
        <w:rPr>
          <w:rFonts w:ascii="Arial" w:eastAsia="Times New Roman" w:hAnsi="Arial" w:cs="Arial"/>
          <w:sz w:val="18"/>
          <w:szCs w:val="18"/>
          <w:lang w:val="en-GB" w:eastAsia="fr-FR"/>
        </w:rPr>
        <w:t>2.</w:t>
      </w:r>
      <w:r w:rsidRPr="00A36366">
        <w:rPr>
          <w:rFonts w:ascii="Arial" w:eastAsia="Times New Roman" w:hAnsi="Arial" w:cs="Arial"/>
          <w:sz w:val="18"/>
          <w:szCs w:val="18"/>
          <w:lang w:val="en-GB" w:eastAsia="fr-FR"/>
        </w:rPr>
        <w:tab/>
      </w:r>
      <w:r w:rsidR="00866E15" w:rsidRPr="00A36366">
        <w:rPr>
          <w:rFonts w:ascii="Arial" w:hAnsi="Arial"/>
          <w:sz w:val="18"/>
          <w:u w:val="single"/>
          <w:lang w:val="en-GB"/>
        </w:rPr>
        <w:t xml:space="preserve">Animal-based </w:t>
      </w:r>
      <w:r w:rsidR="00594BC6" w:rsidRPr="00A36366">
        <w:rPr>
          <w:rFonts w:ascii="Arial" w:hAnsi="Arial"/>
          <w:sz w:val="18"/>
          <w:u w:val="single"/>
          <w:lang w:val="en-GB"/>
        </w:rPr>
        <w:t xml:space="preserve">and other </w:t>
      </w:r>
      <w:r w:rsidR="000A1FA7" w:rsidRPr="00A36366">
        <w:rPr>
          <w:rFonts w:ascii="Arial" w:hAnsi="Arial"/>
          <w:sz w:val="18"/>
          <w:u w:val="single"/>
          <w:lang w:val="en-GB"/>
        </w:rPr>
        <w:t>measurables</w:t>
      </w:r>
      <w:r w:rsidR="00921E88" w:rsidRPr="00A36366">
        <w:rPr>
          <w:rFonts w:ascii="Arial" w:hAnsi="Arial"/>
          <w:sz w:val="18"/>
          <w:u w:val="single"/>
          <w:lang w:val="en-GB"/>
        </w:rPr>
        <w:t xml:space="preserve"> include</w:t>
      </w:r>
      <w:r w:rsidR="00C93C92" w:rsidRPr="00A36366">
        <w:rPr>
          <w:rFonts w:ascii="Arial" w:hAnsi="Arial"/>
          <w:sz w:val="18"/>
          <w:u w:val="single"/>
          <w:lang w:val="en-GB"/>
        </w:rPr>
        <w:t>:</w:t>
      </w:r>
    </w:p>
    <w:p w14:paraId="22672C02" w14:textId="1B6DE022" w:rsidR="003638FF" w:rsidRDefault="00462CC9"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A</w:t>
      </w:r>
      <w:r w:rsidR="00866E15" w:rsidRPr="00A36366">
        <w:rPr>
          <w:rFonts w:ascii="Arial" w:eastAsia="Times New Roman" w:hAnsi="Arial" w:cs="Arial"/>
          <w:sz w:val="18"/>
          <w:szCs w:val="18"/>
          <w:lang w:val="en-GB" w:eastAsia="fr-FR"/>
        </w:rPr>
        <w:t xml:space="preserve">nimals </w:t>
      </w:r>
      <w:r w:rsidRPr="00A36366">
        <w:rPr>
          <w:rFonts w:ascii="Arial" w:eastAsia="Times New Roman" w:hAnsi="Arial" w:cs="Arial"/>
          <w:sz w:val="18"/>
          <w:szCs w:val="18"/>
          <w:lang w:val="en-GB" w:eastAsia="fr-FR"/>
        </w:rPr>
        <w:t xml:space="preserve">requiring emergency </w:t>
      </w:r>
      <w:r w:rsidRPr="00A36366">
        <w:rPr>
          <w:rFonts w:ascii="Arial" w:eastAsia="Times New Roman" w:hAnsi="Arial" w:cs="Arial"/>
          <w:i/>
          <w:sz w:val="18"/>
          <w:szCs w:val="18"/>
          <w:lang w:val="en-GB" w:eastAsia="fr-FR"/>
        </w:rPr>
        <w:t>killing</w:t>
      </w:r>
      <w:r w:rsidRPr="00A36366">
        <w:rPr>
          <w:rFonts w:ascii="Arial" w:eastAsia="Times New Roman" w:hAnsi="Arial" w:cs="Arial"/>
          <w:sz w:val="18"/>
          <w:szCs w:val="18"/>
          <w:lang w:val="en-GB" w:eastAsia="fr-FR"/>
        </w:rPr>
        <w:t xml:space="preserve"> </w:t>
      </w:r>
      <w:r w:rsidR="00866E15" w:rsidRPr="00A36366">
        <w:rPr>
          <w:rFonts w:ascii="Arial" w:eastAsia="Times New Roman" w:hAnsi="Arial" w:cs="Arial"/>
          <w:sz w:val="18"/>
          <w:szCs w:val="18"/>
          <w:lang w:val="en-GB" w:eastAsia="fr-FR"/>
        </w:rPr>
        <w:t xml:space="preserve">are </w:t>
      </w:r>
      <w:r w:rsidR="00C40C48" w:rsidRPr="00A36366">
        <w:rPr>
          <w:rFonts w:ascii="Arial" w:eastAsia="Times New Roman" w:hAnsi="Arial" w:cs="Arial"/>
          <w:sz w:val="18"/>
          <w:szCs w:val="18"/>
          <w:lang w:val="en-GB" w:eastAsia="fr-FR"/>
        </w:rPr>
        <w:t>un</w:t>
      </w:r>
      <w:r w:rsidR="00866E15" w:rsidRPr="00A36366">
        <w:rPr>
          <w:rFonts w:ascii="Arial" w:eastAsia="Times New Roman" w:hAnsi="Arial" w:cs="Arial"/>
          <w:sz w:val="18"/>
          <w:szCs w:val="18"/>
          <w:lang w:val="en-GB" w:eastAsia="fr-FR"/>
        </w:rPr>
        <w:t xml:space="preserve">able to walk </w:t>
      </w:r>
      <w:r w:rsidR="000775D2" w:rsidRPr="00A36366">
        <w:rPr>
          <w:rFonts w:ascii="Arial" w:eastAsia="Times New Roman" w:hAnsi="Arial" w:cs="Arial"/>
          <w:sz w:val="18"/>
          <w:szCs w:val="18"/>
          <w:lang w:val="en-GB" w:eastAsia="fr-FR"/>
        </w:rPr>
        <w:t>independently</w:t>
      </w:r>
      <w:r w:rsidR="004C44BB" w:rsidRPr="00A36366">
        <w:rPr>
          <w:rFonts w:ascii="Arial" w:eastAsia="Times New Roman" w:hAnsi="Arial" w:cs="Arial"/>
          <w:sz w:val="18"/>
          <w:szCs w:val="18"/>
          <w:lang w:val="en-GB" w:eastAsia="fr-FR"/>
        </w:rPr>
        <w:t xml:space="preserve"> or </w:t>
      </w:r>
      <w:r w:rsidR="003638FF" w:rsidRPr="00A36366">
        <w:rPr>
          <w:rFonts w:ascii="Arial" w:eastAsia="Times New Roman" w:hAnsi="Arial" w:cs="Arial"/>
          <w:sz w:val="18"/>
          <w:szCs w:val="18"/>
          <w:lang w:val="en-GB" w:eastAsia="fr-FR"/>
        </w:rPr>
        <w:t>present severe injuries</w:t>
      </w:r>
      <w:r w:rsidRPr="00A36366">
        <w:rPr>
          <w:rFonts w:ascii="Arial" w:eastAsia="Times New Roman" w:hAnsi="Arial" w:cs="Arial"/>
          <w:sz w:val="18"/>
          <w:szCs w:val="18"/>
          <w:lang w:val="en-GB" w:eastAsia="fr-FR"/>
        </w:rPr>
        <w:t xml:space="preserve"> such as</w:t>
      </w:r>
      <w:r w:rsidR="003638FF" w:rsidRPr="00A36366">
        <w:rPr>
          <w:rFonts w:ascii="Arial" w:eastAsia="Times New Roman" w:hAnsi="Arial" w:cs="Arial"/>
          <w:sz w:val="18"/>
          <w:szCs w:val="18"/>
          <w:lang w:val="en-GB" w:eastAsia="fr-FR"/>
        </w:rPr>
        <w:t xml:space="preserve"> fractures, large open </w:t>
      </w:r>
      <w:r w:rsidR="004C44BB" w:rsidRPr="00A36366">
        <w:rPr>
          <w:rFonts w:ascii="Arial" w:eastAsia="Times New Roman" w:hAnsi="Arial" w:cs="Arial"/>
          <w:sz w:val="18"/>
          <w:szCs w:val="18"/>
          <w:lang w:val="en-GB" w:eastAsia="fr-FR"/>
        </w:rPr>
        <w:t xml:space="preserve">wounds, </w:t>
      </w:r>
      <w:r w:rsidRPr="00A36366">
        <w:rPr>
          <w:rFonts w:ascii="Arial" w:eastAsia="Times New Roman" w:hAnsi="Arial" w:cs="Arial"/>
          <w:sz w:val="18"/>
          <w:szCs w:val="18"/>
          <w:lang w:val="en-GB" w:eastAsia="fr-FR"/>
        </w:rPr>
        <w:t xml:space="preserve">or </w:t>
      </w:r>
      <w:r w:rsidR="004C44BB" w:rsidRPr="00A36366">
        <w:rPr>
          <w:rFonts w:ascii="Arial" w:eastAsia="Times New Roman" w:hAnsi="Arial" w:cs="Arial"/>
          <w:sz w:val="18"/>
          <w:szCs w:val="18"/>
          <w:lang w:val="en-GB" w:eastAsia="fr-FR"/>
        </w:rPr>
        <w:t>prolapse</w:t>
      </w:r>
      <w:r w:rsidRPr="00A36366">
        <w:rPr>
          <w:rFonts w:ascii="Arial" w:eastAsia="Times New Roman" w:hAnsi="Arial" w:cs="Arial"/>
          <w:sz w:val="18"/>
          <w:szCs w:val="18"/>
          <w:lang w:val="en-GB" w:eastAsia="fr-FR"/>
        </w:rPr>
        <w:t>s</w:t>
      </w:r>
      <w:r w:rsidR="004C44BB" w:rsidRPr="00A36366">
        <w:rPr>
          <w:rFonts w:ascii="Arial" w:eastAsia="Times New Roman" w:hAnsi="Arial" w:cs="Arial"/>
          <w:sz w:val="18"/>
          <w:szCs w:val="18"/>
          <w:lang w:val="en-GB" w:eastAsia="fr-FR"/>
        </w:rPr>
        <w:t>. They may also</w:t>
      </w:r>
      <w:r w:rsidR="003638FF" w:rsidRPr="00A36366">
        <w:rPr>
          <w:rFonts w:ascii="Arial" w:eastAsia="Times New Roman" w:hAnsi="Arial" w:cs="Arial"/>
          <w:sz w:val="18"/>
          <w:szCs w:val="18"/>
          <w:lang w:val="en-GB" w:eastAsia="fr-FR"/>
        </w:rPr>
        <w:t xml:space="preserve"> present </w:t>
      </w:r>
      <w:r w:rsidR="00C40C48" w:rsidRPr="00A36366">
        <w:rPr>
          <w:rFonts w:ascii="Arial" w:eastAsia="Times New Roman" w:hAnsi="Arial" w:cs="Arial"/>
          <w:sz w:val="18"/>
          <w:szCs w:val="18"/>
          <w:lang w:val="en-GB" w:eastAsia="fr-FR"/>
        </w:rPr>
        <w:t xml:space="preserve">clinical signs </w:t>
      </w:r>
      <w:r w:rsidR="003638FF" w:rsidRPr="00A36366">
        <w:rPr>
          <w:rFonts w:ascii="Arial" w:eastAsia="Times New Roman" w:hAnsi="Arial" w:cs="Arial"/>
          <w:sz w:val="18"/>
          <w:szCs w:val="18"/>
          <w:lang w:val="en-GB" w:eastAsia="fr-FR"/>
        </w:rPr>
        <w:t>of serious illness</w:t>
      </w:r>
      <w:r w:rsidR="008B4611" w:rsidRPr="00A36366">
        <w:rPr>
          <w:rFonts w:ascii="Arial" w:eastAsia="Times New Roman" w:hAnsi="Arial" w:cs="Arial"/>
          <w:sz w:val="18"/>
          <w:szCs w:val="18"/>
          <w:lang w:val="en-GB" w:eastAsia="fr-FR"/>
        </w:rPr>
        <w:t xml:space="preserve"> or being in a state of extreme </w:t>
      </w:r>
      <w:r w:rsidR="00985686" w:rsidRPr="00A36366">
        <w:rPr>
          <w:rFonts w:ascii="Arial" w:eastAsia="Times New Roman" w:hAnsi="Arial" w:cs="Arial"/>
          <w:sz w:val="18"/>
          <w:szCs w:val="18"/>
          <w:lang w:val="en-GB" w:eastAsia="fr-FR"/>
        </w:rPr>
        <w:t>weakness.</w:t>
      </w:r>
      <w:r w:rsidR="00A7645C" w:rsidRPr="00A36366">
        <w:rPr>
          <w:rFonts w:ascii="Arial" w:eastAsia="Times New Roman" w:hAnsi="Arial" w:cs="Arial"/>
          <w:sz w:val="18"/>
          <w:szCs w:val="18"/>
          <w:lang w:val="en-GB" w:eastAsia="fr-FR"/>
        </w:rPr>
        <w:t xml:space="preserve"> New-born animals or </w:t>
      </w:r>
      <w:r w:rsidR="00B66FF3" w:rsidRPr="00A36366">
        <w:rPr>
          <w:rFonts w:ascii="Arial" w:eastAsia="Times New Roman" w:hAnsi="Arial" w:cs="Arial"/>
          <w:sz w:val="18"/>
          <w:szCs w:val="18"/>
          <w:lang w:val="en-GB" w:eastAsia="fr-FR"/>
        </w:rPr>
        <w:t xml:space="preserve">animals that </w:t>
      </w:r>
      <w:r w:rsidR="000E63A2" w:rsidRPr="00A36366">
        <w:rPr>
          <w:rFonts w:ascii="Arial" w:eastAsia="Times New Roman" w:hAnsi="Arial" w:cs="Arial"/>
          <w:sz w:val="18"/>
          <w:szCs w:val="18"/>
          <w:lang w:val="en-GB" w:eastAsia="fr-FR"/>
        </w:rPr>
        <w:t>gave</w:t>
      </w:r>
      <w:r w:rsidR="00B66FF3" w:rsidRPr="00A36366">
        <w:rPr>
          <w:rFonts w:ascii="Arial" w:eastAsia="Times New Roman" w:hAnsi="Arial" w:cs="Arial"/>
          <w:sz w:val="18"/>
          <w:szCs w:val="18"/>
          <w:lang w:val="en-GB" w:eastAsia="fr-FR"/>
        </w:rPr>
        <w:t xml:space="preserve"> </w:t>
      </w:r>
      <w:r w:rsidR="00A7645C" w:rsidRPr="00A36366">
        <w:rPr>
          <w:rFonts w:ascii="Arial" w:eastAsia="Times New Roman" w:hAnsi="Arial" w:cs="Arial"/>
          <w:sz w:val="18"/>
          <w:szCs w:val="18"/>
          <w:lang w:val="en-GB" w:eastAsia="fr-FR"/>
        </w:rPr>
        <w:t xml:space="preserve">birth </w:t>
      </w:r>
      <w:r w:rsidR="00B66FF3" w:rsidRPr="00A36366">
        <w:rPr>
          <w:rFonts w:ascii="Arial" w:eastAsia="Times New Roman" w:hAnsi="Arial" w:cs="Arial"/>
          <w:sz w:val="18"/>
          <w:szCs w:val="18"/>
          <w:lang w:val="en-GB" w:eastAsia="fr-FR"/>
        </w:rPr>
        <w:t>with</w:t>
      </w:r>
      <w:r w:rsidR="00A7645C" w:rsidRPr="00A36366">
        <w:rPr>
          <w:rFonts w:ascii="Arial" w:eastAsia="Times New Roman" w:hAnsi="Arial" w:cs="Arial"/>
          <w:sz w:val="18"/>
          <w:szCs w:val="18"/>
          <w:lang w:val="en-GB" w:eastAsia="fr-FR"/>
        </w:rPr>
        <w:t xml:space="preserve">in the last 48 hours </w:t>
      </w:r>
      <w:r w:rsidR="00B66FF3" w:rsidRPr="00A36366">
        <w:rPr>
          <w:rFonts w:ascii="Arial" w:eastAsia="Times New Roman" w:hAnsi="Arial" w:cs="Arial"/>
          <w:sz w:val="18"/>
          <w:szCs w:val="18"/>
          <w:lang w:val="en-GB" w:eastAsia="fr-FR"/>
        </w:rPr>
        <w:t xml:space="preserve">may </w:t>
      </w:r>
      <w:r w:rsidR="00A7645C" w:rsidRPr="00A36366">
        <w:rPr>
          <w:rFonts w:ascii="Arial" w:eastAsia="Times New Roman" w:hAnsi="Arial" w:cs="Arial"/>
          <w:sz w:val="18"/>
          <w:szCs w:val="18"/>
          <w:lang w:val="en-GB" w:eastAsia="fr-FR"/>
        </w:rPr>
        <w:t xml:space="preserve">also belong </w:t>
      </w:r>
      <w:r w:rsidR="00455D7F">
        <w:rPr>
          <w:rFonts w:ascii="Arial" w:eastAsia="Times New Roman" w:hAnsi="Arial" w:cs="Arial"/>
          <w:sz w:val="18"/>
          <w:szCs w:val="18"/>
          <w:lang w:val="en-GB" w:eastAsia="fr-FR"/>
        </w:rPr>
        <w:t>to</w:t>
      </w:r>
      <w:r w:rsidR="00A7645C" w:rsidRPr="00A36366">
        <w:rPr>
          <w:rFonts w:ascii="Arial" w:eastAsia="Times New Roman" w:hAnsi="Arial" w:cs="Arial"/>
          <w:sz w:val="18"/>
          <w:szCs w:val="18"/>
          <w:lang w:val="en-GB" w:eastAsia="fr-FR"/>
        </w:rPr>
        <w:t xml:space="preserve"> this category.</w:t>
      </w:r>
    </w:p>
    <w:p w14:paraId="1075C338" w14:textId="6DB0983E" w:rsidR="00452388" w:rsidRPr="00A36366" w:rsidRDefault="00A66020" w:rsidP="00F9551A">
      <w:pPr>
        <w:pStyle w:val="NoSpacing"/>
        <w:adjustRightInd w:val="0"/>
        <w:snapToGrid w:val="0"/>
        <w:spacing w:after="240"/>
        <w:ind w:left="426" w:hanging="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3.</w:t>
      </w:r>
      <w:r w:rsidRPr="00A36366">
        <w:rPr>
          <w:rFonts w:ascii="Arial" w:eastAsia="Times New Roman" w:hAnsi="Arial" w:cs="Arial"/>
          <w:sz w:val="18"/>
          <w:szCs w:val="18"/>
          <w:lang w:val="en-GB" w:eastAsia="fr-FR"/>
        </w:rPr>
        <w:tab/>
      </w:r>
      <w:r w:rsidR="00452388" w:rsidRPr="00A36366">
        <w:rPr>
          <w:rFonts w:ascii="Arial" w:hAnsi="Arial"/>
          <w:sz w:val="18"/>
          <w:u w:val="single"/>
          <w:lang w:val="en-GB"/>
        </w:rPr>
        <w:t>Recommendations</w:t>
      </w:r>
      <w:r w:rsidR="00C93C92" w:rsidRPr="00A36366">
        <w:rPr>
          <w:rFonts w:ascii="Arial" w:hAnsi="Arial"/>
          <w:sz w:val="18"/>
          <w:u w:val="single"/>
          <w:lang w:val="en-GB"/>
        </w:rPr>
        <w:t>:</w:t>
      </w:r>
    </w:p>
    <w:p w14:paraId="1C304D37" w14:textId="0F7183E6" w:rsidR="00367060" w:rsidRDefault="00367060"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Animals should not be moved unless it can be done without causing further pain or suffering. </w:t>
      </w:r>
    </w:p>
    <w:p w14:paraId="546E8991" w14:textId="30B03292" w:rsidR="00367060" w:rsidRPr="00A36366" w:rsidRDefault="004C44BB"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i/>
          <w:sz w:val="18"/>
          <w:szCs w:val="18"/>
          <w:lang w:val="en-GB" w:eastAsia="fr-FR"/>
        </w:rPr>
        <w:t>A</w:t>
      </w:r>
      <w:r w:rsidR="000775D2" w:rsidRPr="00A36366">
        <w:rPr>
          <w:rFonts w:ascii="Arial" w:eastAsia="Times New Roman" w:hAnsi="Arial" w:cs="Arial"/>
          <w:i/>
          <w:sz w:val="18"/>
          <w:szCs w:val="18"/>
          <w:lang w:val="en-GB" w:eastAsia="fr-FR"/>
        </w:rPr>
        <w:t>nimal han</w:t>
      </w:r>
      <w:r w:rsidRPr="00A36366">
        <w:rPr>
          <w:rFonts w:ascii="Arial" w:eastAsia="Times New Roman" w:hAnsi="Arial" w:cs="Arial"/>
          <w:i/>
          <w:sz w:val="18"/>
          <w:szCs w:val="18"/>
          <w:lang w:val="en-GB" w:eastAsia="fr-FR"/>
        </w:rPr>
        <w:t>dlers</w:t>
      </w:r>
      <w:r w:rsidRPr="00A36366">
        <w:rPr>
          <w:rFonts w:ascii="Arial" w:eastAsia="Times New Roman" w:hAnsi="Arial" w:cs="Arial"/>
          <w:sz w:val="18"/>
          <w:szCs w:val="18"/>
          <w:lang w:val="en-GB" w:eastAsia="fr-FR"/>
        </w:rPr>
        <w:t xml:space="preserve"> should </w:t>
      </w:r>
      <w:r w:rsidR="00367060" w:rsidRPr="00A36366">
        <w:rPr>
          <w:rFonts w:ascii="Arial" w:eastAsia="Times New Roman" w:hAnsi="Arial" w:cs="Arial"/>
          <w:sz w:val="18"/>
          <w:szCs w:val="18"/>
          <w:lang w:val="en-GB" w:eastAsia="fr-FR"/>
        </w:rPr>
        <w:t>euthanise</w:t>
      </w:r>
      <w:r w:rsidR="008642DC" w:rsidRPr="00A36366">
        <w:rPr>
          <w:rFonts w:ascii="Arial" w:eastAsia="Times New Roman" w:hAnsi="Arial" w:cs="Arial"/>
          <w:sz w:val="18"/>
          <w:szCs w:val="18"/>
          <w:lang w:val="en-GB" w:eastAsia="fr-FR"/>
        </w:rPr>
        <w:t xml:space="preserve"> the animal </w:t>
      </w:r>
      <w:r w:rsidR="00367060" w:rsidRPr="00A36366">
        <w:rPr>
          <w:rFonts w:ascii="Arial" w:eastAsia="Times New Roman" w:hAnsi="Arial" w:cs="Arial"/>
          <w:sz w:val="18"/>
          <w:szCs w:val="18"/>
          <w:lang w:val="en-GB" w:eastAsia="fr-FR"/>
        </w:rPr>
        <w:t>as soon as possible.</w:t>
      </w:r>
      <w:r w:rsidR="00A7645C" w:rsidRPr="00A36366">
        <w:rPr>
          <w:rFonts w:ascii="Arial" w:eastAsia="Times New Roman" w:hAnsi="Arial" w:cs="Arial"/>
          <w:sz w:val="18"/>
          <w:szCs w:val="18"/>
          <w:lang w:val="en-GB" w:eastAsia="fr-FR"/>
        </w:rPr>
        <w:t xml:space="preserve"> </w:t>
      </w:r>
    </w:p>
    <w:p w14:paraId="4545BFCF" w14:textId="06E01A67" w:rsidR="00C922FE" w:rsidRPr="00A36366" w:rsidRDefault="00C922FE"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 xml:space="preserve">Emergency </w:t>
      </w:r>
      <w:r w:rsidRPr="00A36366">
        <w:rPr>
          <w:rFonts w:ascii="Arial" w:eastAsia="Times New Roman" w:hAnsi="Arial" w:cs="Arial"/>
          <w:i/>
          <w:sz w:val="18"/>
          <w:szCs w:val="18"/>
          <w:lang w:val="en-GB" w:eastAsia="fr-FR"/>
        </w:rPr>
        <w:t>killing</w:t>
      </w:r>
      <w:r w:rsidRPr="00A36366">
        <w:rPr>
          <w:rFonts w:ascii="Arial" w:eastAsia="Times New Roman" w:hAnsi="Arial" w:cs="Arial"/>
          <w:sz w:val="18"/>
          <w:szCs w:val="18"/>
          <w:lang w:val="en-GB" w:eastAsia="fr-FR"/>
        </w:rPr>
        <w:t xml:space="preserve"> should be systematically recorded and analysed </w:t>
      </w:r>
      <w:proofErr w:type="gramStart"/>
      <w:r w:rsidRPr="00A36366">
        <w:rPr>
          <w:rFonts w:ascii="Arial" w:eastAsia="Times New Roman" w:hAnsi="Arial" w:cs="Arial"/>
          <w:sz w:val="18"/>
          <w:szCs w:val="18"/>
          <w:lang w:val="en-GB" w:eastAsia="fr-FR"/>
        </w:rPr>
        <w:t>in order to</w:t>
      </w:r>
      <w:proofErr w:type="gramEnd"/>
      <w:r w:rsidRPr="00A36366">
        <w:rPr>
          <w:rFonts w:ascii="Arial" w:eastAsia="Times New Roman" w:hAnsi="Arial" w:cs="Arial"/>
          <w:sz w:val="18"/>
          <w:szCs w:val="18"/>
          <w:lang w:val="en-GB" w:eastAsia="fr-FR"/>
        </w:rPr>
        <w:t xml:space="preserve"> improve procedures</w:t>
      </w:r>
      <w:r w:rsidR="00B66FF3" w:rsidRPr="00A36366">
        <w:rPr>
          <w:rFonts w:ascii="Arial" w:eastAsia="Times New Roman" w:hAnsi="Arial" w:cs="Arial"/>
          <w:sz w:val="18"/>
          <w:szCs w:val="18"/>
          <w:lang w:val="en-GB" w:eastAsia="fr-FR"/>
        </w:rPr>
        <w:t xml:space="preserve"> and prevent recurrences</w:t>
      </w:r>
      <w:r w:rsidRPr="00A36366">
        <w:rPr>
          <w:rFonts w:ascii="Arial" w:eastAsia="Times New Roman" w:hAnsi="Arial" w:cs="Arial"/>
          <w:sz w:val="18"/>
          <w:szCs w:val="18"/>
          <w:lang w:val="en-GB" w:eastAsia="fr-FR"/>
        </w:rPr>
        <w:t>.</w:t>
      </w:r>
    </w:p>
    <w:p w14:paraId="2B1424B5" w14:textId="56A43634" w:rsidR="00FA6245" w:rsidRPr="00A36366" w:rsidRDefault="00A66020" w:rsidP="00F9551A">
      <w:pPr>
        <w:pStyle w:val="NoSpacing"/>
        <w:adjustRightInd w:val="0"/>
        <w:snapToGrid w:val="0"/>
        <w:spacing w:after="240"/>
        <w:ind w:left="426" w:hanging="426"/>
        <w:jc w:val="both"/>
        <w:rPr>
          <w:rFonts w:ascii="Arial" w:hAnsi="Arial"/>
          <w:sz w:val="18"/>
          <w:u w:val="single"/>
          <w:lang w:val="en-GB"/>
        </w:rPr>
      </w:pPr>
      <w:r w:rsidRPr="00A36366">
        <w:rPr>
          <w:rFonts w:ascii="Arial" w:eastAsia="Times New Roman" w:hAnsi="Arial" w:cs="Arial"/>
          <w:sz w:val="18"/>
          <w:szCs w:val="18"/>
          <w:lang w:val="en-GB" w:eastAsia="fr-FR"/>
        </w:rPr>
        <w:t>4.</w:t>
      </w:r>
      <w:r w:rsidRPr="00A36366">
        <w:rPr>
          <w:rFonts w:ascii="Arial" w:eastAsia="Times New Roman" w:hAnsi="Arial" w:cs="Arial"/>
          <w:sz w:val="18"/>
          <w:szCs w:val="18"/>
          <w:lang w:val="en-GB" w:eastAsia="fr-FR"/>
        </w:rPr>
        <w:tab/>
      </w:r>
      <w:r w:rsidR="00C40C48" w:rsidRPr="00A36366">
        <w:rPr>
          <w:rFonts w:ascii="Arial" w:hAnsi="Arial"/>
          <w:sz w:val="18"/>
          <w:u w:val="single"/>
          <w:lang w:val="en-GB"/>
        </w:rPr>
        <w:t>Species</w:t>
      </w:r>
      <w:r w:rsidR="00C40C48" w:rsidRPr="00A36366">
        <w:rPr>
          <w:rFonts w:ascii="Arial" w:eastAsia="Times New Roman" w:hAnsi="Arial" w:cs="Arial"/>
          <w:sz w:val="18"/>
          <w:szCs w:val="18"/>
          <w:u w:val="single"/>
          <w:lang w:val="en-GB" w:eastAsia="fr-FR"/>
        </w:rPr>
        <w:t>-</w:t>
      </w:r>
      <w:r w:rsidR="00452388" w:rsidRPr="00A36366">
        <w:rPr>
          <w:rFonts w:ascii="Arial" w:hAnsi="Arial"/>
          <w:sz w:val="18"/>
          <w:u w:val="single"/>
          <w:lang w:val="en-GB"/>
        </w:rPr>
        <w:t>specific</w:t>
      </w:r>
      <w:r w:rsidR="00B66FF3" w:rsidRPr="00A36366">
        <w:rPr>
          <w:rFonts w:ascii="Arial" w:hAnsi="Arial"/>
          <w:sz w:val="18"/>
          <w:u w:val="single"/>
          <w:lang w:val="en-GB"/>
        </w:rPr>
        <w:t xml:space="preserve"> </w:t>
      </w:r>
      <w:r w:rsidR="00B66FF3" w:rsidRPr="00A36366">
        <w:rPr>
          <w:rFonts w:ascii="Arial" w:eastAsia="Times New Roman" w:hAnsi="Arial" w:cs="Arial"/>
          <w:sz w:val="18"/>
          <w:szCs w:val="18"/>
          <w:u w:val="single"/>
          <w:lang w:val="en-GB" w:eastAsia="fr-FR"/>
        </w:rPr>
        <w:t>recommendation</w:t>
      </w:r>
      <w:r w:rsidR="00C40C48" w:rsidRPr="00A36366">
        <w:rPr>
          <w:rFonts w:ascii="Arial" w:eastAsia="Times New Roman" w:hAnsi="Arial" w:cs="Arial"/>
          <w:sz w:val="18"/>
          <w:szCs w:val="18"/>
          <w:u w:val="single"/>
          <w:lang w:val="en-GB" w:eastAsia="fr-FR"/>
        </w:rPr>
        <w:t>s</w:t>
      </w:r>
      <w:r w:rsidR="00C93C92" w:rsidRPr="00A36366">
        <w:rPr>
          <w:rFonts w:ascii="Arial" w:eastAsia="Times New Roman" w:hAnsi="Arial" w:cs="Arial"/>
          <w:sz w:val="18"/>
          <w:szCs w:val="18"/>
          <w:u w:val="single"/>
          <w:lang w:val="en-GB" w:eastAsia="fr-FR"/>
        </w:rPr>
        <w:t>:</w:t>
      </w:r>
    </w:p>
    <w:p w14:paraId="775B3D9F" w14:textId="613C3903" w:rsidR="00B9775B" w:rsidRDefault="00C922FE" w:rsidP="00F9551A">
      <w:pPr>
        <w:pStyle w:val="NoSpacing"/>
        <w:adjustRightInd w:val="0"/>
        <w:snapToGrid w:val="0"/>
        <w:spacing w:after="240"/>
        <w:ind w:left="426"/>
        <w:jc w:val="both"/>
        <w:rPr>
          <w:rFonts w:ascii="Arial" w:eastAsia="Times New Roman" w:hAnsi="Arial" w:cs="Arial"/>
          <w:sz w:val="18"/>
          <w:szCs w:val="18"/>
          <w:lang w:val="en-GB" w:eastAsia="fr-FR"/>
        </w:rPr>
      </w:pPr>
      <w:r w:rsidRPr="00A36366">
        <w:rPr>
          <w:rFonts w:ascii="Arial" w:eastAsia="Times New Roman" w:hAnsi="Arial" w:cs="Arial"/>
          <w:sz w:val="18"/>
          <w:szCs w:val="18"/>
          <w:lang w:val="en-GB" w:eastAsia="fr-FR"/>
        </w:rPr>
        <w:t>None identified</w:t>
      </w:r>
      <w:r w:rsidR="00C93C92" w:rsidRPr="00A36366">
        <w:rPr>
          <w:rFonts w:ascii="Arial" w:eastAsia="Times New Roman" w:hAnsi="Arial" w:cs="Arial"/>
          <w:sz w:val="18"/>
          <w:szCs w:val="18"/>
          <w:lang w:val="en-GB" w:eastAsia="fr-FR"/>
        </w:rPr>
        <w:t>.</w:t>
      </w:r>
    </w:p>
    <w:p w14:paraId="2802312E" w14:textId="46474F7D" w:rsidR="00687850" w:rsidRPr="00A36366" w:rsidRDefault="00687850" w:rsidP="00C93C92">
      <w:pPr>
        <w:pStyle w:val="NoSpacing"/>
        <w:adjustRightInd w:val="0"/>
        <w:snapToGrid w:val="0"/>
        <w:spacing w:after="240"/>
        <w:jc w:val="center"/>
        <w:rPr>
          <w:rFonts w:ascii="Ottawa" w:hAnsi="Ottawa" w:cs="Arial"/>
          <w:sz w:val="18"/>
          <w:szCs w:val="18"/>
          <w:lang w:val="en-GB"/>
        </w:rPr>
      </w:pPr>
      <w:bookmarkStart w:id="29" w:name="_Hlk44850138"/>
      <w:r w:rsidRPr="00A36366">
        <w:rPr>
          <w:rFonts w:ascii="Ottawa" w:hAnsi="Ottawa" w:cs="Arial"/>
          <w:sz w:val="18"/>
          <w:szCs w:val="18"/>
          <w:lang w:val="en-GB"/>
        </w:rPr>
        <w:t>Article 7.5.</w:t>
      </w:r>
      <w:r w:rsidR="00881F3E" w:rsidRPr="00A36366">
        <w:rPr>
          <w:rFonts w:ascii="Ottawa" w:hAnsi="Ottawa" w:cs="Arial"/>
          <w:sz w:val="18"/>
          <w:szCs w:val="18"/>
          <w:lang w:val="en-GB"/>
        </w:rPr>
        <w:t>20</w:t>
      </w:r>
      <w:r w:rsidRPr="00A36366">
        <w:rPr>
          <w:rFonts w:ascii="Ottawa" w:hAnsi="Ottawa" w:cs="Arial"/>
          <w:sz w:val="18"/>
          <w:szCs w:val="18"/>
          <w:lang w:val="en-GB"/>
        </w:rPr>
        <w:t>.</w:t>
      </w:r>
    </w:p>
    <w:p w14:paraId="7725779E" w14:textId="4287547E" w:rsidR="00687850" w:rsidRPr="00A36366" w:rsidRDefault="00687850" w:rsidP="00C93C92">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 xml:space="preserve">Methods, </w:t>
      </w:r>
      <w:proofErr w:type="gramStart"/>
      <w:r w:rsidRPr="00A36366">
        <w:rPr>
          <w:rFonts w:ascii="Ottawa" w:eastAsia="Times New Roman" w:hAnsi="Ottawa" w:cs="Arial"/>
          <w:b/>
          <w:sz w:val="18"/>
          <w:szCs w:val="18"/>
          <w:lang w:val="en-GB" w:eastAsia="fr-FR"/>
        </w:rPr>
        <w:t>procedures</w:t>
      </w:r>
      <w:proofErr w:type="gramEnd"/>
      <w:r w:rsidRPr="00A36366">
        <w:rPr>
          <w:rFonts w:ascii="Ottawa" w:eastAsia="Times New Roman" w:hAnsi="Ottawa" w:cs="Arial"/>
          <w:b/>
          <w:sz w:val="18"/>
          <w:szCs w:val="18"/>
          <w:lang w:val="en-GB" w:eastAsia="fr-FR"/>
        </w:rPr>
        <w:t xml:space="preserve"> or practices unacceptable on animal welfare grounds </w:t>
      </w:r>
      <w:r w:rsidR="00B66FF3" w:rsidRPr="00A36366">
        <w:rPr>
          <w:rFonts w:ascii="Ottawa" w:eastAsia="Times New Roman" w:hAnsi="Ottawa" w:cs="Arial"/>
          <w:b/>
          <w:sz w:val="18"/>
          <w:szCs w:val="18"/>
          <w:lang w:val="en-GB" w:eastAsia="fr-FR"/>
        </w:rPr>
        <w:t xml:space="preserve">for </w:t>
      </w:r>
      <w:r w:rsidR="00C40C48" w:rsidRPr="00A36366">
        <w:rPr>
          <w:rFonts w:ascii="Ottawa" w:eastAsia="Times New Roman" w:hAnsi="Ottawa" w:cs="Arial"/>
          <w:b/>
          <w:sz w:val="18"/>
          <w:szCs w:val="18"/>
          <w:lang w:val="en-GB" w:eastAsia="fr-FR"/>
        </w:rPr>
        <w:t>free-</w:t>
      </w:r>
      <w:r w:rsidRPr="00A36366">
        <w:rPr>
          <w:rFonts w:ascii="Ottawa" w:eastAsia="Times New Roman" w:hAnsi="Ottawa" w:cs="Arial"/>
          <w:b/>
          <w:sz w:val="18"/>
          <w:szCs w:val="18"/>
          <w:lang w:val="en-GB" w:eastAsia="fr-FR"/>
        </w:rPr>
        <w:t>moving animals</w:t>
      </w:r>
    </w:p>
    <w:bookmarkEnd w:id="29"/>
    <w:p w14:paraId="0365C39B" w14:textId="35B3E0C2" w:rsidR="00B31067" w:rsidRPr="00A36366" w:rsidRDefault="00F9551A" w:rsidP="00F9551A">
      <w:pPr>
        <w:pStyle w:val="NormalWeb"/>
        <w:adjustRightInd w:val="0"/>
        <w:snapToGrid w:val="0"/>
        <w:spacing w:before="0" w:beforeAutospacing="0" w:after="240" w:afterAutospacing="0"/>
        <w:ind w:left="426" w:hanging="426"/>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sidR="00D70545" w:rsidRPr="00A36366">
        <w:rPr>
          <w:rFonts w:ascii="Arial" w:hAnsi="Arial" w:cs="Arial"/>
          <w:color w:val="000000"/>
          <w:sz w:val="18"/>
          <w:szCs w:val="18"/>
        </w:rPr>
        <w:t xml:space="preserve">None of </w:t>
      </w:r>
      <w:r w:rsidR="006457B0" w:rsidRPr="00A36366">
        <w:rPr>
          <w:rFonts w:ascii="Arial" w:hAnsi="Arial" w:cs="Arial"/>
          <w:color w:val="000000"/>
          <w:sz w:val="18"/>
          <w:szCs w:val="18"/>
        </w:rPr>
        <w:t>the f</w:t>
      </w:r>
      <w:r w:rsidR="00B31067" w:rsidRPr="00A36366">
        <w:rPr>
          <w:rFonts w:ascii="Arial" w:hAnsi="Arial" w:cs="Arial"/>
          <w:color w:val="000000"/>
          <w:sz w:val="18"/>
          <w:szCs w:val="18"/>
        </w:rPr>
        <w:t xml:space="preserve">ollowing </w:t>
      </w:r>
      <w:r w:rsidR="00CF2B46" w:rsidRPr="00A36366">
        <w:rPr>
          <w:rFonts w:ascii="Arial" w:hAnsi="Arial" w:cs="Arial"/>
          <w:color w:val="000000"/>
          <w:sz w:val="18"/>
          <w:szCs w:val="18"/>
        </w:rPr>
        <w:t xml:space="preserve">practices </w:t>
      </w:r>
      <w:r w:rsidR="006B73FA" w:rsidRPr="00A36366">
        <w:rPr>
          <w:rFonts w:ascii="Arial" w:hAnsi="Arial" w:cs="Arial"/>
          <w:color w:val="000000"/>
          <w:sz w:val="18"/>
          <w:szCs w:val="18"/>
        </w:rPr>
        <w:t xml:space="preserve">for handling animals </w:t>
      </w:r>
      <w:r w:rsidR="00B31067" w:rsidRPr="00A36366">
        <w:rPr>
          <w:rFonts w:ascii="Arial" w:hAnsi="Arial" w:cs="Arial"/>
          <w:color w:val="000000"/>
          <w:sz w:val="18"/>
          <w:szCs w:val="18"/>
        </w:rPr>
        <w:t xml:space="preserve">are </w:t>
      </w:r>
      <w:r w:rsidR="00D70545" w:rsidRPr="00A36366">
        <w:rPr>
          <w:rFonts w:ascii="Arial" w:hAnsi="Arial" w:cs="Arial"/>
          <w:color w:val="000000"/>
          <w:sz w:val="18"/>
          <w:szCs w:val="18"/>
        </w:rPr>
        <w:t>acceptable</w:t>
      </w:r>
      <w:r w:rsidR="00B66FF3" w:rsidRPr="00A36366">
        <w:rPr>
          <w:rFonts w:ascii="Arial" w:hAnsi="Arial" w:cs="Arial"/>
          <w:color w:val="000000"/>
          <w:sz w:val="18"/>
          <w:szCs w:val="18"/>
        </w:rPr>
        <w:t xml:space="preserve"> and should not be used</w:t>
      </w:r>
      <w:r w:rsidR="00B31067" w:rsidRPr="00A36366">
        <w:rPr>
          <w:rFonts w:ascii="Arial" w:hAnsi="Arial" w:cs="Arial"/>
          <w:color w:val="000000"/>
          <w:sz w:val="18"/>
          <w:szCs w:val="18"/>
        </w:rPr>
        <w:t>:</w:t>
      </w:r>
    </w:p>
    <w:p w14:paraId="42DCE326" w14:textId="137503FA" w:rsidR="00CF2B46" w:rsidRPr="00A36366"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a</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c</w:t>
      </w:r>
      <w:r w:rsidR="00CF2B46" w:rsidRPr="00A36366">
        <w:rPr>
          <w:rFonts w:ascii="Arial" w:hAnsi="Arial" w:cs="Arial"/>
          <w:color w:val="000000"/>
          <w:sz w:val="18"/>
          <w:szCs w:val="18"/>
        </w:rPr>
        <w:t xml:space="preserve">rushing or breaking tails of </w:t>
      </w:r>
      <w:proofErr w:type="gramStart"/>
      <w:r w:rsidR="00CF2B46" w:rsidRPr="00A36366">
        <w:rPr>
          <w:rFonts w:ascii="Arial" w:hAnsi="Arial" w:cs="Arial"/>
          <w:color w:val="000000"/>
          <w:sz w:val="18"/>
          <w:szCs w:val="18"/>
        </w:rPr>
        <w:t>animals</w:t>
      </w:r>
      <w:r w:rsidR="003D6D50" w:rsidRPr="00A36366">
        <w:rPr>
          <w:rFonts w:ascii="Arial" w:hAnsi="Arial" w:cs="Arial"/>
          <w:color w:val="000000"/>
          <w:sz w:val="18"/>
          <w:szCs w:val="18"/>
        </w:rPr>
        <w:t>;</w:t>
      </w:r>
      <w:proofErr w:type="gramEnd"/>
      <w:r w:rsidR="00CF2B46" w:rsidRPr="00A36366">
        <w:rPr>
          <w:rFonts w:ascii="Arial" w:hAnsi="Arial" w:cs="Arial"/>
          <w:color w:val="000000"/>
          <w:sz w:val="18"/>
          <w:szCs w:val="18"/>
        </w:rPr>
        <w:t xml:space="preserve"> </w:t>
      </w:r>
    </w:p>
    <w:p w14:paraId="31402DE2" w14:textId="58D42D8D" w:rsidR="00CF2B46"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b</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a</w:t>
      </w:r>
      <w:r w:rsidR="00A940C3" w:rsidRPr="00A36366">
        <w:rPr>
          <w:rFonts w:ascii="Arial" w:hAnsi="Arial" w:cs="Arial"/>
          <w:color w:val="000000"/>
          <w:sz w:val="18"/>
          <w:szCs w:val="18"/>
        </w:rPr>
        <w:t>pplying</w:t>
      </w:r>
      <w:r w:rsidR="00CF2B46" w:rsidRPr="00A36366">
        <w:rPr>
          <w:rFonts w:ascii="Arial" w:hAnsi="Arial" w:cs="Arial"/>
          <w:color w:val="000000"/>
          <w:sz w:val="18"/>
          <w:szCs w:val="18"/>
        </w:rPr>
        <w:t xml:space="preserve"> </w:t>
      </w:r>
      <w:r w:rsidR="008F76C0" w:rsidRPr="00A36366">
        <w:rPr>
          <w:rFonts w:ascii="Arial" w:hAnsi="Arial" w:cs="Arial"/>
          <w:color w:val="000000"/>
          <w:sz w:val="18"/>
          <w:szCs w:val="18"/>
        </w:rPr>
        <w:t>pressure</w:t>
      </w:r>
      <w:r w:rsidR="00F0240A" w:rsidRPr="00A36366">
        <w:rPr>
          <w:rFonts w:ascii="Arial" w:hAnsi="Arial" w:cs="Arial"/>
          <w:color w:val="000000"/>
          <w:sz w:val="18"/>
          <w:szCs w:val="18"/>
        </w:rPr>
        <w:t xml:space="preserve"> </w:t>
      </w:r>
      <w:r w:rsidR="00B66FF3" w:rsidRPr="00A36366">
        <w:rPr>
          <w:rFonts w:ascii="Arial" w:hAnsi="Arial" w:cs="Arial"/>
          <w:color w:val="000000"/>
          <w:sz w:val="18"/>
          <w:szCs w:val="18"/>
        </w:rPr>
        <w:t xml:space="preserve">using </w:t>
      </w:r>
      <w:r w:rsidR="00CF2B46" w:rsidRPr="00A36366">
        <w:rPr>
          <w:rFonts w:ascii="Arial" w:hAnsi="Arial" w:cs="Arial"/>
          <w:color w:val="000000"/>
          <w:sz w:val="18"/>
          <w:szCs w:val="18"/>
        </w:rPr>
        <w:t xml:space="preserve">an injurious object or </w:t>
      </w:r>
      <w:r w:rsidR="00B66FF3" w:rsidRPr="00A36366">
        <w:rPr>
          <w:rFonts w:ascii="Arial" w:hAnsi="Arial" w:cs="Arial"/>
          <w:color w:val="000000"/>
          <w:sz w:val="18"/>
          <w:szCs w:val="18"/>
        </w:rPr>
        <w:t xml:space="preserve">applying an </w:t>
      </w:r>
      <w:r w:rsidR="00CF2B46" w:rsidRPr="00A36366">
        <w:rPr>
          <w:rFonts w:ascii="Arial" w:hAnsi="Arial" w:cs="Arial"/>
          <w:color w:val="000000"/>
          <w:sz w:val="18"/>
          <w:szCs w:val="18"/>
        </w:rPr>
        <w:t xml:space="preserve">irritant substance </w:t>
      </w:r>
      <w:r w:rsidR="00CF2B46" w:rsidRPr="000E6C6D">
        <w:rPr>
          <w:rFonts w:ascii="Arial" w:hAnsi="Arial" w:cs="Arial"/>
          <w:strike/>
          <w:color w:val="000000"/>
          <w:sz w:val="18"/>
          <w:szCs w:val="18"/>
          <w:highlight w:val="yellow"/>
        </w:rPr>
        <w:t>to sensitive areas such as eyes, mouth, e</w:t>
      </w:r>
      <w:r w:rsidR="00BA74AA" w:rsidRPr="000E6C6D">
        <w:rPr>
          <w:rFonts w:ascii="Arial" w:hAnsi="Arial" w:cs="Arial"/>
          <w:strike/>
          <w:color w:val="000000"/>
          <w:sz w:val="18"/>
          <w:szCs w:val="18"/>
          <w:highlight w:val="yellow"/>
        </w:rPr>
        <w:t xml:space="preserve">ars, anogenital region or </w:t>
      </w:r>
      <w:proofErr w:type="gramStart"/>
      <w:r w:rsidR="00BA74AA" w:rsidRPr="000E6C6D">
        <w:rPr>
          <w:rFonts w:ascii="Arial" w:hAnsi="Arial" w:cs="Arial"/>
          <w:strike/>
          <w:color w:val="000000"/>
          <w:sz w:val="18"/>
          <w:szCs w:val="18"/>
          <w:highlight w:val="yellow"/>
        </w:rPr>
        <w:t>belly</w:t>
      </w:r>
      <w:r w:rsidR="00BA74AA" w:rsidRPr="00A36366">
        <w:rPr>
          <w:rFonts w:ascii="Arial" w:hAnsi="Arial" w:cs="Arial"/>
          <w:color w:val="000000"/>
          <w:sz w:val="18"/>
          <w:szCs w:val="18"/>
        </w:rPr>
        <w:t>;</w:t>
      </w:r>
      <w:proofErr w:type="gramEnd"/>
      <w:r w:rsidR="00CF2B46" w:rsidRPr="00A36366">
        <w:rPr>
          <w:rFonts w:ascii="Arial" w:hAnsi="Arial" w:cs="Arial"/>
          <w:color w:val="000000"/>
          <w:sz w:val="18"/>
          <w:szCs w:val="18"/>
        </w:rPr>
        <w:t xml:space="preserve"> </w:t>
      </w:r>
    </w:p>
    <w:p w14:paraId="2C3E60DB" w14:textId="7B3CDBAB" w:rsidR="004D1F98"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c</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h</w:t>
      </w:r>
      <w:r w:rsidR="001A372F" w:rsidRPr="00A36366">
        <w:rPr>
          <w:rFonts w:ascii="Arial" w:hAnsi="Arial" w:cs="Arial"/>
          <w:color w:val="000000"/>
          <w:sz w:val="18"/>
          <w:szCs w:val="18"/>
        </w:rPr>
        <w:t xml:space="preserve">itting animals with </w:t>
      </w:r>
      <w:r w:rsidR="001F1F82" w:rsidRPr="00A36366">
        <w:rPr>
          <w:rFonts w:ascii="Arial" w:hAnsi="Arial" w:cs="Arial"/>
          <w:color w:val="000000"/>
          <w:sz w:val="18"/>
          <w:szCs w:val="18"/>
        </w:rPr>
        <w:t xml:space="preserve">instruments </w:t>
      </w:r>
      <w:r w:rsidR="00C40C48" w:rsidRPr="00A36366">
        <w:rPr>
          <w:rFonts w:ascii="Arial" w:hAnsi="Arial" w:cs="Arial"/>
          <w:color w:val="000000"/>
          <w:sz w:val="18"/>
          <w:szCs w:val="18"/>
        </w:rPr>
        <w:t xml:space="preserve">such as </w:t>
      </w:r>
      <w:r w:rsidR="004D1F98" w:rsidRPr="00A36366">
        <w:rPr>
          <w:rFonts w:ascii="Arial" w:hAnsi="Arial" w:cs="Arial"/>
          <w:color w:val="000000"/>
          <w:sz w:val="18"/>
          <w:szCs w:val="18"/>
        </w:rPr>
        <w:t xml:space="preserve">large sticks, sticks with sharp ends, </w:t>
      </w:r>
      <w:r w:rsidR="004D1F98" w:rsidRPr="000E6C6D">
        <w:rPr>
          <w:rFonts w:ascii="Arial" w:hAnsi="Arial" w:cs="Arial"/>
          <w:strike/>
          <w:color w:val="000000"/>
          <w:sz w:val="18"/>
          <w:szCs w:val="18"/>
          <w:highlight w:val="yellow"/>
        </w:rPr>
        <w:t>metal</w:t>
      </w:r>
      <w:r w:rsidR="004D1F98" w:rsidRPr="000E6C6D">
        <w:rPr>
          <w:rFonts w:ascii="Arial" w:hAnsi="Arial" w:cs="Arial"/>
          <w:strike/>
          <w:color w:val="000000"/>
          <w:sz w:val="18"/>
          <w:szCs w:val="18"/>
        </w:rPr>
        <w:t xml:space="preserve"> </w:t>
      </w:r>
      <w:r w:rsidR="004D1F98" w:rsidRPr="00A36366">
        <w:rPr>
          <w:rFonts w:ascii="Arial" w:hAnsi="Arial" w:cs="Arial"/>
          <w:color w:val="000000"/>
          <w:sz w:val="18"/>
          <w:szCs w:val="18"/>
        </w:rPr>
        <w:t>piping,</w:t>
      </w:r>
      <w:r w:rsidR="008E287D" w:rsidRPr="00A36366">
        <w:rPr>
          <w:rFonts w:ascii="Arial" w:hAnsi="Arial" w:cs="Arial"/>
          <w:color w:val="000000"/>
          <w:sz w:val="18"/>
          <w:szCs w:val="18"/>
        </w:rPr>
        <w:t xml:space="preserve"> stones,</w:t>
      </w:r>
      <w:r w:rsidR="004D1F98" w:rsidRPr="00A36366">
        <w:rPr>
          <w:rFonts w:ascii="Arial" w:hAnsi="Arial" w:cs="Arial"/>
          <w:color w:val="000000"/>
          <w:sz w:val="18"/>
          <w:szCs w:val="18"/>
        </w:rPr>
        <w:t xml:space="preserve"> fenci</w:t>
      </w:r>
      <w:r w:rsidR="001A372F" w:rsidRPr="00A36366">
        <w:rPr>
          <w:rFonts w:ascii="Arial" w:hAnsi="Arial" w:cs="Arial"/>
          <w:color w:val="000000"/>
          <w:sz w:val="18"/>
          <w:szCs w:val="18"/>
        </w:rPr>
        <w:t xml:space="preserve">ng wire or leather </w:t>
      </w:r>
      <w:proofErr w:type="gramStart"/>
      <w:r w:rsidR="001A372F" w:rsidRPr="00A36366">
        <w:rPr>
          <w:rFonts w:ascii="Arial" w:hAnsi="Arial" w:cs="Arial"/>
          <w:color w:val="000000"/>
          <w:sz w:val="18"/>
          <w:szCs w:val="18"/>
        </w:rPr>
        <w:t>belts;</w:t>
      </w:r>
      <w:proofErr w:type="gramEnd"/>
    </w:p>
    <w:p w14:paraId="645BD6A2" w14:textId="46D471DE" w:rsidR="001A372F"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d</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0E6C6D" w:rsidRPr="00617983">
        <w:rPr>
          <w:rFonts w:ascii="Arial" w:eastAsiaTheme="minorHAnsi" w:hAnsi="Arial" w:cs="Arial"/>
          <w:bCs/>
          <w:color w:val="000000"/>
          <w:sz w:val="18"/>
          <w:highlight w:val="yellow"/>
          <w:u w:val="double"/>
          <w:lang w:eastAsia="en-US"/>
        </w:rPr>
        <w:t>kicking</w:t>
      </w:r>
      <w:r w:rsidR="000E6C6D">
        <w:rPr>
          <w:rFonts w:ascii="Arial" w:hAnsi="Arial" w:cs="Arial"/>
          <w:color w:val="000000"/>
          <w:sz w:val="18"/>
          <w:szCs w:val="18"/>
        </w:rPr>
        <w:t>,</w:t>
      </w:r>
      <w:r w:rsidR="0085005E">
        <w:rPr>
          <w:rFonts w:ascii="Arial" w:hAnsi="Arial" w:cs="Arial"/>
          <w:color w:val="000000"/>
          <w:sz w:val="18"/>
          <w:szCs w:val="18"/>
        </w:rPr>
        <w:t xml:space="preserve"> </w:t>
      </w:r>
      <w:r w:rsidR="00C40C48" w:rsidRPr="00A36366">
        <w:rPr>
          <w:rFonts w:ascii="Arial" w:hAnsi="Arial" w:cs="Arial"/>
          <w:color w:val="000000"/>
          <w:sz w:val="18"/>
          <w:szCs w:val="18"/>
        </w:rPr>
        <w:t>t</w:t>
      </w:r>
      <w:r w:rsidR="001A372F" w:rsidRPr="00A36366">
        <w:rPr>
          <w:rFonts w:ascii="Arial" w:hAnsi="Arial" w:cs="Arial"/>
          <w:color w:val="000000"/>
          <w:sz w:val="18"/>
          <w:szCs w:val="18"/>
        </w:rPr>
        <w:t xml:space="preserve">hrowing or dropping </w:t>
      </w:r>
      <w:proofErr w:type="gramStart"/>
      <w:r w:rsidR="001A372F" w:rsidRPr="00A36366">
        <w:rPr>
          <w:rFonts w:ascii="Arial" w:hAnsi="Arial" w:cs="Arial"/>
          <w:color w:val="000000"/>
          <w:sz w:val="18"/>
          <w:szCs w:val="18"/>
        </w:rPr>
        <w:t>animals;</w:t>
      </w:r>
      <w:proofErr w:type="gramEnd"/>
    </w:p>
    <w:p w14:paraId="7F2CA059" w14:textId="17E43CB2" w:rsidR="00CF2B46"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e</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g</w:t>
      </w:r>
      <w:r w:rsidR="001A372F" w:rsidRPr="00A36366">
        <w:rPr>
          <w:rFonts w:ascii="Arial" w:hAnsi="Arial" w:cs="Arial"/>
          <w:color w:val="000000"/>
          <w:sz w:val="18"/>
          <w:szCs w:val="18"/>
        </w:rPr>
        <w:t>rasping, l</w:t>
      </w:r>
      <w:r w:rsidR="00CF2B46" w:rsidRPr="00A36366">
        <w:rPr>
          <w:rFonts w:ascii="Arial" w:hAnsi="Arial" w:cs="Arial"/>
          <w:color w:val="000000"/>
          <w:sz w:val="18"/>
          <w:szCs w:val="18"/>
        </w:rPr>
        <w:t>ifting or dragging</w:t>
      </w:r>
      <w:r w:rsidR="001A372F" w:rsidRPr="00A36366">
        <w:rPr>
          <w:rFonts w:ascii="Arial" w:hAnsi="Arial" w:cs="Arial"/>
          <w:color w:val="000000"/>
          <w:sz w:val="18"/>
          <w:szCs w:val="18"/>
        </w:rPr>
        <w:t xml:space="preserve"> animals only</w:t>
      </w:r>
      <w:r w:rsidR="00CF2B46" w:rsidRPr="00A36366">
        <w:rPr>
          <w:rFonts w:ascii="Arial" w:hAnsi="Arial" w:cs="Arial"/>
          <w:color w:val="000000"/>
          <w:sz w:val="18"/>
          <w:szCs w:val="18"/>
        </w:rPr>
        <w:t xml:space="preserve"> by </w:t>
      </w:r>
      <w:r w:rsidR="00F41DFA" w:rsidRPr="00A36366">
        <w:rPr>
          <w:rFonts w:ascii="Arial" w:hAnsi="Arial" w:cs="Arial"/>
          <w:color w:val="000000"/>
          <w:sz w:val="18"/>
          <w:szCs w:val="18"/>
        </w:rPr>
        <w:t xml:space="preserve">some </w:t>
      </w:r>
      <w:r w:rsidR="00CF2B46" w:rsidRPr="00A36366">
        <w:rPr>
          <w:rFonts w:ascii="Arial" w:hAnsi="Arial" w:cs="Arial"/>
          <w:color w:val="000000"/>
          <w:sz w:val="18"/>
          <w:szCs w:val="18"/>
        </w:rPr>
        <w:t>body parts such as their tail,</w:t>
      </w:r>
      <w:r w:rsidR="00F41DFA" w:rsidRPr="00A36366">
        <w:rPr>
          <w:rFonts w:ascii="Arial" w:hAnsi="Arial" w:cs="Arial"/>
          <w:color w:val="000000"/>
          <w:sz w:val="18"/>
          <w:szCs w:val="18"/>
        </w:rPr>
        <w:t xml:space="preserve"> head, horns, ears, limbs, wool or</w:t>
      </w:r>
      <w:r w:rsidR="00CF2B46" w:rsidRPr="00A36366">
        <w:rPr>
          <w:rFonts w:ascii="Arial" w:hAnsi="Arial" w:cs="Arial"/>
          <w:color w:val="000000"/>
          <w:sz w:val="18"/>
          <w:szCs w:val="18"/>
        </w:rPr>
        <w:t xml:space="preserve"> </w:t>
      </w:r>
      <w:proofErr w:type="gramStart"/>
      <w:r w:rsidR="00CF2B46" w:rsidRPr="00A36366">
        <w:rPr>
          <w:rFonts w:ascii="Arial" w:hAnsi="Arial" w:cs="Arial"/>
          <w:color w:val="000000"/>
          <w:sz w:val="18"/>
          <w:szCs w:val="18"/>
        </w:rPr>
        <w:t>hair</w:t>
      </w:r>
      <w:r w:rsidR="00BC62E9">
        <w:rPr>
          <w:rFonts w:ascii="Arial" w:hAnsi="Arial" w:cs="Arial"/>
          <w:color w:val="000000"/>
          <w:sz w:val="18"/>
          <w:szCs w:val="18"/>
        </w:rPr>
        <w:t>;</w:t>
      </w:r>
      <w:proofErr w:type="gramEnd"/>
    </w:p>
    <w:p w14:paraId="03C0F495" w14:textId="25FF4F09" w:rsidR="00254EF1" w:rsidRDefault="00F9551A" w:rsidP="00F9551A">
      <w:pPr>
        <w:pStyle w:val="NormalWeb"/>
        <w:adjustRightInd w:val="0"/>
        <w:snapToGrid w:val="0"/>
        <w:spacing w:before="0" w:beforeAutospacing="0" w:after="240" w:afterAutospacing="0"/>
        <w:ind w:left="851" w:hanging="425"/>
        <w:jc w:val="both"/>
        <w:rPr>
          <w:rFonts w:ascii="Arial" w:eastAsia="Calibri" w:hAnsi="Arial" w:cs="Arial"/>
          <w:sz w:val="18"/>
          <w:highlight w:val="yellow"/>
          <w:u w:val="double"/>
          <w:lang w:val="en-AU" w:eastAsia="fr-FR"/>
        </w:rPr>
      </w:pPr>
      <w:r>
        <w:rPr>
          <w:rFonts w:ascii="Arial" w:eastAsia="Calibri" w:hAnsi="Arial" w:cs="Arial"/>
          <w:sz w:val="18"/>
          <w:highlight w:val="yellow"/>
          <w:u w:val="double"/>
          <w:lang w:val="en-AU" w:eastAsia="fr-FR"/>
        </w:rPr>
        <w:t>f</w:t>
      </w:r>
      <w:r w:rsidR="000E6C6D" w:rsidRPr="00617983">
        <w:rPr>
          <w:rFonts w:ascii="Arial" w:eastAsia="Calibri" w:hAnsi="Arial" w:cs="Arial"/>
          <w:sz w:val="18"/>
          <w:highlight w:val="yellow"/>
          <w:u w:val="double"/>
          <w:lang w:val="en-AU" w:eastAsia="fr-FR"/>
        </w:rPr>
        <w:t>)</w:t>
      </w:r>
      <w:r w:rsidR="00BC62E9" w:rsidRPr="00BC62E9">
        <w:rPr>
          <w:rFonts w:ascii="Arial" w:eastAsia="Calibri" w:hAnsi="Arial" w:cs="Arial"/>
          <w:sz w:val="18"/>
          <w:lang w:val="en-AU" w:eastAsia="fr-FR"/>
        </w:rPr>
        <w:tab/>
      </w:r>
      <w:r w:rsidR="000E6C6D" w:rsidRPr="00617983">
        <w:rPr>
          <w:rFonts w:ascii="Arial" w:eastAsia="Calibri" w:hAnsi="Arial" w:cs="Arial"/>
          <w:sz w:val="18"/>
          <w:highlight w:val="yellow"/>
          <w:u w:val="double"/>
          <w:lang w:val="en-AU" w:eastAsia="fr-FR"/>
        </w:rPr>
        <w:t>dragging animals by any body part with chains or ropes</w:t>
      </w:r>
      <w:r w:rsidR="00254EF1">
        <w:rPr>
          <w:rFonts w:ascii="Arial" w:eastAsia="Calibri" w:hAnsi="Arial" w:cs="Arial"/>
          <w:sz w:val="18"/>
          <w:u w:val="double"/>
          <w:lang w:val="en-AU" w:eastAsia="fr-FR"/>
        </w:rPr>
        <w:t>.</w:t>
      </w:r>
    </w:p>
    <w:p w14:paraId="0ACAD56C"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08CA03E4" w14:textId="53FC29D5" w:rsidR="006B73FA" w:rsidRPr="00A36366" w:rsidRDefault="00F9551A" w:rsidP="00F9551A">
      <w:pPr>
        <w:pStyle w:val="NormalWeb"/>
        <w:adjustRightInd w:val="0"/>
        <w:snapToGrid w:val="0"/>
        <w:spacing w:before="0" w:beforeAutospacing="0" w:after="240" w:afterAutospacing="0"/>
        <w:ind w:left="426" w:hanging="426"/>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sidR="00D70545" w:rsidRPr="00A36366">
        <w:rPr>
          <w:rFonts w:ascii="Arial" w:hAnsi="Arial" w:cs="Arial"/>
          <w:color w:val="000000"/>
          <w:sz w:val="18"/>
          <w:szCs w:val="18"/>
        </w:rPr>
        <w:t>None of</w:t>
      </w:r>
      <w:r w:rsidR="00B66FF3" w:rsidRPr="00A36366">
        <w:rPr>
          <w:rFonts w:ascii="Arial" w:hAnsi="Arial" w:cs="Arial"/>
          <w:color w:val="000000"/>
          <w:sz w:val="18"/>
          <w:szCs w:val="18"/>
        </w:rPr>
        <w:t xml:space="preserve"> </w:t>
      </w:r>
      <w:r w:rsidR="006457B0" w:rsidRPr="00A36366">
        <w:rPr>
          <w:rFonts w:ascii="Arial" w:hAnsi="Arial" w:cs="Arial"/>
          <w:color w:val="000000"/>
          <w:sz w:val="18"/>
          <w:szCs w:val="18"/>
        </w:rPr>
        <w:t xml:space="preserve">the </w:t>
      </w:r>
      <w:r w:rsidR="006B73FA" w:rsidRPr="00A36366">
        <w:rPr>
          <w:rFonts w:ascii="Arial" w:hAnsi="Arial" w:cs="Arial"/>
          <w:color w:val="000000"/>
          <w:sz w:val="18"/>
          <w:szCs w:val="18"/>
        </w:rPr>
        <w:t>following practices for restraining animals are acceptable</w:t>
      </w:r>
      <w:r w:rsidR="00B66FF3" w:rsidRPr="00A36366">
        <w:rPr>
          <w:rFonts w:ascii="Arial" w:hAnsi="Arial" w:cs="Arial"/>
          <w:color w:val="000000"/>
          <w:sz w:val="18"/>
          <w:szCs w:val="18"/>
        </w:rPr>
        <w:t xml:space="preserve"> and should not be used</w:t>
      </w:r>
      <w:r w:rsidR="006B73FA" w:rsidRPr="00A36366">
        <w:rPr>
          <w:rFonts w:ascii="Arial" w:hAnsi="Arial" w:cs="Arial"/>
          <w:color w:val="000000"/>
          <w:sz w:val="18"/>
          <w:szCs w:val="18"/>
        </w:rPr>
        <w:t>:</w:t>
      </w:r>
    </w:p>
    <w:p w14:paraId="218201F5" w14:textId="537C15C4" w:rsidR="00B31067" w:rsidRPr="00A36366"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a</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m</w:t>
      </w:r>
      <w:r w:rsidR="00B31067" w:rsidRPr="00A36366">
        <w:rPr>
          <w:rFonts w:ascii="Arial" w:hAnsi="Arial" w:cs="Arial"/>
          <w:color w:val="000000"/>
          <w:sz w:val="18"/>
          <w:szCs w:val="18"/>
        </w:rPr>
        <w:t xml:space="preserve">echanical clamping of the legs or feet of the animals as the sole method of </w:t>
      </w:r>
      <w:hyperlink r:id="rId12" w:anchor="terme_immobilisation" w:history="1">
        <w:r w:rsidR="00B31067" w:rsidRPr="00A36366">
          <w:rPr>
            <w:rFonts w:ascii="Arial" w:hAnsi="Arial" w:cs="Arial"/>
            <w:i/>
            <w:iCs/>
            <w:color w:val="000000"/>
            <w:sz w:val="18"/>
            <w:szCs w:val="18"/>
          </w:rPr>
          <w:t>restraint</w:t>
        </w:r>
      </w:hyperlink>
      <w:r w:rsidR="00B31067" w:rsidRPr="00A36366">
        <w:rPr>
          <w:rFonts w:ascii="Arial" w:hAnsi="Arial" w:cs="Arial"/>
          <w:color w:val="000000"/>
          <w:sz w:val="18"/>
          <w:szCs w:val="18"/>
        </w:rPr>
        <w:t>;</w:t>
      </w:r>
    </w:p>
    <w:p w14:paraId="1391DD23" w14:textId="101C316E" w:rsidR="00B31067" w:rsidRPr="00A36366"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b</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b</w:t>
      </w:r>
      <w:r w:rsidR="00B31067" w:rsidRPr="00A36366">
        <w:rPr>
          <w:rFonts w:ascii="Arial" w:hAnsi="Arial" w:cs="Arial"/>
          <w:color w:val="000000"/>
          <w:sz w:val="18"/>
          <w:szCs w:val="18"/>
        </w:rPr>
        <w:t xml:space="preserve">reaking legs, cutting leg tendons or blinding </w:t>
      </w:r>
      <w:proofErr w:type="gramStart"/>
      <w:r w:rsidR="00B31067" w:rsidRPr="00A36366">
        <w:rPr>
          <w:rFonts w:ascii="Arial" w:hAnsi="Arial" w:cs="Arial"/>
          <w:color w:val="000000"/>
          <w:sz w:val="18"/>
          <w:szCs w:val="18"/>
        </w:rPr>
        <w:t>animals;</w:t>
      </w:r>
      <w:proofErr w:type="gramEnd"/>
    </w:p>
    <w:p w14:paraId="591CD9EC" w14:textId="517F49A6" w:rsidR="008F76C0"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c</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s</w:t>
      </w:r>
      <w:r w:rsidR="00B31067" w:rsidRPr="00A36366">
        <w:rPr>
          <w:rFonts w:ascii="Arial" w:hAnsi="Arial" w:cs="Arial"/>
          <w:color w:val="000000"/>
          <w:sz w:val="18"/>
          <w:szCs w:val="18"/>
        </w:rPr>
        <w:t xml:space="preserve">evering the spinal cord, </w:t>
      </w:r>
      <w:r w:rsidR="008E287D" w:rsidRPr="00A36366">
        <w:rPr>
          <w:rFonts w:ascii="Arial" w:hAnsi="Arial" w:cs="Arial"/>
          <w:color w:val="000000"/>
          <w:sz w:val="18"/>
          <w:szCs w:val="18"/>
        </w:rPr>
        <w:t xml:space="preserve">by </w:t>
      </w:r>
      <w:r w:rsidR="0041332A" w:rsidRPr="00A36366">
        <w:rPr>
          <w:rFonts w:ascii="Arial" w:hAnsi="Arial" w:cs="Arial"/>
          <w:color w:val="000000"/>
          <w:sz w:val="18"/>
          <w:szCs w:val="18"/>
        </w:rPr>
        <w:t>using</w:t>
      </w:r>
      <w:r w:rsidR="004771EE">
        <w:rPr>
          <w:rFonts w:ascii="Arial" w:hAnsi="Arial" w:cs="Arial"/>
          <w:color w:val="000000"/>
          <w:sz w:val="18"/>
          <w:szCs w:val="18"/>
        </w:rPr>
        <w:t xml:space="preserve"> </w:t>
      </w:r>
      <w:r w:rsidR="004771EE" w:rsidRPr="004771EE">
        <w:rPr>
          <w:rFonts w:ascii="Arial" w:hAnsi="Arial" w:cs="Arial"/>
          <w:color w:val="000000"/>
          <w:sz w:val="18"/>
          <w:szCs w:val="18"/>
          <w:highlight w:val="yellow"/>
          <w:u w:val="double"/>
        </w:rPr>
        <w:t>for example</w:t>
      </w:r>
      <w:r w:rsidR="0041332A" w:rsidRPr="00A36366">
        <w:rPr>
          <w:rFonts w:ascii="Arial" w:hAnsi="Arial" w:cs="Arial"/>
          <w:color w:val="000000"/>
          <w:sz w:val="18"/>
          <w:szCs w:val="18"/>
        </w:rPr>
        <w:t xml:space="preserve"> a puntilla or </w:t>
      </w:r>
      <w:proofErr w:type="gramStart"/>
      <w:r w:rsidR="0041332A" w:rsidRPr="00A36366">
        <w:rPr>
          <w:rFonts w:ascii="Arial" w:hAnsi="Arial" w:cs="Arial"/>
          <w:color w:val="000000"/>
          <w:sz w:val="18"/>
          <w:szCs w:val="18"/>
        </w:rPr>
        <w:t>dagger;</w:t>
      </w:r>
      <w:proofErr w:type="gramEnd"/>
      <w:r w:rsidR="00B31067" w:rsidRPr="00A36366">
        <w:rPr>
          <w:rFonts w:ascii="Arial" w:hAnsi="Arial" w:cs="Arial"/>
          <w:color w:val="000000"/>
          <w:sz w:val="18"/>
          <w:szCs w:val="18"/>
        </w:rPr>
        <w:t xml:space="preserve"> </w:t>
      </w:r>
    </w:p>
    <w:p w14:paraId="5DDD45FB" w14:textId="7F0736CC" w:rsidR="00B31067"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d</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a</w:t>
      </w:r>
      <w:r w:rsidR="008F76C0" w:rsidRPr="00A36366">
        <w:rPr>
          <w:rFonts w:ascii="Arial" w:hAnsi="Arial" w:cs="Arial"/>
          <w:color w:val="000000"/>
          <w:sz w:val="18"/>
          <w:szCs w:val="18"/>
        </w:rPr>
        <w:t xml:space="preserve">pplying electrical current that does not span the </w:t>
      </w:r>
      <w:proofErr w:type="gramStart"/>
      <w:r w:rsidR="008F76C0" w:rsidRPr="00A36366">
        <w:rPr>
          <w:rFonts w:ascii="Arial" w:hAnsi="Arial" w:cs="Arial"/>
          <w:color w:val="000000"/>
          <w:sz w:val="18"/>
          <w:szCs w:val="18"/>
        </w:rPr>
        <w:t>brain</w:t>
      </w:r>
      <w:r w:rsidR="008E287D" w:rsidRPr="00A36366">
        <w:rPr>
          <w:rFonts w:ascii="Arial" w:hAnsi="Arial" w:cs="Arial"/>
          <w:color w:val="000000"/>
          <w:sz w:val="18"/>
          <w:szCs w:val="18"/>
        </w:rPr>
        <w:t>;</w:t>
      </w:r>
      <w:proofErr w:type="gramEnd"/>
    </w:p>
    <w:p w14:paraId="569FF543" w14:textId="4C95EDFF" w:rsidR="008E287D"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e</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s</w:t>
      </w:r>
      <w:r w:rsidR="008E287D" w:rsidRPr="00A36366">
        <w:rPr>
          <w:rFonts w:ascii="Arial" w:hAnsi="Arial" w:cs="Arial"/>
          <w:color w:val="000000"/>
          <w:sz w:val="18"/>
          <w:szCs w:val="18"/>
        </w:rPr>
        <w:t xml:space="preserve">uspending or hoisting conscious animals </w:t>
      </w:r>
      <w:r w:rsidR="00EA7F88" w:rsidRPr="00A36366">
        <w:rPr>
          <w:rFonts w:ascii="Arial" w:hAnsi="Arial" w:cs="Arial"/>
          <w:color w:val="000000"/>
          <w:sz w:val="18"/>
          <w:szCs w:val="18"/>
        </w:rPr>
        <w:t xml:space="preserve">by the feet or </w:t>
      </w:r>
      <w:proofErr w:type="gramStart"/>
      <w:r w:rsidR="00EA7F88" w:rsidRPr="00A36366">
        <w:rPr>
          <w:rFonts w:ascii="Arial" w:hAnsi="Arial" w:cs="Arial"/>
          <w:color w:val="000000"/>
          <w:sz w:val="18"/>
          <w:szCs w:val="18"/>
        </w:rPr>
        <w:t>legs;</w:t>
      </w:r>
      <w:proofErr w:type="gramEnd"/>
    </w:p>
    <w:p w14:paraId="49060750" w14:textId="36E9D16A" w:rsidR="00034843" w:rsidRDefault="00F9551A" w:rsidP="00F9551A">
      <w:pPr>
        <w:pStyle w:val="NormalWeb"/>
        <w:adjustRightInd w:val="0"/>
        <w:snapToGrid w:val="0"/>
        <w:spacing w:before="0" w:beforeAutospacing="0" w:after="240" w:afterAutospacing="0"/>
        <w:ind w:left="851" w:hanging="425"/>
        <w:jc w:val="both"/>
        <w:rPr>
          <w:rFonts w:ascii="Arial" w:hAnsi="Arial" w:cs="Arial"/>
          <w:color w:val="000000"/>
          <w:sz w:val="18"/>
          <w:szCs w:val="18"/>
        </w:rPr>
      </w:pPr>
      <w:r>
        <w:rPr>
          <w:rFonts w:ascii="Arial" w:hAnsi="Arial" w:cs="Arial"/>
          <w:color w:val="000000"/>
          <w:sz w:val="18"/>
          <w:szCs w:val="18"/>
        </w:rPr>
        <w:t>f</w:t>
      </w:r>
      <w:r w:rsidR="00A66020" w:rsidRPr="00A36366">
        <w:rPr>
          <w:rFonts w:ascii="Arial" w:hAnsi="Arial" w:cs="Arial"/>
          <w:color w:val="000000"/>
          <w:sz w:val="18"/>
          <w:szCs w:val="18"/>
        </w:rPr>
        <w:t>)</w:t>
      </w:r>
      <w:r w:rsidR="00A66020" w:rsidRPr="00A36366">
        <w:rPr>
          <w:rFonts w:ascii="Arial" w:hAnsi="Arial" w:cs="Arial"/>
          <w:color w:val="000000"/>
          <w:sz w:val="18"/>
          <w:szCs w:val="18"/>
        </w:rPr>
        <w:tab/>
      </w:r>
      <w:r w:rsidR="00C40C48" w:rsidRPr="00A36366">
        <w:rPr>
          <w:rFonts w:ascii="Arial" w:hAnsi="Arial" w:cs="Arial"/>
          <w:color w:val="000000"/>
          <w:sz w:val="18"/>
          <w:szCs w:val="18"/>
        </w:rPr>
        <w:t>s</w:t>
      </w:r>
      <w:r w:rsidR="00EA7F88" w:rsidRPr="00A36366">
        <w:rPr>
          <w:rFonts w:ascii="Arial" w:hAnsi="Arial" w:cs="Arial"/>
          <w:color w:val="000000"/>
          <w:sz w:val="18"/>
          <w:szCs w:val="18"/>
        </w:rPr>
        <w:t>evering brain stem by piercing throu</w:t>
      </w:r>
      <w:r w:rsidR="00B51749" w:rsidRPr="00A36366">
        <w:rPr>
          <w:rFonts w:ascii="Arial" w:hAnsi="Arial" w:cs="Arial"/>
          <w:color w:val="000000"/>
          <w:sz w:val="18"/>
          <w:szCs w:val="18"/>
        </w:rPr>
        <w:t xml:space="preserve">gh the eye socket or skull </w:t>
      </w:r>
      <w:proofErr w:type="gramStart"/>
      <w:r w:rsidR="00B51749" w:rsidRPr="00A36366">
        <w:rPr>
          <w:rFonts w:ascii="Arial" w:hAnsi="Arial" w:cs="Arial"/>
          <w:color w:val="000000"/>
          <w:sz w:val="18"/>
          <w:szCs w:val="18"/>
        </w:rPr>
        <w:t>bone</w:t>
      </w:r>
      <w:r w:rsidR="00001BBD">
        <w:rPr>
          <w:rFonts w:ascii="Arial" w:hAnsi="Arial" w:cs="Arial"/>
          <w:color w:val="000000"/>
          <w:sz w:val="18"/>
          <w:szCs w:val="18"/>
        </w:rPr>
        <w:t>;</w:t>
      </w:r>
      <w:proofErr w:type="gramEnd"/>
    </w:p>
    <w:p w14:paraId="7CF3D408" w14:textId="5A6FBCEB" w:rsidR="000E6C6D" w:rsidRDefault="00F9551A" w:rsidP="00F9551A">
      <w:pPr>
        <w:pStyle w:val="NormalWeb"/>
        <w:adjustRightInd w:val="0"/>
        <w:snapToGrid w:val="0"/>
        <w:spacing w:before="0" w:beforeAutospacing="0" w:after="240" w:afterAutospacing="0"/>
        <w:ind w:left="851" w:hanging="425"/>
        <w:jc w:val="both"/>
        <w:rPr>
          <w:rFonts w:ascii="Arial" w:eastAsiaTheme="minorHAnsi" w:hAnsi="Arial" w:cs="Arial"/>
          <w:bCs/>
          <w:color w:val="000000"/>
          <w:sz w:val="18"/>
          <w:u w:val="double"/>
          <w:lang w:eastAsia="en-US"/>
        </w:rPr>
      </w:pPr>
      <w:r>
        <w:rPr>
          <w:rFonts w:ascii="Arial" w:eastAsiaTheme="minorHAnsi" w:hAnsi="Arial" w:cs="Arial"/>
          <w:bCs/>
          <w:color w:val="000000"/>
          <w:sz w:val="18"/>
          <w:highlight w:val="yellow"/>
          <w:u w:val="double"/>
          <w:lang w:eastAsia="en-US"/>
        </w:rPr>
        <w:t>g</w:t>
      </w:r>
      <w:r w:rsidR="000E6C6D" w:rsidRPr="00F278CE">
        <w:rPr>
          <w:rFonts w:ascii="Arial" w:eastAsiaTheme="minorHAnsi" w:hAnsi="Arial" w:cs="Arial"/>
          <w:bCs/>
          <w:color w:val="000000"/>
          <w:sz w:val="18"/>
          <w:highlight w:val="yellow"/>
          <w:u w:val="double"/>
          <w:lang w:eastAsia="en-US"/>
        </w:rPr>
        <w:t>)</w:t>
      </w:r>
      <w:r w:rsidR="00BC62E9" w:rsidRPr="00001BBD">
        <w:rPr>
          <w:rFonts w:ascii="Arial" w:eastAsiaTheme="minorHAnsi" w:hAnsi="Arial" w:cs="Arial"/>
          <w:bCs/>
          <w:color w:val="000000"/>
          <w:sz w:val="18"/>
          <w:lang w:eastAsia="en-US"/>
        </w:rPr>
        <w:tab/>
      </w:r>
      <w:r w:rsidR="00001BBD" w:rsidRPr="00D61645">
        <w:rPr>
          <w:rFonts w:ascii="Arial" w:eastAsiaTheme="minorHAnsi" w:hAnsi="Arial" w:cs="Arial"/>
          <w:bCs/>
          <w:color w:val="000000"/>
          <w:sz w:val="18"/>
          <w:highlight w:val="yellow"/>
          <w:u w:val="double"/>
          <w:lang w:eastAsia="en-US"/>
        </w:rPr>
        <w:t>f</w:t>
      </w:r>
      <w:r w:rsidR="000E6C6D" w:rsidRPr="00D61645">
        <w:rPr>
          <w:rFonts w:ascii="Arial" w:eastAsiaTheme="minorHAnsi" w:hAnsi="Arial" w:cs="Arial"/>
          <w:bCs/>
          <w:color w:val="000000"/>
          <w:sz w:val="18"/>
          <w:highlight w:val="yellow"/>
          <w:u w:val="double"/>
          <w:lang w:eastAsia="en-US"/>
        </w:rPr>
        <w:t xml:space="preserve">orcing </w:t>
      </w:r>
      <w:r w:rsidR="000E6C6D" w:rsidRPr="00F278CE">
        <w:rPr>
          <w:rFonts w:ascii="Arial" w:eastAsiaTheme="minorHAnsi" w:hAnsi="Arial" w:cs="Arial"/>
          <w:bCs/>
          <w:color w:val="000000"/>
          <w:sz w:val="18"/>
          <w:highlight w:val="yellow"/>
          <w:u w:val="double"/>
          <w:lang w:eastAsia="en-US"/>
        </w:rPr>
        <w:t xml:space="preserve">animals to </w:t>
      </w:r>
      <w:r w:rsidR="000E6C6D" w:rsidRPr="00A277B5">
        <w:rPr>
          <w:rFonts w:ascii="Arial" w:eastAsiaTheme="minorHAnsi" w:hAnsi="Arial" w:cs="Arial"/>
          <w:bCs/>
          <w:strike/>
          <w:color w:val="FF0000"/>
          <w:sz w:val="18"/>
          <w:highlight w:val="yellow"/>
          <w:u w:val="double"/>
          <w:lang w:eastAsia="en-US"/>
        </w:rPr>
        <w:t>the ground</w:t>
      </w:r>
      <w:r w:rsidR="000E6C6D" w:rsidRPr="00F278CE">
        <w:rPr>
          <w:rFonts w:ascii="Arial" w:eastAsiaTheme="minorHAnsi" w:hAnsi="Arial" w:cs="Arial"/>
          <w:bCs/>
          <w:color w:val="000000"/>
          <w:sz w:val="18"/>
          <w:highlight w:val="yellow"/>
          <w:u w:val="double"/>
          <w:lang w:eastAsia="en-US"/>
        </w:rPr>
        <w:t xml:space="preserve"> </w:t>
      </w:r>
      <w:r w:rsidR="00A277B5" w:rsidRPr="004F7EC0">
        <w:rPr>
          <w:rFonts w:ascii="Arial" w:eastAsiaTheme="minorHAnsi" w:hAnsi="Arial" w:cs="Arial"/>
          <w:bCs/>
          <w:color w:val="FF0000"/>
          <w:sz w:val="18"/>
          <w:u w:val="double"/>
          <w:lang w:eastAsia="en-US"/>
        </w:rPr>
        <w:t xml:space="preserve">sit or lay down </w:t>
      </w:r>
      <w:r w:rsidR="000E6C6D" w:rsidRPr="00F278CE">
        <w:rPr>
          <w:rFonts w:ascii="Arial" w:eastAsiaTheme="minorHAnsi" w:hAnsi="Arial" w:cs="Arial"/>
          <w:bCs/>
          <w:color w:val="000000"/>
          <w:sz w:val="18"/>
          <w:highlight w:val="yellow"/>
          <w:u w:val="double"/>
          <w:lang w:eastAsia="en-US"/>
        </w:rPr>
        <w:t>by one or more handlers jumping on and lying across the animal’s back.</w:t>
      </w:r>
    </w:p>
    <w:p w14:paraId="0BAF6229" w14:textId="0B6F4072" w:rsidR="004F7EC0" w:rsidRPr="00A42981" w:rsidRDefault="00A42981" w:rsidP="00F9551A">
      <w:pPr>
        <w:pStyle w:val="NormalWeb"/>
        <w:adjustRightInd w:val="0"/>
        <w:snapToGrid w:val="0"/>
        <w:spacing w:before="0" w:beforeAutospacing="0" w:after="240" w:afterAutospacing="0"/>
        <w:ind w:left="851" w:hanging="425"/>
        <w:jc w:val="both"/>
        <w:rPr>
          <w:rFonts w:ascii="Arial" w:hAnsi="Arial" w:cs="Arial"/>
          <w:bCs/>
          <w:color w:val="FF0000"/>
          <w:sz w:val="22"/>
          <w:szCs w:val="22"/>
        </w:rPr>
      </w:pPr>
      <w:r w:rsidRPr="00A42981">
        <w:rPr>
          <w:rFonts w:ascii="Arial" w:hAnsi="Arial" w:cs="Arial"/>
          <w:b/>
          <w:bCs/>
          <w:color w:val="FF0000"/>
          <w:sz w:val="22"/>
          <w:szCs w:val="22"/>
          <w:lang w:eastAsia="fr-FR"/>
        </w:rPr>
        <w:t>RATIONALE</w:t>
      </w:r>
      <w:r w:rsidR="004F7EC0" w:rsidRPr="00A42981">
        <w:rPr>
          <w:rFonts w:ascii="Arial" w:eastAsiaTheme="minorHAnsi" w:hAnsi="Arial" w:cs="Arial"/>
          <w:b/>
          <w:color w:val="FF0000"/>
          <w:sz w:val="22"/>
          <w:szCs w:val="22"/>
          <w:lang w:eastAsia="en-US"/>
        </w:rPr>
        <w:t xml:space="preserve">: </w:t>
      </w:r>
      <w:r w:rsidR="004F7EC0" w:rsidRPr="00A42981">
        <w:rPr>
          <w:rFonts w:ascii="Arial" w:eastAsiaTheme="minorHAnsi" w:hAnsi="Arial" w:cs="Arial"/>
          <w:bCs/>
          <w:color w:val="FF0000"/>
          <w:sz w:val="22"/>
          <w:szCs w:val="22"/>
          <w:lang w:eastAsia="en-US"/>
        </w:rPr>
        <w:t>Clarity</w:t>
      </w:r>
    </w:p>
    <w:p w14:paraId="5D75ED36" w14:textId="20870574" w:rsidR="00A940C3" w:rsidRDefault="00F9551A" w:rsidP="00F9551A">
      <w:pPr>
        <w:pStyle w:val="NormalWeb"/>
        <w:adjustRightInd w:val="0"/>
        <w:snapToGrid w:val="0"/>
        <w:spacing w:before="0" w:beforeAutospacing="0" w:after="240" w:afterAutospacing="0"/>
        <w:ind w:left="426" w:hanging="426"/>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r>
      <w:r w:rsidR="00C40C48" w:rsidRPr="00A36366">
        <w:rPr>
          <w:rFonts w:ascii="Arial" w:hAnsi="Arial" w:cs="Arial"/>
          <w:color w:val="000000"/>
          <w:sz w:val="18"/>
          <w:szCs w:val="18"/>
        </w:rPr>
        <w:t>B</w:t>
      </w:r>
      <w:r w:rsidR="00034843" w:rsidRPr="00A36366">
        <w:rPr>
          <w:rFonts w:ascii="Arial" w:hAnsi="Arial" w:cs="Arial"/>
          <w:color w:val="000000"/>
          <w:sz w:val="18"/>
          <w:szCs w:val="18"/>
        </w:rPr>
        <w:t>reaking</w:t>
      </w:r>
      <w:r w:rsidR="00C40C48" w:rsidRPr="00A36366">
        <w:rPr>
          <w:rFonts w:ascii="Arial" w:hAnsi="Arial" w:cs="Arial"/>
          <w:color w:val="000000"/>
          <w:sz w:val="18"/>
          <w:szCs w:val="18"/>
        </w:rPr>
        <w:t xml:space="preserve"> the neck </w:t>
      </w:r>
      <w:r w:rsidR="00034843" w:rsidRPr="00A36366">
        <w:rPr>
          <w:rFonts w:ascii="Arial" w:hAnsi="Arial" w:cs="Arial"/>
          <w:color w:val="000000"/>
          <w:sz w:val="18"/>
          <w:szCs w:val="18"/>
        </w:rPr>
        <w:t>while the animal is still conscious</w:t>
      </w:r>
      <w:r w:rsidR="00E5788E" w:rsidRPr="00A36366">
        <w:rPr>
          <w:rFonts w:ascii="Arial" w:hAnsi="Arial" w:cs="Arial"/>
          <w:color w:val="000000"/>
          <w:sz w:val="18"/>
          <w:szCs w:val="18"/>
        </w:rPr>
        <w:t xml:space="preserve"> during </w:t>
      </w:r>
      <w:r w:rsidR="00A940C3" w:rsidRPr="00A36366">
        <w:rPr>
          <w:rFonts w:ascii="Arial" w:hAnsi="Arial" w:cs="Arial"/>
          <w:color w:val="000000"/>
          <w:sz w:val="18"/>
          <w:szCs w:val="18"/>
        </w:rPr>
        <w:t xml:space="preserve">bleeding </w:t>
      </w:r>
      <w:r w:rsidR="00F0240A" w:rsidRPr="00A36366">
        <w:rPr>
          <w:rFonts w:ascii="Arial" w:hAnsi="Arial" w:cs="Arial"/>
          <w:color w:val="000000"/>
          <w:sz w:val="18"/>
          <w:szCs w:val="18"/>
        </w:rPr>
        <w:t>is</w:t>
      </w:r>
      <w:r w:rsidR="00B66FF3" w:rsidRPr="00A36366">
        <w:rPr>
          <w:rFonts w:ascii="Arial" w:hAnsi="Arial" w:cs="Arial"/>
          <w:color w:val="000000"/>
          <w:sz w:val="18"/>
          <w:szCs w:val="18"/>
        </w:rPr>
        <w:t xml:space="preserve"> </w:t>
      </w:r>
      <w:r w:rsidR="00E5788E" w:rsidRPr="00A36366">
        <w:rPr>
          <w:rFonts w:ascii="Arial" w:hAnsi="Arial" w:cs="Arial"/>
          <w:color w:val="000000"/>
          <w:sz w:val="18"/>
          <w:szCs w:val="18"/>
        </w:rPr>
        <w:t>also an</w:t>
      </w:r>
      <w:r w:rsidR="00A940C3" w:rsidRPr="00A36366">
        <w:rPr>
          <w:rFonts w:ascii="Arial" w:hAnsi="Arial" w:cs="Arial"/>
          <w:color w:val="000000"/>
          <w:sz w:val="18"/>
          <w:szCs w:val="18"/>
        </w:rPr>
        <w:t xml:space="preserve"> unacceptable</w:t>
      </w:r>
      <w:r w:rsidR="00E5788E" w:rsidRPr="00A36366">
        <w:rPr>
          <w:rFonts w:ascii="Arial" w:hAnsi="Arial" w:cs="Arial"/>
          <w:color w:val="000000"/>
          <w:sz w:val="18"/>
          <w:szCs w:val="18"/>
        </w:rPr>
        <w:t xml:space="preserve"> practice</w:t>
      </w:r>
      <w:r w:rsidR="00E87898" w:rsidRPr="00A36366">
        <w:rPr>
          <w:rFonts w:ascii="Arial" w:hAnsi="Arial" w:cs="Arial"/>
          <w:color w:val="000000"/>
          <w:sz w:val="18"/>
          <w:szCs w:val="18"/>
        </w:rPr>
        <w:t>.</w:t>
      </w:r>
    </w:p>
    <w:p w14:paraId="7BC7D1F7" w14:textId="6AE66672" w:rsidR="000B6773" w:rsidRPr="000B6773" w:rsidRDefault="000B6773" w:rsidP="00F9551A">
      <w:pPr>
        <w:adjustRightInd w:val="0"/>
        <w:snapToGrid w:val="0"/>
        <w:spacing w:after="240" w:line="240" w:lineRule="auto"/>
        <w:jc w:val="center"/>
        <w:rPr>
          <w:rFonts w:ascii="Ottawa" w:eastAsia="Calibri" w:hAnsi="Ottawa" w:cs="Arial"/>
          <w:sz w:val="18"/>
          <w:szCs w:val="18"/>
          <w:lang w:val="en-GB" w:eastAsia="fr-FR"/>
        </w:rPr>
      </w:pPr>
      <w:r w:rsidRPr="000B6773">
        <w:rPr>
          <w:rFonts w:ascii="Ottawa" w:eastAsia="Calibri" w:hAnsi="Ottawa" w:cs="Arial"/>
          <w:sz w:val="18"/>
          <w:szCs w:val="18"/>
          <w:lang w:val="en-GB" w:eastAsia="fr-FR"/>
        </w:rPr>
        <w:t>Article 7.5.</w:t>
      </w:r>
      <w:r w:rsidR="00755496" w:rsidRPr="00755496">
        <w:rPr>
          <w:rFonts w:ascii="Ottawa" w:eastAsia="Calibri" w:hAnsi="Ottawa" w:cs="Arial"/>
          <w:sz w:val="18"/>
          <w:szCs w:val="18"/>
          <w:lang w:val="en-GB" w:eastAsia="fr-FR"/>
        </w:rPr>
        <w:t>21</w:t>
      </w:r>
      <w:r w:rsidRPr="000B6773">
        <w:rPr>
          <w:rFonts w:ascii="Ottawa" w:eastAsia="Calibri" w:hAnsi="Ottawa" w:cs="Arial"/>
          <w:sz w:val="18"/>
          <w:szCs w:val="18"/>
          <w:lang w:val="en-GB" w:eastAsia="fr-FR"/>
        </w:rPr>
        <w:t>.</w:t>
      </w:r>
    </w:p>
    <w:p w14:paraId="3BCEE013" w14:textId="22A366FF" w:rsidR="000B6773" w:rsidRDefault="000B6773" w:rsidP="00F9551A">
      <w:pPr>
        <w:adjustRightInd w:val="0"/>
        <w:snapToGrid w:val="0"/>
        <w:spacing w:after="240" w:line="240" w:lineRule="auto"/>
        <w:jc w:val="both"/>
        <w:rPr>
          <w:rFonts w:ascii="Ottawa" w:eastAsia="Calibri" w:hAnsi="Ottawa" w:cs="Arial"/>
          <w:b/>
          <w:sz w:val="18"/>
          <w:szCs w:val="18"/>
          <w:lang w:val="en-GB" w:eastAsia="fr-FR"/>
        </w:rPr>
      </w:pPr>
      <w:r w:rsidRPr="000B6773">
        <w:rPr>
          <w:rFonts w:ascii="Ottawa" w:eastAsia="Calibri" w:hAnsi="Ottawa" w:cs="Arial"/>
          <w:b/>
          <w:sz w:val="18"/>
          <w:szCs w:val="18"/>
          <w:lang w:val="en-GB" w:eastAsia="fr-FR"/>
        </w:rPr>
        <w:t>Arrival of animals in containers</w:t>
      </w:r>
    </w:p>
    <w:p w14:paraId="0A770FBF" w14:textId="174F879E" w:rsidR="000B6773" w:rsidRPr="000B6773" w:rsidRDefault="000B6773" w:rsidP="00F9551A">
      <w:pPr>
        <w:adjustRightInd w:val="0"/>
        <w:snapToGrid w:val="0"/>
        <w:spacing w:after="240" w:line="240" w:lineRule="auto"/>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On arrival at </w:t>
      </w:r>
      <w:r w:rsidRPr="000B6773">
        <w:rPr>
          <w:rFonts w:ascii="Arial" w:eastAsia="Calibri" w:hAnsi="Arial" w:cs="Arial"/>
          <w:sz w:val="18"/>
          <w:szCs w:val="18"/>
          <w:lang w:val="en-GB" w:eastAsia="fr-FR"/>
        </w:rPr>
        <w:t xml:space="preserve">the </w:t>
      </w:r>
      <w:r w:rsidRPr="000B6773">
        <w:rPr>
          <w:rFonts w:ascii="Arial" w:eastAsia="Calibri" w:hAnsi="Arial" w:cs="Arial"/>
          <w:i/>
          <w:sz w:val="18"/>
          <w:szCs w:val="18"/>
          <w:lang w:val="en-GB" w:eastAsia="fr-FR"/>
        </w:rPr>
        <w:t>slaughterhouse/abattoir</w:t>
      </w:r>
      <w:r w:rsidRPr="000B6773">
        <w:rPr>
          <w:rFonts w:ascii="Arial" w:eastAsia="Times New Roman" w:hAnsi="Arial" w:cs="Arial"/>
          <w:sz w:val="18"/>
          <w:szCs w:val="18"/>
          <w:lang w:val="en-GB" w:eastAsia="fr-FR"/>
        </w:rPr>
        <w:t xml:space="preserve">, animals will already have been exposed to </w:t>
      </w:r>
      <w:r w:rsidRPr="000B6773">
        <w:rPr>
          <w:rFonts w:ascii="Arial" w:eastAsia="Calibri" w:hAnsi="Arial" w:cs="Times New Roman"/>
          <w:i/>
          <w:sz w:val="18"/>
          <w:lang w:val="en-GB" w:eastAsia="en-US"/>
        </w:rPr>
        <w:t>hazards</w:t>
      </w:r>
      <w:r w:rsidRPr="000B6773">
        <w:rPr>
          <w:rFonts w:ascii="Arial" w:eastAsia="Times New Roman" w:hAnsi="Arial" w:cs="Arial"/>
          <w:sz w:val="18"/>
          <w:szCs w:val="18"/>
          <w:lang w:val="en-GB" w:eastAsia="fr-FR"/>
        </w:rPr>
        <w:t xml:space="preserve"> that may have negative impacts on their welfare. Any previous </w:t>
      </w:r>
      <w:r w:rsidRPr="000B6773">
        <w:rPr>
          <w:rFonts w:ascii="Arial" w:eastAsia="Calibri" w:hAnsi="Arial" w:cs="Times New Roman"/>
          <w:i/>
          <w:sz w:val="18"/>
          <w:lang w:val="en-GB" w:eastAsia="en-US"/>
        </w:rPr>
        <w:t xml:space="preserve">hazards </w:t>
      </w:r>
      <w:r w:rsidRPr="000B6773">
        <w:rPr>
          <w:rFonts w:ascii="Arial" w:eastAsia="Times New Roman" w:hAnsi="Arial" w:cs="Arial"/>
          <w:sz w:val="18"/>
          <w:szCs w:val="18"/>
          <w:lang w:val="en-GB" w:eastAsia="fr-FR"/>
        </w:rPr>
        <w:t xml:space="preserve">will have a cumulative effect that may </w:t>
      </w:r>
      <w:r w:rsidR="00DC3A46">
        <w:rPr>
          <w:rFonts w:ascii="Arial" w:eastAsia="Times New Roman" w:hAnsi="Arial" w:cs="Arial"/>
          <w:sz w:val="18"/>
          <w:szCs w:val="18"/>
          <w:lang w:val="en-GB" w:eastAsia="fr-FR"/>
        </w:rPr>
        <w:t>impair</w:t>
      </w:r>
      <w:r w:rsidR="00DC3A46" w:rsidRPr="000B6773">
        <w:rPr>
          <w:rFonts w:ascii="Arial" w:eastAsia="Times New Roman" w:hAnsi="Arial" w:cs="Arial"/>
          <w:sz w:val="18"/>
          <w:szCs w:val="18"/>
          <w:lang w:val="en-GB" w:eastAsia="fr-FR"/>
        </w:rPr>
        <w:t xml:space="preserve"> </w:t>
      </w:r>
      <w:r w:rsidRPr="000B6773">
        <w:rPr>
          <w:rFonts w:ascii="Arial" w:eastAsia="Times New Roman" w:hAnsi="Arial" w:cs="Arial"/>
          <w:sz w:val="18"/>
          <w:szCs w:val="18"/>
          <w:lang w:val="en-GB" w:eastAsia="fr-FR"/>
        </w:rPr>
        <w:t xml:space="preserve">the welfare of the animals throughout the </w:t>
      </w:r>
      <w:r w:rsidRPr="000B6773">
        <w:rPr>
          <w:rFonts w:ascii="Arial" w:eastAsia="Calibri" w:hAnsi="Arial" w:cs="Times New Roman"/>
          <w:i/>
          <w:sz w:val="18"/>
          <w:lang w:val="en-GB" w:eastAsia="en-US"/>
        </w:rPr>
        <w:t>slaughter</w:t>
      </w:r>
      <w:r w:rsidRPr="000B6773">
        <w:rPr>
          <w:rFonts w:ascii="Arial" w:eastAsia="Times New Roman" w:hAnsi="Arial" w:cs="Arial"/>
          <w:sz w:val="18"/>
          <w:szCs w:val="18"/>
          <w:lang w:val="en-GB" w:eastAsia="fr-FR"/>
        </w:rPr>
        <w:t xml:space="preserve"> process. Therefore, animals should be transported to </w:t>
      </w:r>
      <w:r w:rsidRPr="000B6773">
        <w:rPr>
          <w:rFonts w:ascii="Arial" w:eastAsia="Calibri" w:hAnsi="Arial" w:cs="Arial"/>
          <w:sz w:val="18"/>
          <w:szCs w:val="18"/>
          <w:lang w:val="en-GB" w:eastAsia="fr-FR"/>
        </w:rPr>
        <w:t xml:space="preserve">the </w:t>
      </w:r>
      <w:r w:rsidRPr="000B6773">
        <w:rPr>
          <w:rFonts w:ascii="Arial" w:eastAsia="Calibri" w:hAnsi="Arial" w:cs="Arial"/>
          <w:i/>
          <w:sz w:val="18"/>
          <w:szCs w:val="18"/>
          <w:lang w:val="en-GB" w:eastAsia="fr-FR"/>
        </w:rPr>
        <w:t>slaughterhouse/abattoir</w:t>
      </w:r>
      <w:r w:rsidRPr="000B6773">
        <w:rPr>
          <w:rFonts w:ascii="Arial" w:eastAsia="Times New Roman" w:hAnsi="Arial" w:cs="Arial"/>
          <w:sz w:val="18"/>
          <w:szCs w:val="18"/>
          <w:lang w:val="en-GB" w:eastAsia="fr-FR"/>
        </w:rPr>
        <w:t xml:space="preserve"> in a manner that minimises adverse animal health and welfare outcomes, and in accordance with Chapters 7.2. and 7.3.</w:t>
      </w:r>
    </w:p>
    <w:p w14:paraId="14A3D9DF"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1.</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 welfare concerns:</w:t>
      </w:r>
    </w:p>
    <w:p w14:paraId="6CE9FE6D" w14:textId="77777777"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in </w:t>
      </w:r>
      <w:r w:rsidRPr="000B6773">
        <w:rPr>
          <w:rFonts w:ascii="Arial" w:eastAsia="Times New Roman" w:hAnsi="Arial" w:cs="Arial"/>
          <w:i/>
          <w:sz w:val="18"/>
          <w:szCs w:val="18"/>
          <w:lang w:val="en-GB" w:eastAsia="fr-FR"/>
        </w:rPr>
        <w:t>containers</w:t>
      </w:r>
      <w:r w:rsidRPr="000B6773">
        <w:rPr>
          <w:rFonts w:ascii="Arial" w:eastAsia="Times New Roman" w:hAnsi="Arial" w:cs="Arial"/>
          <w:sz w:val="18"/>
          <w:szCs w:val="18"/>
          <w:lang w:val="en-GB" w:eastAsia="fr-FR"/>
        </w:rPr>
        <w:t xml:space="preserve"> have smaller space allowances than on farm, undergo water and </w:t>
      </w:r>
      <w:r w:rsidRPr="000B6773">
        <w:rPr>
          <w:rFonts w:ascii="Arial" w:eastAsia="Times New Roman" w:hAnsi="Arial" w:cs="Arial"/>
          <w:i/>
          <w:sz w:val="18"/>
          <w:szCs w:val="18"/>
          <w:lang w:val="en-GB" w:eastAsia="fr-FR"/>
        </w:rPr>
        <w:t>feed</w:t>
      </w:r>
      <w:r w:rsidRPr="000B6773">
        <w:rPr>
          <w:rFonts w:ascii="Arial" w:eastAsia="Times New Roman" w:hAnsi="Arial" w:cs="Arial"/>
          <w:sz w:val="18"/>
          <w:szCs w:val="18"/>
          <w:lang w:val="en-GB" w:eastAsia="fr-FR"/>
        </w:rPr>
        <w:t xml:space="preserve"> deprivation, and may be exposed to thermal stress due to adverse weather conditions. In addition, stationary </w:t>
      </w:r>
      <w:r w:rsidRPr="000B6773">
        <w:rPr>
          <w:rFonts w:ascii="Arial" w:eastAsia="Times New Roman" w:hAnsi="Arial" w:cs="Arial"/>
          <w:i/>
          <w:sz w:val="18"/>
          <w:szCs w:val="18"/>
          <w:lang w:val="en-GB" w:eastAsia="fr-FR"/>
        </w:rPr>
        <w:t>vehicles</w:t>
      </w:r>
      <w:r w:rsidRPr="000B6773">
        <w:rPr>
          <w:rFonts w:ascii="Arial" w:eastAsia="Times New Roman" w:hAnsi="Arial" w:cs="Arial"/>
          <w:sz w:val="18"/>
          <w:szCs w:val="18"/>
          <w:lang w:val="en-GB" w:eastAsia="fr-FR"/>
        </w:rPr>
        <w:t xml:space="preserve"> may have insufficient ventilation. Delays in </w:t>
      </w:r>
      <w:r w:rsidRPr="000B6773">
        <w:rPr>
          <w:rFonts w:ascii="Arial" w:eastAsia="Calibri" w:hAnsi="Arial" w:cs="Times New Roman"/>
          <w:i/>
          <w:sz w:val="18"/>
          <w:lang w:val="en-GB" w:eastAsia="en-US"/>
        </w:rPr>
        <w:t>unloading</w:t>
      </w:r>
      <w:r w:rsidRPr="000B6773">
        <w:rPr>
          <w:rFonts w:ascii="Arial" w:eastAsia="Times New Roman" w:hAnsi="Arial" w:cs="Arial"/>
          <w:sz w:val="18"/>
          <w:szCs w:val="18"/>
          <w:lang w:val="en-GB" w:eastAsia="fr-FR"/>
        </w:rPr>
        <w:t xml:space="preserve"> </w:t>
      </w:r>
      <w:r w:rsidRPr="00BD1095">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 xml:space="preserve"> will prolong or exacerbate the impact of these </w:t>
      </w:r>
      <w:r w:rsidRPr="000B6773">
        <w:rPr>
          <w:rFonts w:ascii="Arial" w:eastAsia="Calibri" w:hAnsi="Arial" w:cs="Times New Roman"/>
          <w:i/>
          <w:sz w:val="18"/>
          <w:lang w:val="en-GB" w:eastAsia="en-US"/>
        </w:rPr>
        <w:t>hazards</w:t>
      </w:r>
      <w:r w:rsidRPr="000B6773">
        <w:rPr>
          <w:rFonts w:ascii="Arial" w:eastAsia="Times New Roman" w:hAnsi="Arial" w:cs="Arial"/>
          <w:sz w:val="18"/>
          <w:szCs w:val="18"/>
          <w:lang w:val="en-GB" w:eastAsia="fr-FR"/>
        </w:rPr>
        <w:t>. Under these circumstances, injured or sick animals requiring urgent attention will not be identified and therefore the duration of their suffering will be increased.</w:t>
      </w:r>
    </w:p>
    <w:p w14:paraId="67D28133" w14:textId="67724AE7" w:rsidR="000B6773" w:rsidRPr="000B6773" w:rsidRDefault="000B6773" w:rsidP="00F9551A">
      <w:pPr>
        <w:adjustRightInd w:val="0"/>
        <w:snapToGrid w:val="0"/>
        <w:spacing w:after="240" w:line="240" w:lineRule="auto"/>
        <w:ind w:left="426" w:hanging="426"/>
        <w:jc w:val="both"/>
        <w:rPr>
          <w:rFonts w:ascii="Arial" w:eastAsia="Calibri" w:hAnsi="Arial" w:cs="Times New Roman"/>
          <w:sz w:val="18"/>
          <w:lang w:val="en-GB" w:eastAsia="en-US"/>
        </w:rPr>
      </w:pPr>
      <w:r w:rsidRPr="000B6773">
        <w:rPr>
          <w:rFonts w:ascii="Arial" w:eastAsia="Times New Roman" w:hAnsi="Arial" w:cs="Arial"/>
          <w:sz w:val="18"/>
          <w:szCs w:val="18"/>
          <w:lang w:val="en-GB" w:eastAsia="fr-FR"/>
        </w:rPr>
        <w:t>2.</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Animal-based and other measurables</w:t>
      </w:r>
      <w:r w:rsidR="00D87EF0">
        <w:rPr>
          <w:rFonts w:ascii="Arial" w:eastAsia="Times New Roman" w:hAnsi="Arial" w:cs="Arial"/>
          <w:sz w:val="18"/>
          <w:szCs w:val="18"/>
          <w:u w:val="single"/>
          <w:lang w:val="en-GB" w:eastAsia="fr-FR"/>
        </w:rPr>
        <w:t xml:space="preserve"> include</w:t>
      </w:r>
      <w:r w:rsidR="00D87EF0" w:rsidRPr="000B6773">
        <w:rPr>
          <w:rFonts w:ascii="Arial" w:eastAsia="Times New Roman" w:hAnsi="Arial" w:cs="Arial"/>
          <w:sz w:val="18"/>
          <w:szCs w:val="18"/>
          <w:u w:val="single"/>
          <w:lang w:val="en-GB" w:eastAsia="fr-FR"/>
        </w:rPr>
        <w:t>:</w:t>
      </w:r>
    </w:p>
    <w:p w14:paraId="11B3670F" w14:textId="77777777"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It can be difficult to assess animal-based measures while animals are in the </w:t>
      </w:r>
      <w:r w:rsidRPr="000B6773">
        <w:rPr>
          <w:rFonts w:ascii="Arial" w:eastAsia="Calibri" w:hAnsi="Arial" w:cs="Times New Roman"/>
          <w:i/>
          <w:sz w:val="18"/>
          <w:lang w:val="en-GB" w:eastAsia="en-US"/>
        </w:rPr>
        <w:t xml:space="preserve">containers </w:t>
      </w:r>
      <w:r w:rsidRPr="0035371A">
        <w:rPr>
          <w:rFonts w:ascii="Arial" w:eastAsia="Calibri" w:hAnsi="Arial" w:cs="Times New Roman"/>
          <w:iCs/>
          <w:sz w:val="18"/>
          <w:lang w:val="en-GB" w:eastAsia="en-US"/>
        </w:rPr>
        <w:t>and especially when</w:t>
      </w:r>
      <w:r w:rsidRPr="000B6773">
        <w:rPr>
          <w:rFonts w:ascii="Arial" w:eastAsia="Calibri" w:hAnsi="Arial" w:cs="Times New Roman"/>
          <w:i/>
          <w:sz w:val="18"/>
          <w:lang w:val="en-GB" w:eastAsia="en-US"/>
        </w:rPr>
        <w:t xml:space="preserve"> </w:t>
      </w:r>
      <w:r w:rsidRPr="0035371A">
        <w:rPr>
          <w:rFonts w:ascii="Arial" w:eastAsia="Calibri" w:hAnsi="Arial" w:cs="Times New Roman"/>
          <w:iCs/>
          <w:sz w:val="18"/>
          <w:lang w:val="en-GB" w:eastAsia="en-US"/>
        </w:rPr>
        <w:t>the</w:t>
      </w:r>
      <w:r w:rsidRPr="000B6773">
        <w:rPr>
          <w:rFonts w:ascii="Arial" w:eastAsia="Calibri" w:hAnsi="Arial" w:cs="Times New Roman"/>
          <w:i/>
          <w:sz w:val="18"/>
          <w:lang w:val="en-GB" w:eastAsia="en-US"/>
        </w:rPr>
        <w:t xml:space="preserve"> containers </w:t>
      </w:r>
      <w:r w:rsidRPr="0035371A">
        <w:rPr>
          <w:rFonts w:ascii="Arial" w:eastAsia="Calibri" w:hAnsi="Arial" w:cs="Times New Roman"/>
          <w:iCs/>
          <w:sz w:val="18"/>
          <w:lang w:val="en-GB" w:eastAsia="en-US"/>
        </w:rPr>
        <w:t>are on the vehicle</w:t>
      </w:r>
      <w:r w:rsidRPr="000B6773">
        <w:rPr>
          <w:rFonts w:ascii="Arial" w:eastAsia="Calibri" w:hAnsi="Arial" w:cs="Times New Roman"/>
          <w:i/>
          <w:sz w:val="18"/>
          <w:lang w:val="en-GB" w:eastAsia="en-US"/>
        </w:rPr>
        <w:t>.</w:t>
      </w:r>
      <w:r w:rsidRPr="000B6773">
        <w:rPr>
          <w:rFonts w:ascii="Arial" w:eastAsia="Times New Roman" w:hAnsi="Arial" w:cs="Arial"/>
          <w:sz w:val="18"/>
          <w:szCs w:val="18"/>
          <w:lang w:val="en-GB" w:eastAsia="fr-FR"/>
        </w:rPr>
        <w:t xml:space="preserve"> Some measurables that may be assessed include animals with injuries, or those that are sick or have died. Panting, </w:t>
      </w:r>
      <w:proofErr w:type="gramStart"/>
      <w:r w:rsidRPr="000B6773">
        <w:rPr>
          <w:rFonts w:ascii="Arial" w:eastAsia="Times New Roman" w:hAnsi="Arial" w:cs="Arial"/>
          <w:sz w:val="18"/>
          <w:szCs w:val="18"/>
          <w:lang w:val="en-GB" w:eastAsia="fr-FR"/>
        </w:rPr>
        <w:t>shivering</w:t>
      </w:r>
      <w:proofErr w:type="gramEnd"/>
      <w:r w:rsidRPr="000B6773">
        <w:rPr>
          <w:rFonts w:ascii="Arial" w:eastAsia="Times New Roman" w:hAnsi="Arial" w:cs="Arial"/>
          <w:sz w:val="18"/>
          <w:szCs w:val="18"/>
          <w:lang w:val="en-GB" w:eastAsia="fr-FR"/>
        </w:rPr>
        <w:t xml:space="preserve"> and huddling may indicate thermal stress. In rabbits drooling and licking may indicate prolonged thirst. </w:t>
      </w:r>
    </w:p>
    <w:p w14:paraId="4D9C7CE6" w14:textId="150120D8" w:rsidR="007862A7" w:rsidRDefault="007862A7"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Time from arrival to </w:t>
      </w:r>
      <w:r w:rsidRPr="000B6773">
        <w:rPr>
          <w:rFonts w:ascii="Arial" w:eastAsia="Times New Roman" w:hAnsi="Arial" w:cs="Arial"/>
          <w:i/>
          <w:sz w:val="18"/>
          <w:szCs w:val="18"/>
          <w:lang w:val="en-GB" w:eastAsia="fr-FR"/>
        </w:rPr>
        <w:t>unloading</w:t>
      </w:r>
      <w:r w:rsidRPr="000B6773">
        <w:rPr>
          <w:rFonts w:ascii="Arial" w:eastAsia="Times New Roman" w:hAnsi="Arial" w:cs="Arial"/>
          <w:sz w:val="18"/>
          <w:szCs w:val="18"/>
          <w:lang w:val="en-GB" w:eastAsia="fr-FR"/>
        </w:rPr>
        <w:t xml:space="preserve"> and</w:t>
      </w:r>
      <w:r w:rsidR="00AF0A76">
        <w:rPr>
          <w:rFonts w:ascii="Arial" w:eastAsia="Times New Roman" w:hAnsi="Arial" w:cs="Arial"/>
          <w:sz w:val="18"/>
          <w:szCs w:val="18"/>
          <w:lang w:val="en-GB" w:eastAsia="fr-FR"/>
        </w:rPr>
        <w:t xml:space="preserve"> </w:t>
      </w:r>
      <w:r w:rsidR="00BC1715">
        <w:rPr>
          <w:rFonts w:ascii="Arial" w:eastAsia="Times New Roman" w:hAnsi="Arial" w:cs="Arial"/>
          <w:sz w:val="18"/>
          <w:szCs w:val="18"/>
          <w:lang w:val="en-GB" w:eastAsia="fr-FR"/>
        </w:rPr>
        <w:t>slaughter,</w:t>
      </w:r>
      <w:r w:rsidRPr="000B6773">
        <w:rPr>
          <w:rFonts w:ascii="Arial" w:eastAsia="Times New Roman" w:hAnsi="Arial" w:cs="Arial"/>
          <w:sz w:val="18"/>
          <w:szCs w:val="18"/>
          <w:lang w:val="en-GB" w:eastAsia="fr-FR"/>
        </w:rPr>
        <w:t xml:space="preserve"> the environmental temperature and humidity can be used to establish relevant thresholds for corrective action.</w:t>
      </w:r>
    </w:p>
    <w:p w14:paraId="5A26369F"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3.</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Recommendations:</w:t>
      </w:r>
      <w:r w:rsidRPr="000B6773">
        <w:rPr>
          <w:rFonts w:ascii="Arial" w:eastAsia="Times New Roman" w:hAnsi="Arial" w:cs="Arial"/>
          <w:sz w:val="18"/>
          <w:szCs w:val="18"/>
          <w:lang w:val="en-GB" w:eastAsia="fr-FR"/>
        </w:rPr>
        <w:t xml:space="preserve"> </w:t>
      </w:r>
    </w:p>
    <w:p w14:paraId="070A5412" w14:textId="673A73D4" w:rsidR="000B6773" w:rsidRPr="00FB68DA" w:rsidRDefault="004473D9" w:rsidP="00F9551A">
      <w:pPr>
        <w:adjustRightInd w:val="0"/>
        <w:snapToGrid w:val="0"/>
        <w:spacing w:after="240" w:line="240" w:lineRule="auto"/>
        <w:ind w:left="426"/>
        <w:jc w:val="both"/>
        <w:rPr>
          <w:rFonts w:ascii="Arial" w:eastAsia="Times New Roman" w:hAnsi="Arial" w:cs="Arial"/>
          <w:sz w:val="18"/>
          <w:szCs w:val="18"/>
          <w:lang w:val="en-GB" w:eastAsia="fr-FR"/>
        </w:rPr>
      </w:pPr>
      <w:r w:rsidRPr="00FB68DA">
        <w:rPr>
          <w:rFonts w:ascii="Arial" w:eastAsia="Times New Roman" w:hAnsi="Arial" w:cs="Arial"/>
          <w:sz w:val="18"/>
          <w:szCs w:val="18"/>
          <w:lang w:val="en-GB" w:eastAsia="fr-FR"/>
        </w:rPr>
        <w:t>Animal</w:t>
      </w:r>
      <w:r w:rsidR="000975C1" w:rsidRPr="00FB68DA">
        <w:rPr>
          <w:rFonts w:ascii="Arial" w:eastAsia="Times New Roman" w:hAnsi="Arial" w:cs="Arial"/>
          <w:sz w:val="18"/>
          <w:szCs w:val="18"/>
          <w:lang w:val="en-GB" w:eastAsia="fr-FR"/>
        </w:rPr>
        <w:t>s</w:t>
      </w:r>
      <w:r w:rsidRPr="00FB68DA">
        <w:rPr>
          <w:rFonts w:ascii="Arial" w:eastAsia="Times New Roman" w:hAnsi="Arial" w:cs="Arial"/>
          <w:sz w:val="18"/>
          <w:szCs w:val="18"/>
          <w:lang w:val="en-GB" w:eastAsia="fr-FR"/>
        </w:rPr>
        <w:t xml:space="preserve"> should be slaughtered as soon as </w:t>
      </w:r>
      <w:r w:rsidR="00DD3412" w:rsidRPr="00FB68DA">
        <w:rPr>
          <w:rFonts w:ascii="Arial" w:eastAsia="Times New Roman" w:hAnsi="Arial" w:cs="Arial"/>
          <w:sz w:val="18"/>
          <w:szCs w:val="18"/>
          <w:lang w:val="en-GB" w:eastAsia="fr-FR"/>
        </w:rPr>
        <w:t xml:space="preserve">they arrive </w:t>
      </w:r>
      <w:r w:rsidR="007B4673" w:rsidRPr="00FB68DA">
        <w:rPr>
          <w:rFonts w:ascii="Arial" w:eastAsia="Times New Roman" w:hAnsi="Arial" w:cs="Arial"/>
          <w:sz w:val="18"/>
          <w:szCs w:val="18"/>
          <w:lang w:val="en-GB" w:eastAsia="fr-FR"/>
        </w:rPr>
        <w:t>at</w:t>
      </w:r>
      <w:r w:rsidR="00DD3412" w:rsidRPr="00FB68DA">
        <w:rPr>
          <w:rFonts w:ascii="Arial" w:eastAsia="Times New Roman" w:hAnsi="Arial" w:cs="Arial"/>
          <w:sz w:val="18"/>
          <w:szCs w:val="18"/>
          <w:lang w:val="en-GB" w:eastAsia="fr-FR"/>
        </w:rPr>
        <w:t xml:space="preserve"> the </w:t>
      </w:r>
      <w:r w:rsidR="00DD3412" w:rsidRPr="0035371A">
        <w:rPr>
          <w:rFonts w:ascii="Arial" w:eastAsia="Times New Roman" w:hAnsi="Arial" w:cs="Arial"/>
          <w:i/>
          <w:iCs/>
          <w:sz w:val="18"/>
          <w:szCs w:val="18"/>
          <w:lang w:val="en-GB" w:eastAsia="fr-FR"/>
        </w:rPr>
        <w:t>slaughterhouse</w:t>
      </w:r>
      <w:r w:rsidR="0035371A" w:rsidRPr="0035371A">
        <w:rPr>
          <w:rFonts w:ascii="Arial" w:eastAsia="Times New Roman" w:hAnsi="Arial" w:cs="Arial"/>
          <w:i/>
          <w:iCs/>
          <w:sz w:val="18"/>
          <w:szCs w:val="18"/>
          <w:lang w:val="en-GB" w:eastAsia="fr-FR"/>
        </w:rPr>
        <w:t>/abattoir</w:t>
      </w:r>
      <w:r w:rsidRPr="00FB68DA">
        <w:rPr>
          <w:rFonts w:ascii="Arial" w:eastAsia="Times New Roman" w:hAnsi="Arial" w:cs="Arial"/>
          <w:sz w:val="18"/>
          <w:szCs w:val="18"/>
          <w:lang w:val="en-GB" w:eastAsia="fr-FR"/>
        </w:rPr>
        <w:t xml:space="preserve">. </w:t>
      </w:r>
      <w:r w:rsidR="00DD3412" w:rsidRPr="00FB68DA">
        <w:rPr>
          <w:rFonts w:ascii="Arial" w:eastAsia="Times New Roman" w:hAnsi="Arial" w:cs="Arial"/>
          <w:sz w:val="18"/>
          <w:szCs w:val="18"/>
          <w:lang w:val="en-GB" w:eastAsia="fr-FR"/>
        </w:rPr>
        <w:t>If not possible</w:t>
      </w:r>
      <w:r w:rsidR="00E86F32" w:rsidRPr="00FB68DA">
        <w:rPr>
          <w:rFonts w:ascii="Arial" w:eastAsia="Times New Roman" w:hAnsi="Arial" w:cs="Arial"/>
          <w:sz w:val="18"/>
          <w:szCs w:val="18"/>
          <w:lang w:val="en-GB" w:eastAsia="fr-FR"/>
        </w:rPr>
        <w:t>,</w:t>
      </w:r>
      <w:r w:rsidR="00DD3412" w:rsidRPr="00FB68DA">
        <w:rPr>
          <w:rFonts w:ascii="Arial" w:eastAsia="Times New Roman" w:hAnsi="Arial" w:cs="Arial"/>
          <w:sz w:val="18"/>
          <w:szCs w:val="18"/>
          <w:lang w:val="en-GB" w:eastAsia="fr-FR"/>
        </w:rPr>
        <w:t xml:space="preserve"> </w:t>
      </w:r>
      <w:r w:rsidR="00DD3412" w:rsidRPr="00BD1095">
        <w:rPr>
          <w:rFonts w:ascii="Arial" w:eastAsia="Times New Roman" w:hAnsi="Arial" w:cs="Arial"/>
          <w:i/>
          <w:iCs/>
          <w:sz w:val="18"/>
          <w:szCs w:val="18"/>
          <w:lang w:val="en-GB" w:eastAsia="fr-FR"/>
        </w:rPr>
        <w:t>c</w:t>
      </w:r>
      <w:r w:rsidR="000B6773" w:rsidRPr="00BD1095">
        <w:rPr>
          <w:rFonts w:ascii="Arial" w:eastAsia="Times New Roman" w:hAnsi="Arial" w:cs="Arial"/>
          <w:i/>
          <w:iCs/>
          <w:sz w:val="18"/>
          <w:szCs w:val="18"/>
          <w:lang w:val="en-GB" w:eastAsia="fr-FR"/>
        </w:rPr>
        <w:t>ontainers</w:t>
      </w:r>
      <w:r w:rsidR="000B6773" w:rsidRPr="00FB68DA">
        <w:rPr>
          <w:rFonts w:ascii="Arial" w:eastAsia="Times New Roman" w:hAnsi="Arial" w:cs="Arial"/>
          <w:sz w:val="18"/>
          <w:szCs w:val="18"/>
          <w:lang w:val="en-GB" w:eastAsia="fr-FR"/>
        </w:rPr>
        <w:t xml:space="preserve"> should be unloaded</w:t>
      </w:r>
      <w:r w:rsidR="00FB68DA" w:rsidRPr="00464D09">
        <w:rPr>
          <w:rFonts w:ascii="Arial" w:eastAsia="Times New Roman" w:hAnsi="Arial" w:cs="Arial"/>
          <w:sz w:val="18"/>
          <w:szCs w:val="18"/>
          <w:lang w:val="en-GB" w:eastAsia="fr-FR"/>
        </w:rPr>
        <w:t>,</w:t>
      </w:r>
      <w:r w:rsidR="000B6773" w:rsidRPr="00464D09">
        <w:rPr>
          <w:rFonts w:ascii="Arial" w:eastAsia="Times New Roman" w:hAnsi="Arial" w:cs="Arial"/>
          <w:sz w:val="18"/>
          <w:szCs w:val="18"/>
          <w:lang w:val="en-GB" w:eastAsia="fr-FR"/>
        </w:rPr>
        <w:t xml:space="preserve"> or vehicles should be placed in lairage or</w:t>
      </w:r>
      <w:r w:rsidR="00464D09">
        <w:rPr>
          <w:rFonts w:ascii="Arial" w:eastAsia="Times New Roman" w:hAnsi="Arial" w:cs="Arial"/>
          <w:sz w:val="18"/>
          <w:szCs w:val="18"/>
          <w:lang w:val="en-GB" w:eastAsia="fr-FR"/>
        </w:rPr>
        <w:t xml:space="preserve"> in</w:t>
      </w:r>
      <w:r w:rsidR="000B6773" w:rsidRPr="00464D09">
        <w:rPr>
          <w:rFonts w:ascii="Arial" w:eastAsia="Times New Roman" w:hAnsi="Arial" w:cs="Arial"/>
          <w:sz w:val="18"/>
          <w:szCs w:val="18"/>
          <w:lang w:val="en-GB" w:eastAsia="fr-FR"/>
        </w:rPr>
        <w:t xml:space="preserve"> sheltered</w:t>
      </w:r>
      <w:r w:rsidR="00062694" w:rsidRPr="00D87EF0">
        <w:rPr>
          <w:rFonts w:ascii="Arial" w:hAnsi="Arial" w:cs="Arial"/>
          <w:sz w:val="18"/>
          <w:szCs w:val="18"/>
        </w:rPr>
        <w:t xml:space="preserve"> and </w:t>
      </w:r>
      <w:r w:rsidR="00062694" w:rsidRPr="00FB68DA">
        <w:rPr>
          <w:rFonts w:ascii="Arial" w:eastAsia="Times New Roman" w:hAnsi="Arial" w:cs="Arial"/>
          <w:sz w:val="18"/>
          <w:szCs w:val="18"/>
          <w:lang w:val="en-GB" w:eastAsia="fr-FR"/>
        </w:rPr>
        <w:t>adequate</w:t>
      </w:r>
      <w:r w:rsidR="00464D09">
        <w:rPr>
          <w:rFonts w:ascii="Arial" w:eastAsia="Times New Roman" w:hAnsi="Arial" w:cs="Arial"/>
          <w:sz w:val="18"/>
          <w:szCs w:val="18"/>
          <w:lang w:val="en-GB" w:eastAsia="fr-FR"/>
        </w:rPr>
        <w:t>ly</w:t>
      </w:r>
      <w:r w:rsidR="00062694" w:rsidRPr="00FB68DA">
        <w:rPr>
          <w:rFonts w:ascii="Arial" w:eastAsia="Times New Roman" w:hAnsi="Arial" w:cs="Arial"/>
          <w:sz w:val="18"/>
          <w:szCs w:val="18"/>
          <w:lang w:val="en-GB" w:eastAsia="fr-FR"/>
        </w:rPr>
        <w:t xml:space="preserve"> ventila</w:t>
      </w:r>
      <w:r w:rsidR="0037504A" w:rsidRPr="00FB68DA">
        <w:rPr>
          <w:rFonts w:ascii="Arial" w:eastAsia="Times New Roman" w:hAnsi="Arial" w:cs="Arial"/>
          <w:sz w:val="18"/>
          <w:szCs w:val="18"/>
          <w:lang w:val="en-GB" w:eastAsia="fr-FR"/>
        </w:rPr>
        <w:t>ted</w:t>
      </w:r>
      <w:r w:rsidR="000B6773" w:rsidRPr="00FB68DA">
        <w:rPr>
          <w:rFonts w:ascii="Arial" w:eastAsia="Times New Roman" w:hAnsi="Arial" w:cs="Arial"/>
          <w:sz w:val="18"/>
          <w:szCs w:val="18"/>
          <w:lang w:val="en-GB" w:eastAsia="fr-FR"/>
        </w:rPr>
        <w:t xml:space="preserve"> area</w:t>
      </w:r>
      <w:r w:rsidR="0057242E">
        <w:rPr>
          <w:rFonts w:ascii="Arial" w:eastAsia="Times New Roman" w:hAnsi="Arial" w:cs="Arial"/>
          <w:sz w:val="18"/>
          <w:szCs w:val="18"/>
          <w:lang w:val="en-GB" w:eastAsia="fr-FR"/>
        </w:rPr>
        <w:t>,</w:t>
      </w:r>
      <w:r w:rsidR="000B6773" w:rsidRPr="00FB68DA">
        <w:rPr>
          <w:rFonts w:ascii="Arial" w:eastAsia="Times New Roman" w:hAnsi="Arial" w:cs="Arial"/>
          <w:sz w:val="18"/>
          <w:szCs w:val="18"/>
          <w:lang w:val="en-GB" w:eastAsia="fr-FR"/>
        </w:rPr>
        <w:t xml:space="preserve"> promptly on arrival. This is facilitated by scheduling the arrival of the animals at the </w:t>
      </w:r>
      <w:r w:rsidR="000B6773" w:rsidRPr="00FB68DA">
        <w:rPr>
          <w:rFonts w:ascii="Arial" w:eastAsia="Times New Roman" w:hAnsi="Arial" w:cs="Arial"/>
          <w:i/>
          <w:sz w:val="18"/>
          <w:szCs w:val="18"/>
          <w:lang w:val="en-GB" w:eastAsia="fr-FR"/>
        </w:rPr>
        <w:t>slaughterhouse/abattoir</w:t>
      </w:r>
      <w:r w:rsidR="000B6773" w:rsidRPr="00FB68DA">
        <w:rPr>
          <w:rFonts w:ascii="Arial" w:eastAsia="Times New Roman" w:hAnsi="Arial" w:cs="Arial"/>
          <w:sz w:val="18"/>
          <w:szCs w:val="18"/>
          <w:lang w:val="en-GB" w:eastAsia="fr-FR"/>
        </w:rPr>
        <w:t xml:space="preserve"> to ensure that there are sufficient personnel and adequate space in the </w:t>
      </w:r>
      <w:r w:rsidR="000B6773" w:rsidRPr="002A7498">
        <w:rPr>
          <w:rFonts w:ascii="Arial" w:eastAsia="Calibri" w:hAnsi="Arial" w:cs="Arial"/>
          <w:i/>
          <w:sz w:val="18"/>
          <w:szCs w:val="18"/>
          <w:lang w:val="en-GB" w:eastAsia="en-US"/>
        </w:rPr>
        <w:t>lairage</w:t>
      </w:r>
      <w:r w:rsidR="000B6773" w:rsidRPr="00FB68DA">
        <w:rPr>
          <w:rFonts w:ascii="Arial" w:eastAsia="Times New Roman" w:hAnsi="Arial" w:cs="Arial"/>
          <w:sz w:val="18"/>
          <w:szCs w:val="18"/>
          <w:lang w:val="en-GB" w:eastAsia="fr-FR"/>
        </w:rPr>
        <w:t xml:space="preserve"> area. </w:t>
      </w:r>
    </w:p>
    <w:p w14:paraId="3247F601" w14:textId="487A7032" w:rsidR="00254EF1"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Consignments of animals assessed to be at greater risk of </w:t>
      </w:r>
      <w:r w:rsidRPr="000B6773">
        <w:rPr>
          <w:rFonts w:ascii="Arial" w:eastAsia="Times New Roman" w:hAnsi="Arial" w:cs="Arial"/>
          <w:i/>
          <w:sz w:val="18"/>
          <w:szCs w:val="18"/>
          <w:lang w:val="en-GB" w:eastAsia="fr-FR"/>
        </w:rPr>
        <w:t>animal welfare hazards</w:t>
      </w:r>
      <w:r w:rsidR="00CA0D86">
        <w:rPr>
          <w:rFonts w:ascii="Arial" w:eastAsia="Times New Roman" w:hAnsi="Arial" w:cs="Arial"/>
          <w:i/>
          <w:sz w:val="18"/>
          <w:szCs w:val="18"/>
          <w:lang w:val="en-GB" w:eastAsia="fr-FR"/>
        </w:rPr>
        <w:t xml:space="preserve"> </w:t>
      </w:r>
      <w:r w:rsidR="00CA0D86">
        <w:rPr>
          <w:rFonts w:ascii="Arial" w:eastAsia="Times New Roman" w:hAnsi="Arial" w:cs="Arial"/>
          <w:iCs/>
          <w:sz w:val="18"/>
          <w:szCs w:val="18"/>
          <w:lang w:val="en-GB" w:eastAsia="fr-FR"/>
        </w:rPr>
        <w:t>(</w:t>
      </w:r>
      <w:r w:rsidR="00E86F32">
        <w:rPr>
          <w:rFonts w:ascii="Arial" w:eastAsia="Times New Roman" w:hAnsi="Arial" w:cs="Arial"/>
          <w:iCs/>
          <w:sz w:val="18"/>
          <w:szCs w:val="18"/>
          <w:lang w:val="en-GB" w:eastAsia="fr-FR"/>
        </w:rPr>
        <w:t>e.g.</w:t>
      </w:r>
      <w:r w:rsidR="003B1940">
        <w:rPr>
          <w:rFonts w:ascii="Arial" w:eastAsia="Times New Roman" w:hAnsi="Arial" w:cs="Arial"/>
          <w:iCs/>
          <w:sz w:val="18"/>
          <w:szCs w:val="18"/>
          <w:lang w:val="en-GB" w:eastAsia="fr-FR"/>
        </w:rPr>
        <w:t xml:space="preserve"> from long journeys, prolonged lairage</w:t>
      </w:r>
      <w:r w:rsidR="00533B98">
        <w:rPr>
          <w:rFonts w:ascii="Arial" w:eastAsia="Times New Roman" w:hAnsi="Arial" w:cs="Arial"/>
          <w:iCs/>
          <w:sz w:val="18"/>
          <w:szCs w:val="18"/>
          <w:lang w:val="en-GB" w:eastAsia="fr-FR"/>
        </w:rPr>
        <w:t>, end of lay hen</w:t>
      </w:r>
      <w:r w:rsidR="000D357A">
        <w:rPr>
          <w:rFonts w:ascii="Arial" w:eastAsia="Times New Roman" w:hAnsi="Arial" w:cs="Arial"/>
          <w:iCs/>
          <w:sz w:val="18"/>
          <w:szCs w:val="18"/>
          <w:lang w:val="en-GB" w:eastAsia="fr-FR"/>
        </w:rPr>
        <w:t>s</w:t>
      </w:r>
      <w:r w:rsidR="003B1940">
        <w:rPr>
          <w:rFonts w:ascii="Arial" w:eastAsia="Times New Roman" w:hAnsi="Arial" w:cs="Arial"/>
          <w:iCs/>
          <w:sz w:val="18"/>
          <w:szCs w:val="18"/>
          <w:lang w:val="en-GB" w:eastAsia="fr-FR"/>
        </w:rPr>
        <w:t>)</w:t>
      </w:r>
      <w:r w:rsidRPr="000B6773">
        <w:rPr>
          <w:rFonts w:ascii="Arial" w:eastAsia="Times New Roman" w:hAnsi="Arial" w:cs="Arial"/>
          <w:sz w:val="18"/>
          <w:szCs w:val="18"/>
          <w:lang w:val="en-GB" w:eastAsia="fr-FR"/>
        </w:rPr>
        <w:t xml:space="preserve"> should be unloaded first or should be considered for prioriti</w:t>
      </w:r>
      <w:r w:rsidR="000C7791">
        <w:rPr>
          <w:rFonts w:ascii="Arial" w:eastAsia="Times New Roman" w:hAnsi="Arial" w:cs="Arial"/>
          <w:sz w:val="18"/>
          <w:szCs w:val="18"/>
          <w:lang w:val="en-GB" w:eastAsia="fr-FR"/>
        </w:rPr>
        <w:t>s</w:t>
      </w:r>
      <w:r w:rsidRPr="000B6773">
        <w:rPr>
          <w:rFonts w:ascii="Arial" w:eastAsia="Times New Roman" w:hAnsi="Arial" w:cs="Arial"/>
          <w:sz w:val="18"/>
          <w:szCs w:val="18"/>
          <w:lang w:val="en-GB" w:eastAsia="fr-FR"/>
        </w:rPr>
        <w:t xml:space="preserve">ed </w:t>
      </w:r>
      <w:r w:rsidRPr="00AA4C86">
        <w:rPr>
          <w:rFonts w:ascii="Arial" w:eastAsia="Times New Roman" w:hAnsi="Arial" w:cs="Arial"/>
          <w:i/>
          <w:iCs/>
          <w:sz w:val="18"/>
          <w:szCs w:val="18"/>
          <w:lang w:val="en-GB" w:eastAsia="fr-FR"/>
        </w:rPr>
        <w:t>slaughter</w:t>
      </w:r>
      <w:r w:rsidRPr="000B6773">
        <w:rPr>
          <w:rFonts w:ascii="Arial" w:eastAsia="Times New Roman" w:hAnsi="Arial" w:cs="Arial"/>
          <w:sz w:val="18"/>
          <w:szCs w:val="18"/>
          <w:lang w:val="en-GB" w:eastAsia="fr-FR"/>
        </w:rPr>
        <w:t xml:space="preserve">. When no </w:t>
      </w:r>
      <w:r w:rsidR="00D87EF0">
        <w:rPr>
          <w:rFonts w:ascii="Arial" w:eastAsia="Times New Roman" w:hAnsi="Arial" w:cs="Arial"/>
          <w:sz w:val="18"/>
          <w:szCs w:val="18"/>
          <w:lang w:val="en-GB" w:eastAsia="fr-FR"/>
        </w:rPr>
        <w:t xml:space="preserve">available </w:t>
      </w:r>
      <w:r w:rsidRPr="000B6773">
        <w:rPr>
          <w:rFonts w:ascii="Arial" w:eastAsia="Times New Roman" w:hAnsi="Arial" w:cs="Arial"/>
          <w:sz w:val="18"/>
          <w:szCs w:val="18"/>
          <w:lang w:val="en-GB" w:eastAsia="fr-FR"/>
        </w:rPr>
        <w:t xml:space="preserve">space is immediately available, creating space should be a priority. Provisions should be made to provide shelter, </w:t>
      </w:r>
      <w:proofErr w:type="gramStart"/>
      <w:r w:rsidRPr="000B6773">
        <w:rPr>
          <w:rFonts w:ascii="Arial" w:eastAsia="Times New Roman" w:hAnsi="Arial" w:cs="Arial"/>
          <w:sz w:val="18"/>
          <w:szCs w:val="18"/>
          <w:lang w:val="en-GB" w:eastAsia="fr-FR"/>
        </w:rPr>
        <w:t>shade</w:t>
      </w:r>
      <w:proofErr w:type="gramEnd"/>
      <w:r w:rsidRPr="000B6773">
        <w:rPr>
          <w:rFonts w:ascii="Arial" w:eastAsia="Times New Roman" w:hAnsi="Arial" w:cs="Arial"/>
          <w:sz w:val="18"/>
          <w:szCs w:val="18"/>
          <w:lang w:val="en-GB" w:eastAsia="fr-FR"/>
        </w:rPr>
        <w:t xml:space="preserve"> or additional ventilation during waiting periods, or animals</w:t>
      </w:r>
      <w:r w:rsidR="00C6437C">
        <w:rPr>
          <w:rFonts w:ascii="Arial" w:eastAsia="Times New Roman" w:hAnsi="Arial" w:cs="Arial"/>
          <w:sz w:val="18"/>
          <w:szCs w:val="18"/>
          <w:lang w:val="en-GB" w:eastAsia="fr-FR"/>
        </w:rPr>
        <w:t xml:space="preserve"> should be</w:t>
      </w:r>
      <w:r w:rsidRPr="000B6773">
        <w:rPr>
          <w:rFonts w:ascii="Arial" w:eastAsia="Times New Roman" w:hAnsi="Arial" w:cs="Arial"/>
          <w:sz w:val="18"/>
          <w:szCs w:val="18"/>
          <w:lang w:val="en-GB" w:eastAsia="fr-FR"/>
        </w:rPr>
        <w:t xml:space="preserve"> transported to an alternative nearby location where such provision </w:t>
      </w:r>
      <w:r w:rsidRPr="000B6773">
        <w:rPr>
          <w:rFonts w:ascii="Arial" w:eastAsia="Times New Roman" w:hAnsi="Arial" w:cs="Arial"/>
          <w:strike/>
          <w:sz w:val="18"/>
          <w:szCs w:val="18"/>
          <w:lang w:val="en-GB" w:eastAsia="fr-FR"/>
        </w:rPr>
        <w:t>i</w:t>
      </w:r>
      <w:r w:rsidRPr="000B6773">
        <w:rPr>
          <w:rFonts w:ascii="Arial" w:eastAsia="Times New Roman" w:hAnsi="Arial" w:cs="Arial"/>
          <w:sz w:val="18"/>
          <w:szCs w:val="18"/>
          <w:lang w:val="en-GB" w:eastAsia="fr-FR"/>
        </w:rPr>
        <w:t>s available.</w:t>
      </w:r>
      <w:r w:rsidR="00254EF1">
        <w:rPr>
          <w:rFonts w:ascii="Arial" w:eastAsia="Times New Roman" w:hAnsi="Arial" w:cs="Arial"/>
          <w:sz w:val="18"/>
          <w:szCs w:val="18"/>
          <w:lang w:val="en-GB" w:eastAsia="fr-FR"/>
        </w:rPr>
        <w:br w:type="page"/>
      </w:r>
    </w:p>
    <w:p w14:paraId="13FAFB1F"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0DB55870"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4.</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Species-specific recommendations:</w:t>
      </w:r>
    </w:p>
    <w:p w14:paraId="010E6C86" w14:textId="763A005F" w:rsidR="000B6773" w:rsidRPr="000B6773" w:rsidRDefault="000B6773" w:rsidP="00F9551A">
      <w:pPr>
        <w:adjustRightInd w:val="0"/>
        <w:snapToGrid w:val="0"/>
        <w:spacing w:after="240" w:line="240" w:lineRule="auto"/>
        <w:ind w:left="450"/>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Poultry is especially sensitive to extreme temperatures and therefore special attention should be taken when dealing with delays in </w:t>
      </w:r>
      <w:r w:rsidRPr="000B6773">
        <w:rPr>
          <w:rFonts w:ascii="Arial" w:eastAsia="Calibri" w:hAnsi="Arial" w:cs="Times New Roman"/>
          <w:i/>
          <w:sz w:val="18"/>
          <w:lang w:val="en-GB" w:eastAsia="en-US"/>
        </w:rPr>
        <w:t>unloading</w:t>
      </w:r>
      <w:r w:rsidRPr="000B6773">
        <w:rPr>
          <w:rFonts w:ascii="Arial" w:eastAsia="Times New Roman" w:hAnsi="Arial" w:cs="Arial"/>
          <w:sz w:val="18"/>
          <w:szCs w:val="18"/>
          <w:lang w:val="en-GB" w:eastAsia="fr-FR"/>
        </w:rPr>
        <w:t xml:space="preserve"> this species</w:t>
      </w:r>
      <w:r w:rsidR="004406B5" w:rsidRPr="004406B5">
        <w:t xml:space="preserve"> </w:t>
      </w:r>
      <w:r w:rsidR="004406B5" w:rsidRPr="004406B5">
        <w:rPr>
          <w:rFonts w:ascii="Arial" w:eastAsia="Times New Roman" w:hAnsi="Arial" w:cs="Arial"/>
          <w:sz w:val="18"/>
          <w:szCs w:val="18"/>
          <w:lang w:val="en-GB" w:eastAsia="fr-FR"/>
        </w:rPr>
        <w:t>in extreme temperatures</w:t>
      </w:r>
      <w:r w:rsidRPr="000B6773">
        <w:rPr>
          <w:rFonts w:ascii="Arial" w:eastAsia="Times New Roman" w:hAnsi="Arial" w:cs="Arial"/>
          <w:sz w:val="18"/>
          <w:szCs w:val="18"/>
          <w:lang w:val="en-GB" w:eastAsia="fr-FR"/>
        </w:rPr>
        <w:t xml:space="preserve">. </w:t>
      </w:r>
    </w:p>
    <w:p w14:paraId="21660E20" w14:textId="005BC7A4" w:rsidR="000B6773" w:rsidRDefault="000B6773" w:rsidP="00F9551A">
      <w:pPr>
        <w:adjustRightInd w:val="0"/>
        <w:snapToGrid w:val="0"/>
        <w:spacing w:after="240" w:line="240" w:lineRule="auto"/>
        <w:ind w:left="450"/>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Birds may get trapped or their wings or claws may get caught in the fixtures, </w:t>
      </w:r>
      <w:proofErr w:type="gramStart"/>
      <w:r w:rsidRPr="000B6773">
        <w:rPr>
          <w:rFonts w:ascii="Arial" w:eastAsia="Times New Roman" w:hAnsi="Arial" w:cs="Arial"/>
          <w:sz w:val="18"/>
          <w:szCs w:val="18"/>
          <w:lang w:val="en-GB" w:eastAsia="fr-FR"/>
        </w:rPr>
        <w:t>mesh</w:t>
      </w:r>
      <w:proofErr w:type="gramEnd"/>
      <w:r w:rsidRPr="000B6773">
        <w:rPr>
          <w:rFonts w:ascii="Arial" w:eastAsia="Times New Roman" w:hAnsi="Arial" w:cs="Arial"/>
          <w:sz w:val="18"/>
          <w:szCs w:val="18"/>
          <w:lang w:val="en-GB" w:eastAsia="fr-FR"/>
        </w:rPr>
        <w:t xml:space="preserve"> or holes in poorly designed, constructed or maintained transport systems.</w:t>
      </w:r>
      <w:r w:rsidR="005D7575">
        <w:rPr>
          <w:rFonts w:ascii="Arial" w:eastAsia="Times New Roman" w:hAnsi="Arial" w:cs="Arial"/>
          <w:sz w:val="18"/>
          <w:szCs w:val="18"/>
          <w:lang w:val="en-GB" w:eastAsia="fr-FR"/>
        </w:rPr>
        <w:t xml:space="preserve"> </w:t>
      </w:r>
      <w:r w:rsidR="00A36BC9">
        <w:rPr>
          <w:rFonts w:ascii="Arial" w:eastAsia="Times New Roman" w:hAnsi="Arial" w:cs="Arial"/>
          <w:sz w:val="18"/>
          <w:szCs w:val="18"/>
          <w:lang w:val="en-GB" w:eastAsia="fr-FR"/>
        </w:rPr>
        <w:t>Similarly, r</w:t>
      </w:r>
      <w:r w:rsidR="005D7575">
        <w:rPr>
          <w:rFonts w:ascii="Arial" w:eastAsia="Times New Roman" w:hAnsi="Arial" w:cs="Arial"/>
          <w:sz w:val="18"/>
          <w:szCs w:val="18"/>
          <w:lang w:val="en-GB" w:eastAsia="fr-FR"/>
        </w:rPr>
        <w:t>abbits</w:t>
      </w:r>
      <w:r w:rsidR="00C15517">
        <w:rPr>
          <w:rFonts w:ascii="Arial" w:eastAsia="Times New Roman" w:hAnsi="Arial" w:cs="Arial"/>
          <w:sz w:val="18"/>
          <w:szCs w:val="18"/>
          <w:lang w:val="en-GB" w:eastAsia="fr-FR"/>
        </w:rPr>
        <w:t xml:space="preserve"> may </w:t>
      </w:r>
      <w:r w:rsidR="004F0301">
        <w:rPr>
          <w:rFonts w:ascii="Arial" w:eastAsia="Times New Roman" w:hAnsi="Arial" w:cs="Arial"/>
          <w:sz w:val="18"/>
          <w:szCs w:val="18"/>
          <w:lang w:val="en-GB" w:eastAsia="fr-FR"/>
        </w:rPr>
        <w:t>trap their paws in the fixtures</w:t>
      </w:r>
      <w:r w:rsidR="00393EBA" w:rsidRPr="00393EBA">
        <w:t xml:space="preserve"> </w:t>
      </w:r>
      <w:r w:rsidR="00393EBA" w:rsidRPr="00393EBA">
        <w:rPr>
          <w:rFonts w:ascii="Arial" w:eastAsia="Times New Roman" w:hAnsi="Arial" w:cs="Arial"/>
          <w:sz w:val="18"/>
          <w:szCs w:val="18"/>
          <w:lang w:val="en-GB" w:eastAsia="fr-FR"/>
        </w:rPr>
        <w:t>mesh or holes in poorly designed, constructed or maintained transport systems</w:t>
      </w:r>
      <w:r w:rsidR="004F0301">
        <w:rPr>
          <w:rFonts w:ascii="Arial" w:eastAsia="Times New Roman" w:hAnsi="Arial" w:cs="Arial"/>
          <w:sz w:val="18"/>
          <w:szCs w:val="18"/>
          <w:lang w:val="en-GB" w:eastAsia="fr-FR"/>
        </w:rPr>
        <w:t>.</w:t>
      </w:r>
      <w:r w:rsidRPr="000B6773">
        <w:rPr>
          <w:rFonts w:ascii="Arial" w:eastAsia="Times New Roman" w:hAnsi="Arial" w:cs="Arial"/>
          <w:sz w:val="18"/>
          <w:szCs w:val="18"/>
          <w:lang w:val="en-GB" w:eastAsia="fr-FR"/>
        </w:rPr>
        <w:t xml:space="preserve"> Under th</w:t>
      </w:r>
      <w:r w:rsidR="00A36BC9">
        <w:rPr>
          <w:rFonts w:ascii="Arial" w:eastAsia="Times New Roman" w:hAnsi="Arial" w:cs="Arial"/>
          <w:sz w:val="18"/>
          <w:szCs w:val="18"/>
          <w:lang w:val="en-GB" w:eastAsia="fr-FR"/>
        </w:rPr>
        <w:t>ese</w:t>
      </w:r>
      <w:r w:rsidRPr="000B6773">
        <w:rPr>
          <w:rFonts w:ascii="Arial" w:eastAsia="Times New Roman" w:hAnsi="Arial" w:cs="Arial"/>
          <w:sz w:val="18"/>
          <w:szCs w:val="18"/>
          <w:lang w:val="en-GB" w:eastAsia="fr-FR"/>
        </w:rPr>
        <w:t xml:space="preserve"> situation</w:t>
      </w:r>
      <w:r w:rsidR="00A36BC9">
        <w:rPr>
          <w:rFonts w:ascii="Arial" w:eastAsia="Times New Roman" w:hAnsi="Arial" w:cs="Arial"/>
          <w:sz w:val="18"/>
          <w:szCs w:val="18"/>
          <w:lang w:val="en-GB" w:eastAsia="fr-FR"/>
        </w:rPr>
        <w:t>s</w:t>
      </w:r>
      <w:r w:rsidRPr="000B6773">
        <w:rPr>
          <w:rFonts w:ascii="Arial" w:eastAsia="Times New Roman" w:hAnsi="Arial" w:cs="Arial"/>
          <w:sz w:val="18"/>
          <w:szCs w:val="18"/>
          <w:lang w:val="en-GB" w:eastAsia="fr-FR"/>
        </w:rPr>
        <w:t xml:space="preserve">, operators </w:t>
      </w:r>
      <w:r w:rsidRPr="000B6773">
        <w:rPr>
          <w:rFonts w:ascii="Arial" w:eastAsia="Times New Roman" w:hAnsi="Arial" w:cs="Arial"/>
          <w:i/>
          <w:iCs/>
          <w:sz w:val="18"/>
          <w:szCs w:val="18"/>
          <w:lang w:val="en-GB" w:eastAsia="fr-FR"/>
        </w:rPr>
        <w:t xml:space="preserve">unloading </w:t>
      </w:r>
      <w:r w:rsidRPr="000B6773">
        <w:rPr>
          <w:rFonts w:ascii="Arial" w:eastAsia="Times New Roman" w:hAnsi="Arial" w:cs="Arial"/>
          <w:sz w:val="18"/>
          <w:szCs w:val="18"/>
          <w:lang w:val="en-GB" w:eastAsia="fr-FR"/>
        </w:rPr>
        <w:t>birds</w:t>
      </w:r>
      <w:r w:rsidR="00A36BC9">
        <w:rPr>
          <w:rFonts w:ascii="Arial" w:eastAsia="Times New Roman" w:hAnsi="Arial" w:cs="Arial"/>
          <w:sz w:val="18"/>
          <w:szCs w:val="18"/>
          <w:lang w:val="en-GB" w:eastAsia="fr-FR"/>
        </w:rPr>
        <w:t xml:space="preserve"> or rabbits</w:t>
      </w:r>
      <w:r w:rsidRPr="000B6773">
        <w:rPr>
          <w:rFonts w:ascii="Arial" w:eastAsia="Times New Roman" w:hAnsi="Arial" w:cs="Arial"/>
          <w:sz w:val="18"/>
          <w:szCs w:val="18"/>
          <w:lang w:val="en-GB" w:eastAsia="fr-FR"/>
        </w:rPr>
        <w:t xml:space="preserve"> should ensure gentle release of trapped </w:t>
      </w:r>
      <w:r w:rsidR="005D7575">
        <w:rPr>
          <w:rFonts w:ascii="Arial" w:eastAsia="Times New Roman" w:hAnsi="Arial" w:cs="Arial"/>
          <w:sz w:val="18"/>
          <w:szCs w:val="18"/>
          <w:lang w:val="en-GB" w:eastAsia="fr-FR"/>
        </w:rPr>
        <w:t>animals</w:t>
      </w:r>
      <w:r w:rsidRPr="000B6773">
        <w:rPr>
          <w:rFonts w:ascii="Arial" w:eastAsia="Times New Roman" w:hAnsi="Arial" w:cs="Arial"/>
          <w:sz w:val="18"/>
          <w:szCs w:val="18"/>
          <w:lang w:val="en-GB" w:eastAsia="fr-FR"/>
        </w:rPr>
        <w:t>.</w:t>
      </w:r>
    </w:p>
    <w:p w14:paraId="63389301" w14:textId="6542C7D9" w:rsidR="000B6773" w:rsidRPr="000B6773" w:rsidRDefault="000B6773" w:rsidP="000B6773">
      <w:pPr>
        <w:adjustRightInd w:val="0"/>
        <w:snapToGrid w:val="0"/>
        <w:spacing w:after="240" w:line="240" w:lineRule="auto"/>
        <w:jc w:val="center"/>
        <w:rPr>
          <w:rFonts w:ascii="Ottawa" w:eastAsia="Calibri" w:hAnsi="Ottawa" w:cs="Arial"/>
          <w:sz w:val="18"/>
          <w:szCs w:val="18"/>
          <w:lang w:val="en-GB" w:eastAsia="fr-FR"/>
        </w:rPr>
      </w:pPr>
      <w:r w:rsidRPr="000B6773">
        <w:rPr>
          <w:rFonts w:ascii="Ottawa" w:eastAsia="Calibri" w:hAnsi="Ottawa" w:cs="Arial"/>
          <w:sz w:val="18"/>
          <w:szCs w:val="18"/>
          <w:lang w:val="en-GB" w:eastAsia="fr-FR"/>
        </w:rPr>
        <w:t>Article 7.5.</w:t>
      </w:r>
      <w:r w:rsidR="00F278CE">
        <w:rPr>
          <w:rFonts w:ascii="Ottawa" w:eastAsia="Calibri" w:hAnsi="Ottawa" w:cs="Arial"/>
          <w:sz w:val="18"/>
          <w:szCs w:val="18"/>
          <w:lang w:val="en-GB" w:eastAsia="fr-FR"/>
        </w:rPr>
        <w:t>22</w:t>
      </w:r>
    </w:p>
    <w:p w14:paraId="0C6C673E" w14:textId="77777777" w:rsidR="000B6773" w:rsidRPr="000B6773" w:rsidRDefault="000B6773" w:rsidP="00F9551A">
      <w:pPr>
        <w:adjustRightInd w:val="0"/>
        <w:snapToGrid w:val="0"/>
        <w:spacing w:after="240" w:line="240" w:lineRule="auto"/>
        <w:jc w:val="both"/>
        <w:rPr>
          <w:rFonts w:ascii="Ottawa" w:eastAsia="Calibri" w:hAnsi="Ottawa" w:cs="Arial"/>
          <w:b/>
          <w:sz w:val="18"/>
          <w:szCs w:val="18"/>
          <w:lang w:val="en-GB" w:eastAsia="fr-FR"/>
        </w:rPr>
      </w:pPr>
      <w:r w:rsidRPr="000B6773">
        <w:rPr>
          <w:rFonts w:ascii="Ottawa" w:eastAsia="Calibri" w:hAnsi="Ottawa" w:cs="Arial"/>
          <w:b/>
          <w:sz w:val="18"/>
          <w:szCs w:val="18"/>
          <w:lang w:val="en-GB" w:eastAsia="fr-FR"/>
        </w:rPr>
        <w:t>Moving of animals in containers</w:t>
      </w:r>
    </w:p>
    <w:p w14:paraId="35C17776" w14:textId="01F9FB33" w:rsidR="000B6773" w:rsidRPr="000B6773" w:rsidRDefault="000B6773" w:rsidP="00F9551A">
      <w:pPr>
        <w:adjustRightInd w:val="0"/>
        <w:snapToGrid w:val="0"/>
        <w:spacing w:after="240" w:line="240" w:lineRule="auto"/>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This article addresses the handling of containeri</w:t>
      </w:r>
      <w:r w:rsidR="0020484B">
        <w:rPr>
          <w:rFonts w:ascii="Arial" w:eastAsia="Times New Roman" w:hAnsi="Arial" w:cs="Arial"/>
          <w:sz w:val="18"/>
          <w:szCs w:val="18"/>
          <w:lang w:val="en-GB" w:eastAsia="fr-FR"/>
        </w:rPr>
        <w:t>s</w:t>
      </w:r>
      <w:r w:rsidRPr="000B6773">
        <w:rPr>
          <w:rFonts w:ascii="Arial" w:eastAsia="Times New Roman" w:hAnsi="Arial" w:cs="Arial"/>
          <w:sz w:val="18"/>
          <w:szCs w:val="18"/>
          <w:lang w:val="en-GB" w:eastAsia="fr-FR"/>
        </w:rPr>
        <w:t>ed animals during</w:t>
      </w:r>
      <w:r w:rsidRPr="000B6773">
        <w:rPr>
          <w:rFonts w:ascii="Arial" w:eastAsiaTheme="minorHAnsi" w:hAnsi="Arial"/>
          <w:i/>
          <w:sz w:val="18"/>
          <w:lang w:val="en-GB" w:eastAsia="en-US"/>
        </w:rPr>
        <w:t xml:space="preserve"> unloading</w:t>
      </w:r>
      <w:r w:rsidRPr="000B6773">
        <w:rPr>
          <w:rFonts w:ascii="Arial" w:eastAsia="Times New Roman" w:hAnsi="Arial" w:cs="Arial"/>
          <w:sz w:val="18"/>
          <w:szCs w:val="18"/>
          <w:lang w:val="en-GB" w:eastAsia="fr-FR"/>
        </w:rPr>
        <w:t xml:space="preserve"> and </w:t>
      </w:r>
      <w:r w:rsidRPr="000B6773">
        <w:rPr>
          <w:rFonts w:ascii="Arial" w:eastAsiaTheme="minorHAnsi" w:hAnsi="Arial"/>
          <w:i/>
          <w:sz w:val="18"/>
          <w:lang w:val="en-GB" w:eastAsia="en-US"/>
        </w:rPr>
        <w:t>lairage</w:t>
      </w:r>
      <w:r w:rsidRPr="000B6773">
        <w:rPr>
          <w:rFonts w:ascii="Arial" w:eastAsia="Times New Roman" w:hAnsi="Arial" w:cs="Arial"/>
          <w:i/>
          <w:sz w:val="18"/>
          <w:szCs w:val="18"/>
          <w:lang w:val="en-GB" w:eastAsia="fr-FR"/>
        </w:rPr>
        <w:t>,</w:t>
      </w:r>
      <w:r w:rsidRPr="000B6773">
        <w:rPr>
          <w:rFonts w:ascii="Arial" w:eastAsia="Times New Roman" w:hAnsi="Arial" w:cs="Arial"/>
          <w:sz w:val="18"/>
          <w:szCs w:val="18"/>
          <w:lang w:val="en-GB" w:eastAsia="fr-FR"/>
        </w:rPr>
        <w:t xml:space="preserve"> and into the killing area.</w:t>
      </w:r>
    </w:p>
    <w:p w14:paraId="5A10BDB6"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1.</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 welfare concerns:</w:t>
      </w:r>
    </w:p>
    <w:p w14:paraId="4F4AD2C5" w14:textId="04156C3A"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During </w:t>
      </w:r>
      <w:r w:rsidRPr="000B6773">
        <w:rPr>
          <w:rFonts w:ascii="Arial" w:eastAsia="Calibri" w:hAnsi="Arial" w:cs="Times New Roman"/>
          <w:i/>
          <w:sz w:val="18"/>
          <w:lang w:val="en-GB" w:eastAsia="en-US"/>
        </w:rPr>
        <w:t xml:space="preserve">unloading </w:t>
      </w:r>
      <w:r w:rsidRPr="00755496">
        <w:rPr>
          <w:rFonts w:ascii="Arial" w:eastAsia="Calibri" w:hAnsi="Arial" w:cs="Times New Roman"/>
          <w:iCs/>
          <w:sz w:val="18"/>
          <w:lang w:val="en-GB" w:eastAsia="en-US"/>
        </w:rPr>
        <w:t xml:space="preserve">and moving </w:t>
      </w:r>
      <w:r w:rsidRPr="00F951E0">
        <w:rPr>
          <w:rFonts w:ascii="Arial" w:eastAsia="Calibri" w:hAnsi="Arial" w:cs="Times New Roman"/>
          <w:i/>
          <w:sz w:val="18"/>
          <w:lang w:val="en-GB" w:eastAsia="en-US"/>
        </w:rPr>
        <w:t>containers</w:t>
      </w:r>
      <w:r w:rsidRPr="00755496">
        <w:rPr>
          <w:rFonts w:ascii="Arial" w:eastAsia="Calibri" w:hAnsi="Arial" w:cs="Times New Roman"/>
          <w:iCs/>
          <w:sz w:val="18"/>
          <w:lang w:val="en-GB" w:eastAsia="en-US"/>
        </w:rPr>
        <w:t xml:space="preserve"> animals can be exposed to pain and fear due to tilting, </w:t>
      </w:r>
      <w:proofErr w:type="gramStart"/>
      <w:r w:rsidRPr="00755496">
        <w:rPr>
          <w:rFonts w:ascii="Arial" w:eastAsia="Calibri" w:hAnsi="Arial" w:cs="Times New Roman"/>
          <w:iCs/>
          <w:sz w:val="18"/>
          <w:lang w:val="en-GB" w:eastAsia="en-US"/>
        </w:rPr>
        <w:t>dropping</w:t>
      </w:r>
      <w:proofErr w:type="gramEnd"/>
      <w:r w:rsidRPr="00755496">
        <w:rPr>
          <w:rFonts w:ascii="Arial" w:eastAsia="Calibri" w:hAnsi="Arial" w:cs="Times New Roman"/>
          <w:iCs/>
          <w:sz w:val="18"/>
          <w:lang w:val="en-GB" w:eastAsia="en-US"/>
        </w:rPr>
        <w:t xml:space="preserve"> or shaking of the </w:t>
      </w:r>
      <w:r w:rsidRPr="00F951E0">
        <w:rPr>
          <w:rFonts w:ascii="Arial" w:eastAsia="Calibri" w:hAnsi="Arial" w:cs="Times New Roman"/>
          <w:i/>
          <w:sz w:val="18"/>
          <w:lang w:val="en-GB" w:eastAsia="en-US"/>
        </w:rPr>
        <w:t>containers</w:t>
      </w:r>
      <w:r w:rsidRPr="000B6773">
        <w:rPr>
          <w:rFonts w:ascii="Arial" w:eastAsia="Times New Roman" w:hAnsi="Arial" w:cs="Arial"/>
          <w:sz w:val="18"/>
          <w:szCs w:val="18"/>
          <w:lang w:val="en-GB" w:eastAsia="fr-FR"/>
        </w:rPr>
        <w:t xml:space="preserve">. </w:t>
      </w:r>
    </w:p>
    <w:p w14:paraId="0484BFBD" w14:textId="1068B5C9" w:rsidR="000B6773" w:rsidRPr="000B6773" w:rsidRDefault="000B6773" w:rsidP="00F9551A">
      <w:pPr>
        <w:adjustRightInd w:val="0"/>
        <w:snapToGrid w:val="0"/>
        <w:spacing w:after="240" w:line="240" w:lineRule="auto"/>
        <w:ind w:left="426" w:hanging="425"/>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2.</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Animal-based and other measurables</w:t>
      </w:r>
      <w:r w:rsidR="00D87EF0">
        <w:rPr>
          <w:rFonts w:ascii="Arial" w:eastAsia="Times New Roman" w:hAnsi="Arial" w:cs="Arial"/>
          <w:sz w:val="18"/>
          <w:szCs w:val="18"/>
          <w:u w:val="single"/>
          <w:lang w:val="en-GB" w:eastAsia="fr-FR"/>
        </w:rPr>
        <w:t xml:space="preserve"> include</w:t>
      </w:r>
      <w:r w:rsidRPr="000B6773">
        <w:rPr>
          <w:rFonts w:ascii="Arial" w:eastAsia="Times New Roman" w:hAnsi="Arial" w:cs="Arial"/>
          <w:sz w:val="18"/>
          <w:szCs w:val="18"/>
          <w:u w:val="single"/>
          <w:lang w:val="en-GB" w:eastAsia="fr-FR"/>
        </w:rPr>
        <w:t>:</w:t>
      </w:r>
    </w:p>
    <w:p w14:paraId="1D9E9AF3" w14:textId="548597D4" w:rsidR="000B6773" w:rsidRDefault="00001BBD"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a)</w:t>
      </w:r>
      <w:r>
        <w:rPr>
          <w:rFonts w:ascii="Arial" w:eastAsia="Times New Roman" w:hAnsi="Arial" w:cs="Arial"/>
          <w:sz w:val="18"/>
          <w:szCs w:val="18"/>
          <w:lang w:val="en-GB" w:eastAsia="fr-FR"/>
        </w:rPr>
        <w:tab/>
      </w:r>
      <w:r w:rsidR="000B6773" w:rsidRPr="000B6773">
        <w:rPr>
          <w:rFonts w:ascii="Arial" w:eastAsia="Times New Roman" w:hAnsi="Arial" w:cs="Arial"/>
          <w:sz w:val="18"/>
          <w:szCs w:val="18"/>
          <w:lang w:val="en-GB" w:eastAsia="fr-FR"/>
        </w:rPr>
        <w:t xml:space="preserve">animals with broken </w:t>
      </w:r>
      <w:proofErr w:type="gramStart"/>
      <w:r w:rsidR="000B6773" w:rsidRPr="000B6773">
        <w:rPr>
          <w:rFonts w:ascii="Arial" w:eastAsia="Times New Roman" w:hAnsi="Arial" w:cs="Arial"/>
          <w:sz w:val="18"/>
          <w:szCs w:val="18"/>
          <w:lang w:val="en-GB" w:eastAsia="fr-FR"/>
        </w:rPr>
        <w:t>limbs;</w:t>
      </w:r>
      <w:proofErr w:type="gramEnd"/>
    </w:p>
    <w:p w14:paraId="68AB2721" w14:textId="06B03227" w:rsidR="000B6773" w:rsidRDefault="00001BBD"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b)</w:t>
      </w:r>
      <w:r>
        <w:rPr>
          <w:rFonts w:ascii="Arial" w:eastAsia="Times New Roman" w:hAnsi="Arial" w:cs="Arial"/>
          <w:sz w:val="18"/>
          <w:szCs w:val="18"/>
          <w:lang w:val="en-GB" w:eastAsia="fr-FR"/>
        </w:rPr>
        <w:tab/>
      </w:r>
      <w:r w:rsidR="000B6773" w:rsidRPr="000B6773">
        <w:rPr>
          <w:rFonts w:ascii="Arial" w:eastAsia="Times New Roman" w:hAnsi="Arial" w:cs="Arial"/>
          <w:sz w:val="18"/>
          <w:szCs w:val="18"/>
          <w:lang w:val="en-GB" w:eastAsia="fr-FR"/>
        </w:rPr>
        <w:t xml:space="preserve">animals that strike against the </w:t>
      </w:r>
      <w:proofErr w:type="gramStart"/>
      <w:r w:rsidR="000B6773" w:rsidRPr="000B6773">
        <w:rPr>
          <w:rFonts w:ascii="Arial" w:eastAsia="Times New Roman" w:hAnsi="Arial" w:cs="Arial"/>
          <w:sz w:val="18"/>
          <w:szCs w:val="18"/>
          <w:lang w:val="en-GB" w:eastAsia="fr-FR"/>
        </w:rPr>
        <w:t>facilities;</w:t>
      </w:r>
      <w:proofErr w:type="gramEnd"/>
    </w:p>
    <w:p w14:paraId="09090870" w14:textId="28A2004B" w:rsidR="000B6773" w:rsidRDefault="00001BBD"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c)</w:t>
      </w:r>
      <w:r>
        <w:rPr>
          <w:rFonts w:ascii="Arial" w:eastAsia="Times New Roman" w:hAnsi="Arial" w:cs="Arial"/>
          <w:sz w:val="18"/>
          <w:szCs w:val="18"/>
          <w:lang w:val="en-GB" w:eastAsia="fr-FR"/>
        </w:rPr>
        <w:tab/>
      </w:r>
      <w:r w:rsidR="000B6773" w:rsidRPr="000B6773">
        <w:rPr>
          <w:rFonts w:ascii="Arial" w:eastAsia="Times New Roman" w:hAnsi="Arial" w:cs="Arial"/>
          <w:sz w:val="18"/>
          <w:szCs w:val="18"/>
          <w:lang w:val="en-GB" w:eastAsia="fr-FR"/>
        </w:rPr>
        <w:t xml:space="preserve">animals </w:t>
      </w:r>
      <w:proofErr w:type="gramStart"/>
      <w:r w:rsidR="000B6773" w:rsidRPr="000B6773">
        <w:rPr>
          <w:rFonts w:ascii="Arial" w:eastAsia="Times New Roman" w:hAnsi="Arial" w:cs="Arial"/>
          <w:sz w:val="18"/>
          <w:szCs w:val="18"/>
          <w:lang w:val="en-GB" w:eastAsia="fr-FR"/>
        </w:rPr>
        <w:t>vocalizing</w:t>
      </w:r>
      <w:r w:rsidR="00430DAF">
        <w:rPr>
          <w:rFonts w:ascii="Arial" w:eastAsia="Times New Roman" w:hAnsi="Arial" w:cs="Arial"/>
          <w:sz w:val="18"/>
          <w:szCs w:val="18"/>
          <w:lang w:val="en-GB" w:eastAsia="fr-FR"/>
        </w:rPr>
        <w:t>;</w:t>
      </w:r>
      <w:proofErr w:type="gramEnd"/>
    </w:p>
    <w:p w14:paraId="3A95764C" w14:textId="5DD90AB3" w:rsidR="000B6773" w:rsidRDefault="00001BBD"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d)</w:t>
      </w:r>
      <w:r>
        <w:rPr>
          <w:rFonts w:ascii="Arial" w:eastAsia="Times New Roman" w:hAnsi="Arial" w:cs="Arial"/>
          <w:sz w:val="18"/>
          <w:szCs w:val="18"/>
          <w:lang w:val="en-GB" w:eastAsia="fr-FR"/>
        </w:rPr>
        <w:tab/>
      </w:r>
      <w:r w:rsidR="000B6773" w:rsidRPr="000B6773">
        <w:rPr>
          <w:rFonts w:ascii="Arial" w:eastAsia="Times New Roman" w:hAnsi="Arial" w:cs="Arial"/>
          <w:sz w:val="18"/>
          <w:szCs w:val="18"/>
          <w:lang w:val="en-GB" w:eastAsia="fr-FR"/>
        </w:rPr>
        <w:t xml:space="preserve">body parts (i.e. wings or heads) stuck between </w:t>
      </w:r>
      <w:proofErr w:type="gramStart"/>
      <w:r w:rsidR="000B6773" w:rsidRPr="0082076E">
        <w:rPr>
          <w:rFonts w:ascii="Arial" w:eastAsia="Times New Roman" w:hAnsi="Arial" w:cs="Arial"/>
          <w:i/>
          <w:iCs/>
          <w:sz w:val="18"/>
          <w:szCs w:val="18"/>
          <w:lang w:val="en-GB" w:eastAsia="fr-FR"/>
        </w:rPr>
        <w:t>containers</w:t>
      </w:r>
      <w:r w:rsidR="000B6773" w:rsidRPr="000B6773">
        <w:rPr>
          <w:rFonts w:ascii="Arial" w:eastAsia="Times New Roman" w:hAnsi="Arial" w:cs="Arial"/>
          <w:sz w:val="18"/>
          <w:szCs w:val="18"/>
          <w:lang w:val="en-GB" w:eastAsia="fr-FR"/>
        </w:rPr>
        <w:t>;</w:t>
      </w:r>
      <w:proofErr w:type="gramEnd"/>
    </w:p>
    <w:p w14:paraId="12E811A3" w14:textId="4198F8BF" w:rsidR="000B6773" w:rsidRPr="000B6773" w:rsidRDefault="00001BBD"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Pr>
          <w:rFonts w:ascii="Arial" w:eastAsia="Times New Roman" w:hAnsi="Arial" w:cs="Arial"/>
          <w:iCs/>
          <w:sz w:val="18"/>
          <w:szCs w:val="18"/>
          <w:lang w:val="en-GB" w:eastAsia="fr-FR"/>
        </w:rPr>
        <w:t>e)</w:t>
      </w:r>
      <w:r>
        <w:rPr>
          <w:rFonts w:ascii="Arial" w:eastAsia="Times New Roman" w:hAnsi="Arial" w:cs="Arial"/>
          <w:iCs/>
          <w:sz w:val="18"/>
          <w:szCs w:val="18"/>
          <w:lang w:val="en-GB" w:eastAsia="fr-FR"/>
        </w:rPr>
        <w:tab/>
      </w:r>
      <w:r w:rsidR="000B6773" w:rsidRPr="00F951E0">
        <w:rPr>
          <w:rFonts w:ascii="Arial" w:eastAsia="Times New Roman" w:hAnsi="Arial" w:cs="Arial"/>
          <w:iCs/>
          <w:sz w:val="18"/>
          <w:szCs w:val="18"/>
          <w:lang w:val="en-GB" w:eastAsia="fr-FR"/>
        </w:rPr>
        <w:t>animals</w:t>
      </w:r>
      <w:r w:rsidR="000B6773" w:rsidRPr="000B6773">
        <w:rPr>
          <w:rFonts w:ascii="Arial" w:eastAsia="Times New Roman" w:hAnsi="Arial" w:cs="Arial"/>
          <w:i/>
          <w:sz w:val="18"/>
          <w:szCs w:val="18"/>
          <w:lang w:val="en-GB" w:eastAsia="fr-FR"/>
        </w:rPr>
        <w:t xml:space="preserve"> </w:t>
      </w:r>
      <w:r w:rsidR="000B6773" w:rsidRPr="00F951E0">
        <w:rPr>
          <w:rFonts w:ascii="Arial" w:eastAsia="Times New Roman" w:hAnsi="Arial" w:cs="Arial"/>
          <w:iCs/>
          <w:sz w:val="18"/>
          <w:szCs w:val="18"/>
          <w:lang w:val="en-GB" w:eastAsia="fr-FR"/>
        </w:rPr>
        <w:t>injured by sharp projections inside</w:t>
      </w:r>
      <w:r w:rsidR="000B6773" w:rsidRPr="000B6773">
        <w:rPr>
          <w:rFonts w:ascii="Arial" w:eastAsia="Times New Roman" w:hAnsi="Arial" w:cs="Arial"/>
          <w:i/>
          <w:sz w:val="18"/>
          <w:szCs w:val="18"/>
          <w:lang w:val="en-GB" w:eastAsia="fr-FR"/>
        </w:rPr>
        <w:t xml:space="preserve"> containers.</w:t>
      </w:r>
    </w:p>
    <w:p w14:paraId="561AD17D"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3.</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Recommendations:</w:t>
      </w:r>
    </w:p>
    <w:p w14:paraId="5DE3926F" w14:textId="6DCD3B6E" w:rsid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i/>
          <w:iCs/>
          <w:sz w:val="18"/>
          <w:szCs w:val="18"/>
          <w:lang w:val="en-GB" w:eastAsia="fr-FR"/>
        </w:rPr>
        <w:t xml:space="preserve">Containers </w:t>
      </w:r>
      <w:r w:rsidRPr="000B6773">
        <w:rPr>
          <w:rFonts w:ascii="Arial" w:eastAsia="Times New Roman" w:hAnsi="Arial" w:cs="Arial"/>
          <w:sz w:val="18"/>
          <w:szCs w:val="18"/>
          <w:lang w:val="en-GB" w:eastAsia="fr-FR"/>
        </w:rPr>
        <w:t xml:space="preserve">in which animals are transported should be </w:t>
      </w:r>
      <w:r w:rsidRPr="000F7C68">
        <w:rPr>
          <w:rFonts w:ascii="Arial" w:eastAsia="Times New Roman" w:hAnsi="Arial" w:cs="Arial"/>
          <w:sz w:val="18"/>
          <w:szCs w:val="18"/>
          <w:lang w:val="en-GB" w:eastAsia="fr-FR"/>
        </w:rPr>
        <w:t>handled with care</w:t>
      </w:r>
      <w:r w:rsidRPr="000B6773">
        <w:rPr>
          <w:rFonts w:ascii="Arial" w:eastAsia="Times New Roman" w:hAnsi="Arial" w:cs="Arial"/>
          <w:sz w:val="18"/>
          <w:szCs w:val="18"/>
          <w:lang w:val="en-GB" w:eastAsia="fr-FR"/>
        </w:rPr>
        <w:t>,</w:t>
      </w:r>
      <w:r w:rsidR="00CD77A2">
        <w:rPr>
          <w:rFonts w:ascii="Arial" w:eastAsia="Times New Roman" w:hAnsi="Arial" w:cs="Arial"/>
          <w:sz w:val="18"/>
          <w:szCs w:val="18"/>
          <w:lang w:val="en-GB" w:eastAsia="fr-FR"/>
        </w:rPr>
        <w:t xml:space="preserve"> </w:t>
      </w:r>
      <w:r w:rsidR="00CD77A2" w:rsidRPr="007A1138">
        <w:rPr>
          <w:rFonts w:ascii="Arial" w:eastAsia="Times New Roman" w:hAnsi="Arial" w:cs="Arial"/>
          <w:sz w:val="18"/>
          <w:szCs w:val="18"/>
          <w:lang w:val="en-GB" w:eastAsia="fr-FR"/>
        </w:rPr>
        <w:t>moved slowly,</w:t>
      </w:r>
      <w:r w:rsidRPr="000B6773">
        <w:rPr>
          <w:rFonts w:ascii="Arial" w:eastAsia="Times New Roman" w:hAnsi="Arial" w:cs="Arial"/>
          <w:sz w:val="18"/>
          <w:szCs w:val="18"/>
          <w:lang w:val="en-GB" w:eastAsia="fr-FR"/>
        </w:rPr>
        <w:t xml:space="preserve"> and should not be thrown, </w:t>
      </w:r>
      <w:proofErr w:type="gramStart"/>
      <w:r w:rsidRPr="000B6773">
        <w:rPr>
          <w:rFonts w:ascii="Arial" w:eastAsia="Times New Roman" w:hAnsi="Arial" w:cs="Arial"/>
          <w:sz w:val="18"/>
          <w:szCs w:val="18"/>
          <w:lang w:val="en-GB" w:eastAsia="fr-FR"/>
        </w:rPr>
        <w:t>dropped</w:t>
      </w:r>
      <w:proofErr w:type="gramEnd"/>
      <w:r w:rsidRPr="000B6773">
        <w:rPr>
          <w:rFonts w:ascii="Arial" w:eastAsia="Times New Roman" w:hAnsi="Arial" w:cs="Arial"/>
          <w:sz w:val="18"/>
          <w:szCs w:val="18"/>
          <w:lang w:val="en-GB" w:eastAsia="fr-FR"/>
        </w:rPr>
        <w:t xml:space="preserve"> or knocked over. Where possible, they should be horizontal while being loaded </w:t>
      </w:r>
      <w:r w:rsidR="00014ED1">
        <w:rPr>
          <w:rFonts w:ascii="Arial" w:eastAsia="Times New Roman" w:hAnsi="Arial" w:cs="Arial"/>
          <w:sz w:val="18"/>
          <w:szCs w:val="18"/>
          <w:lang w:val="en-GB" w:eastAsia="fr-FR"/>
        </w:rPr>
        <w:t>or</w:t>
      </w:r>
      <w:r w:rsidR="00014ED1" w:rsidRPr="000B6773">
        <w:rPr>
          <w:rFonts w:ascii="Arial" w:eastAsia="Times New Roman" w:hAnsi="Arial" w:cs="Arial"/>
          <w:sz w:val="18"/>
          <w:szCs w:val="18"/>
          <w:lang w:val="en-GB" w:eastAsia="fr-FR"/>
        </w:rPr>
        <w:t xml:space="preserve"> </w:t>
      </w:r>
      <w:r w:rsidRPr="000B6773">
        <w:rPr>
          <w:rFonts w:ascii="Arial" w:eastAsia="Times New Roman" w:hAnsi="Arial" w:cs="Arial"/>
          <w:sz w:val="18"/>
          <w:szCs w:val="18"/>
          <w:lang w:val="en-GB" w:eastAsia="fr-FR"/>
        </w:rPr>
        <w:t xml:space="preserve">unloaded </w:t>
      </w:r>
      <w:r w:rsidR="00D87EF0" w:rsidRPr="000B6773">
        <w:rPr>
          <w:rFonts w:ascii="Arial" w:eastAsia="Times New Roman" w:hAnsi="Arial" w:cs="Arial"/>
          <w:sz w:val="18"/>
          <w:szCs w:val="18"/>
          <w:lang w:val="en-GB" w:eastAsia="fr-FR"/>
        </w:rPr>
        <w:t>mechanically</w:t>
      </w:r>
      <w:r w:rsidR="00D87EF0">
        <w:rPr>
          <w:rFonts w:ascii="Arial" w:eastAsia="Times New Roman" w:hAnsi="Arial" w:cs="Arial"/>
          <w:sz w:val="18"/>
          <w:szCs w:val="18"/>
          <w:lang w:val="en-GB" w:eastAsia="fr-FR"/>
        </w:rPr>
        <w:t xml:space="preserve"> and</w:t>
      </w:r>
      <w:r w:rsidRPr="000B6773">
        <w:rPr>
          <w:rFonts w:ascii="Arial" w:eastAsia="Times New Roman" w:hAnsi="Arial" w:cs="Arial"/>
          <w:sz w:val="18"/>
          <w:szCs w:val="18"/>
          <w:lang w:val="en-GB" w:eastAsia="fr-FR"/>
        </w:rPr>
        <w:t xml:space="preserve"> stacked to ensure ventilation. In any case</w:t>
      </w:r>
      <w:r w:rsidR="00B10E96">
        <w:rPr>
          <w:rFonts w:ascii="Arial" w:eastAsia="Times New Roman" w:hAnsi="Arial" w:cs="Arial"/>
          <w:sz w:val="18"/>
          <w:szCs w:val="18"/>
          <w:lang w:val="en-GB" w:eastAsia="fr-FR"/>
        </w:rPr>
        <w:t>,</w:t>
      </w:r>
      <w:r w:rsidRPr="000B6773">
        <w:rPr>
          <w:rFonts w:ascii="Arial" w:eastAsia="Times New Roman" w:hAnsi="Arial" w:cs="Arial"/>
          <w:sz w:val="18"/>
          <w:szCs w:val="18"/>
          <w:lang w:val="en-GB" w:eastAsia="fr-FR"/>
        </w:rPr>
        <w:t xml:space="preserve"> </w:t>
      </w:r>
      <w:r w:rsidR="003847A9" w:rsidRPr="0082076E">
        <w:rPr>
          <w:rFonts w:ascii="Arial" w:eastAsia="Times New Roman" w:hAnsi="Arial" w:cs="Arial"/>
          <w:i/>
          <w:iCs/>
          <w:sz w:val="18"/>
          <w:szCs w:val="18"/>
          <w:lang w:val="en-GB" w:eastAsia="fr-FR"/>
        </w:rPr>
        <w:t>containers</w:t>
      </w:r>
      <w:r w:rsidR="003847A9" w:rsidRPr="000B6773">
        <w:rPr>
          <w:rFonts w:ascii="Arial" w:eastAsia="Times New Roman" w:hAnsi="Arial" w:cs="Arial"/>
          <w:sz w:val="18"/>
          <w:szCs w:val="18"/>
          <w:lang w:val="en-GB" w:eastAsia="fr-FR"/>
        </w:rPr>
        <w:t xml:space="preserve"> </w:t>
      </w:r>
      <w:r w:rsidRPr="000B6773">
        <w:rPr>
          <w:rFonts w:ascii="Arial" w:eastAsia="Times New Roman" w:hAnsi="Arial" w:cs="Arial"/>
          <w:sz w:val="18"/>
          <w:szCs w:val="18"/>
          <w:lang w:val="en-GB" w:eastAsia="fr-FR"/>
        </w:rPr>
        <w:t>should be moved and stored in an upright position as indicated by specific marks.</w:t>
      </w:r>
    </w:p>
    <w:p w14:paraId="7E7586FC" w14:textId="73FE5430" w:rsid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delivered in </w:t>
      </w:r>
      <w:r w:rsidRPr="000B6773">
        <w:rPr>
          <w:rFonts w:ascii="Arial" w:eastAsia="Times New Roman" w:hAnsi="Arial" w:cs="Arial"/>
          <w:i/>
          <w:iCs/>
          <w:sz w:val="18"/>
          <w:szCs w:val="18"/>
          <w:lang w:val="en-GB" w:eastAsia="fr-FR"/>
        </w:rPr>
        <w:t xml:space="preserve">containers </w:t>
      </w:r>
      <w:r w:rsidRPr="000B6773">
        <w:rPr>
          <w:rFonts w:ascii="Arial" w:eastAsia="Times New Roman" w:hAnsi="Arial" w:cs="Arial"/>
          <w:sz w:val="18"/>
          <w:szCs w:val="18"/>
          <w:lang w:val="en-GB" w:eastAsia="fr-FR"/>
        </w:rPr>
        <w:t xml:space="preserve">with perforated or flexible bottoms should be unloaded with particular care to avoid injury by crushing </w:t>
      </w:r>
      <w:r w:rsidR="00627236" w:rsidRPr="000B6773">
        <w:rPr>
          <w:rFonts w:ascii="Arial" w:eastAsia="Times New Roman" w:hAnsi="Arial" w:cs="Arial"/>
          <w:sz w:val="18"/>
          <w:szCs w:val="18"/>
          <w:lang w:val="en-GB" w:eastAsia="fr-FR"/>
        </w:rPr>
        <w:t>o</w:t>
      </w:r>
      <w:r w:rsidR="00627236">
        <w:rPr>
          <w:rFonts w:ascii="Arial" w:eastAsia="Times New Roman" w:hAnsi="Arial" w:cs="Arial"/>
          <w:sz w:val="18"/>
          <w:szCs w:val="18"/>
          <w:lang w:val="en-GB" w:eastAsia="fr-FR"/>
        </w:rPr>
        <w:t>r</w:t>
      </w:r>
      <w:r w:rsidR="00627236" w:rsidRPr="000B6773">
        <w:rPr>
          <w:rFonts w:ascii="Arial" w:eastAsia="Times New Roman" w:hAnsi="Arial" w:cs="Arial"/>
          <w:sz w:val="18"/>
          <w:szCs w:val="18"/>
          <w:lang w:val="en-GB" w:eastAsia="fr-FR"/>
        </w:rPr>
        <w:t xml:space="preserve"> </w:t>
      </w:r>
      <w:r w:rsidRPr="000B6773">
        <w:rPr>
          <w:rFonts w:ascii="Arial" w:eastAsia="Times New Roman" w:hAnsi="Arial" w:cs="Arial"/>
          <w:sz w:val="18"/>
          <w:szCs w:val="18"/>
          <w:lang w:val="en-GB" w:eastAsia="fr-FR"/>
        </w:rPr>
        <w:t xml:space="preserve">jamming </w:t>
      </w:r>
      <w:r w:rsidR="00627236">
        <w:rPr>
          <w:rFonts w:ascii="Arial" w:eastAsia="Times New Roman" w:hAnsi="Arial" w:cs="Arial"/>
          <w:sz w:val="18"/>
          <w:szCs w:val="18"/>
          <w:lang w:val="en-GB" w:eastAsia="fr-FR"/>
        </w:rPr>
        <w:t xml:space="preserve">of </w:t>
      </w:r>
      <w:r w:rsidRPr="000B6773">
        <w:rPr>
          <w:rFonts w:ascii="Arial" w:eastAsia="Times New Roman" w:hAnsi="Arial" w:cs="Arial"/>
          <w:sz w:val="18"/>
          <w:szCs w:val="18"/>
          <w:lang w:val="en-GB" w:eastAsia="fr-FR"/>
        </w:rPr>
        <w:t>body parts.</w:t>
      </w:r>
    </w:p>
    <w:p w14:paraId="7DC86981" w14:textId="00922262"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that are injured, jammed or sick require immediate action and, when necessary, should be taken from the </w:t>
      </w:r>
      <w:r w:rsidRPr="0082076E">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 xml:space="preserve"> and euthanised without delay. </w:t>
      </w:r>
      <w:r w:rsidRPr="007A1138">
        <w:rPr>
          <w:rFonts w:ascii="Arial" w:eastAsia="Times New Roman" w:hAnsi="Arial" w:cs="Arial"/>
          <w:sz w:val="18"/>
          <w:szCs w:val="18"/>
          <w:lang w:val="en-GB" w:eastAsia="fr-FR"/>
        </w:rPr>
        <w:t xml:space="preserve">Refer to Articles </w:t>
      </w:r>
      <w:r w:rsidR="00E12E73" w:rsidRPr="007A1138">
        <w:rPr>
          <w:rFonts w:ascii="Arial" w:eastAsia="Times New Roman" w:hAnsi="Arial" w:cs="Arial"/>
          <w:sz w:val="18"/>
          <w:szCs w:val="18"/>
          <w:lang w:val="en-GB" w:eastAsia="fr-FR"/>
        </w:rPr>
        <w:t>7.5.8</w:t>
      </w:r>
      <w:r w:rsidR="00104CBD" w:rsidRPr="007A1138">
        <w:rPr>
          <w:rFonts w:ascii="Arial" w:eastAsia="Times New Roman" w:hAnsi="Arial" w:cs="Arial"/>
          <w:sz w:val="18"/>
          <w:szCs w:val="18"/>
          <w:lang w:val="en-GB" w:eastAsia="fr-FR"/>
        </w:rPr>
        <w:t xml:space="preserve">, </w:t>
      </w:r>
      <w:r w:rsidR="00467C04" w:rsidRPr="007A1138">
        <w:rPr>
          <w:rFonts w:ascii="Arial" w:eastAsia="Times New Roman" w:hAnsi="Arial" w:cs="Arial"/>
          <w:sz w:val="18"/>
          <w:szCs w:val="18"/>
          <w:lang w:val="en-GB" w:eastAsia="fr-FR"/>
        </w:rPr>
        <w:t xml:space="preserve">7.5.9., </w:t>
      </w:r>
      <w:r w:rsidR="00AD0DE5" w:rsidRPr="007A1138">
        <w:rPr>
          <w:rFonts w:ascii="Arial" w:eastAsia="Times New Roman" w:hAnsi="Arial" w:cs="Arial"/>
          <w:sz w:val="18"/>
          <w:szCs w:val="18"/>
          <w:lang w:val="en-GB" w:eastAsia="fr-FR"/>
        </w:rPr>
        <w:t>7.6.8</w:t>
      </w:r>
      <w:r w:rsidR="00467C04" w:rsidRPr="007A1138">
        <w:rPr>
          <w:rFonts w:ascii="Arial" w:eastAsia="Times New Roman" w:hAnsi="Arial" w:cs="Arial"/>
          <w:sz w:val="18"/>
          <w:szCs w:val="18"/>
          <w:lang w:val="en-GB" w:eastAsia="fr-FR"/>
        </w:rPr>
        <w:t xml:space="preserve"> and</w:t>
      </w:r>
      <w:r w:rsidR="00AD0DE5" w:rsidRPr="007A1138">
        <w:rPr>
          <w:rFonts w:ascii="Arial" w:eastAsia="Times New Roman" w:hAnsi="Arial" w:cs="Arial"/>
          <w:sz w:val="18"/>
          <w:szCs w:val="18"/>
          <w:lang w:val="en-GB" w:eastAsia="fr-FR"/>
        </w:rPr>
        <w:t xml:space="preserve"> </w:t>
      </w:r>
      <w:r w:rsidRPr="007A1138">
        <w:rPr>
          <w:rFonts w:ascii="Arial" w:eastAsia="Times New Roman" w:hAnsi="Arial" w:cs="Arial"/>
          <w:sz w:val="18"/>
          <w:szCs w:val="18"/>
          <w:lang w:val="en-GB" w:eastAsia="fr-FR"/>
        </w:rPr>
        <w:t>7.</w:t>
      </w:r>
      <w:r w:rsidR="006E7163" w:rsidRPr="007A1138">
        <w:rPr>
          <w:rFonts w:ascii="Arial" w:eastAsia="Times New Roman" w:hAnsi="Arial" w:cs="Arial"/>
          <w:sz w:val="18"/>
          <w:szCs w:val="18"/>
          <w:lang w:val="en-GB" w:eastAsia="fr-FR"/>
        </w:rPr>
        <w:t>6</w:t>
      </w:r>
      <w:r w:rsidRPr="007A1138">
        <w:rPr>
          <w:rFonts w:ascii="Arial" w:eastAsia="Times New Roman" w:hAnsi="Arial" w:cs="Arial"/>
          <w:sz w:val="18"/>
          <w:szCs w:val="18"/>
          <w:lang w:val="en-GB" w:eastAsia="fr-FR"/>
        </w:rPr>
        <w:t>.</w:t>
      </w:r>
      <w:r w:rsidR="00E840E6" w:rsidRPr="007A1138">
        <w:rPr>
          <w:rFonts w:ascii="Arial" w:eastAsia="Times New Roman" w:hAnsi="Arial" w:cs="Arial"/>
          <w:sz w:val="18"/>
          <w:szCs w:val="18"/>
          <w:lang w:val="en-GB" w:eastAsia="fr-FR"/>
        </w:rPr>
        <w:t>17</w:t>
      </w:r>
      <w:r w:rsidRPr="007A1138">
        <w:rPr>
          <w:rFonts w:ascii="Arial" w:eastAsia="Times New Roman" w:hAnsi="Arial" w:cs="Arial"/>
          <w:sz w:val="18"/>
          <w:szCs w:val="18"/>
          <w:lang w:val="en-GB" w:eastAsia="fr-FR"/>
        </w:rPr>
        <w:t>.</w:t>
      </w:r>
      <w:r w:rsidRPr="000B6773">
        <w:rPr>
          <w:rFonts w:ascii="Arial" w:eastAsia="Times New Roman" w:hAnsi="Arial" w:cs="Arial"/>
          <w:sz w:val="18"/>
          <w:szCs w:val="18"/>
          <w:lang w:val="en-GB" w:eastAsia="fr-FR"/>
        </w:rPr>
        <w:t xml:space="preserve"> </w:t>
      </w:r>
    </w:p>
    <w:p w14:paraId="5031FC99" w14:textId="7E9E4ECC" w:rsid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Staff should routinely inspect the </w:t>
      </w:r>
      <w:r w:rsidRPr="0082076E">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 xml:space="preserve"> and remove the broken </w:t>
      </w:r>
      <w:r w:rsidR="00191E84" w:rsidRPr="0082076E">
        <w:rPr>
          <w:rFonts w:ascii="Arial" w:eastAsia="Times New Roman" w:hAnsi="Arial" w:cs="Arial"/>
          <w:i/>
          <w:iCs/>
          <w:sz w:val="18"/>
          <w:szCs w:val="18"/>
          <w:lang w:val="en-GB" w:eastAsia="fr-FR"/>
        </w:rPr>
        <w:t>containers</w:t>
      </w:r>
      <w:r w:rsidR="00191E84" w:rsidRPr="000B6773">
        <w:rPr>
          <w:rFonts w:ascii="Arial" w:eastAsia="Times New Roman" w:hAnsi="Arial" w:cs="Arial"/>
          <w:sz w:val="18"/>
          <w:szCs w:val="18"/>
          <w:lang w:val="en-GB" w:eastAsia="fr-FR"/>
        </w:rPr>
        <w:t xml:space="preserve"> </w:t>
      </w:r>
      <w:r w:rsidRPr="000B6773">
        <w:rPr>
          <w:rFonts w:ascii="Arial" w:eastAsia="Times New Roman" w:hAnsi="Arial" w:cs="Arial"/>
          <w:sz w:val="18"/>
          <w:szCs w:val="18"/>
          <w:lang w:val="en-GB" w:eastAsia="fr-FR"/>
        </w:rPr>
        <w:t xml:space="preserve">that should not be </w:t>
      </w:r>
      <w:r w:rsidR="00CD77A2">
        <w:rPr>
          <w:rFonts w:ascii="Arial" w:eastAsia="Times New Roman" w:hAnsi="Arial" w:cs="Arial"/>
          <w:sz w:val="18"/>
          <w:szCs w:val="18"/>
          <w:lang w:val="en-GB" w:eastAsia="fr-FR"/>
        </w:rPr>
        <w:t>re-</w:t>
      </w:r>
      <w:r w:rsidRPr="000B6773">
        <w:rPr>
          <w:rFonts w:ascii="Arial" w:eastAsia="Times New Roman" w:hAnsi="Arial" w:cs="Arial"/>
          <w:sz w:val="18"/>
          <w:szCs w:val="18"/>
          <w:lang w:val="en-GB" w:eastAsia="fr-FR"/>
        </w:rPr>
        <w:t xml:space="preserve">used. </w:t>
      </w:r>
    </w:p>
    <w:p w14:paraId="28B447CF" w14:textId="77777777" w:rsidR="000B6773" w:rsidRPr="000B6773" w:rsidRDefault="000B6773" w:rsidP="00F9551A">
      <w:pPr>
        <w:adjustRightInd w:val="0"/>
        <w:snapToGrid w:val="0"/>
        <w:spacing w:after="240" w:line="240" w:lineRule="auto"/>
        <w:ind w:left="426" w:hanging="426"/>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4.</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Species-specific recommendations</w:t>
      </w:r>
      <w:r w:rsidRPr="000B6773">
        <w:rPr>
          <w:rFonts w:ascii="Arial" w:eastAsia="Times New Roman" w:hAnsi="Arial" w:cs="Arial"/>
          <w:sz w:val="18"/>
          <w:szCs w:val="18"/>
          <w:lang w:val="en-GB" w:eastAsia="fr-FR"/>
        </w:rPr>
        <w:t xml:space="preserve">: </w:t>
      </w:r>
    </w:p>
    <w:p w14:paraId="42D0837D" w14:textId="7AF8FDA7" w:rsidR="005E2889" w:rsidRDefault="000B6773" w:rsidP="00F9551A">
      <w:pPr>
        <w:adjustRightInd w:val="0"/>
        <w:snapToGrid w:val="0"/>
        <w:spacing w:after="240" w:line="240" w:lineRule="auto"/>
        <w:ind w:left="426"/>
        <w:rPr>
          <w:rFonts w:ascii="Ottawa" w:eastAsia="Calibri" w:hAnsi="Ottawa" w:cs="Arial"/>
          <w:sz w:val="18"/>
          <w:szCs w:val="18"/>
          <w:lang w:val="en-GB" w:eastAsia="fr-FR"/>
        </w:rPr>
      </w:pPr>
      <w:r w:rsidRPr="000B6773">
        <w:rPr>
          <w:rFonts w:ascii="Arial" w:eastAsia="Times New Roman" w:hAnsi="Arial" w:cs="Arial"/>
          <w:sz w:val="18"/>
          <w:szCs w:val="18"/>
          <w:lang w:val="en-GB" w:eastAsia="fr-FR"/>
        </w:rPr>
        <w:t>None identified.</w:t>
      </w:r>
    </w:p>
    <w:p w14:paraId="01F2AB9F" w14:textId="3D27E2FC" w:rsidR="000B6773" w:rsidRPr="000B6773" w:rsidRDefault="000B6773" w:rsidP="000B6773">
      <w:pPr>
        <w:adjustRightInd w:val="0"/>
        <w:snapToGrid w:val="0"/>
        <w:spacing w:after="240" w:line="240" w:lineRule="auto"/>
        <w:jc w:val="center"/>
        <w:rPr>
          <w:rFonts w:ascii="Ottawa" w:eastAsia="Calibri" w:hAnsi="Ottawa" w:cs="Arial"/>
          <w:sz w:val="18"/>
          <w:szCs w:val="18"/>
          <w:lang w:val="en-GB" w:eastAsia="fr-FR"/>
        </w:rPr>
      </w:pPr>
      <w:r w:rsidRPr="000B6773">
        <w:rPr>
          <w:rFonts w:ascii="Ottawa" w:eastAsia="Calibri" w:hAnsi="Ottawa" w:cs="Arial"/>
          <w:sz w:val="18"/>
          <w:szCs w:val="18"/>
          <w:lang w:val="en-GB" w:eastAsia="fr-FR"/>
        </w:rPr>
        <w:t>Article 7.5.</w:t>
      </w:r>
      <w:r w:rsidR="00F278CE">
        <w:rPr>
          <w:rFonts w:ascii="Ottawa" w:eastAsia="Calibri" w:hAnsi="Ottawa" w:cs="Arial"/>
          <w:sz w:val="18"/>
          <w:szCs w:val="18"/>
          <w:lang w:val="en-GB" w:eastAsia="fr-FR"/>
        </w:rPr>
        <w:t>23</w:t>
      </w:r>
    </w:p>
    <w:p w14:paraId="55AEAD48" w14:textId="77777777" w:rsidR="000B6773" w:rsidRPr="000B6773" w:rsidRDefault="000B6773" w:rsidP="000B6773">
      <w:pPr>
        <w:adjustRightInd w:val="0"/>
        <w:snapToGrid w:val="0"/>
        <w:spacing w:after="240" w:line="240" w:lineRule="auto"/>
        <w:jc w:val="both"/>
        <w:rPr>
          <w:rFonts w:ascii="Ottawa" w:eastAsia="Times New Roman" w:hAnsi="Ottawa" w:cs="Arial"/>
          <w:b/>
          <w:sz w:val="18"/>
          <w:szCs w:val="18"/>
          <w:lang w:val="en-GB" w:eastAsia="fr-FR"/>
        </w:rPr>
      </w:pPr>
      <w:r w:rsidRPr="000B6773">
        <w:rPr>
          <w:rFonts w:ascii="Ottawa" w:eastAsia="Times New Roman" w:hAnsi="Ottawa" w:cs="Arial"/>
          <w:b/>
          <w:sz w:val="18"/>
          <w:szCs w:val="18"/>
          <w:lang w:val="en-GB" w:eastAsia="fr-FR"/>
        </w:rPr>
        <w:t>Lairage of animals in containers</w:t>
      </w:r>
    </w:p>
    <w:p w14:paraId="293A77AE" w14:textId="77777777" w:rsidR="000B6773" w:rsidRPr="000B6773" w:rsidRDefault="000B6773" w:rsidP="000B6773">
      <w:pPr>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1.</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 welfare concerns:</w:t>
      </w:r>
    </w:p>
    <w:p w14:paraId="430E147E" w14:textId="5401457B" w:rsidR="00254EF1" w:rsidRDefault="000B6773" w:rsidP="000B6773">
      <w:pPr>
        <w:adjustRightInd w:val="0"/>
        <w:snapToGrid w:val="0"/>
        <w:spacing w:after="240" w:line="240" w:lineRule="auto"/>
        <w:ind w:left="450"/>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during </w:t>
      </w:r>
      <w:r w:rsidRPr="000B6773">
        <w:rPr>
          <w:rFonts w:ascii="Arial" w:eastAsia="Times New Roman" w:hAnsi="Arial" w:cs="Arial"/>
          <w:i/>
          <w:sz w:val="18"/>
          <w:szCs w:val="18"/>
          <w:lang w:val="en-GB" w:eastAsia="fr-FR"/>
        </w:rPr>
        <w:t>lairage</w:t>
      </w:r>
      <w:r w:rsidRPr="000B6773">
        <w:rPr>
          <w:rFonts w:ascii="Arial" w:eastAsia="Times New Roman" w:hAnsi="Arial" w:cs="Arial"/>
          <w:sz w:val="18"/>
          <w:szCs w:val="18"/>
          <w:lang w:val="en-GB" w:eastAsia="fr-FR"/>
        </w:rPr>
        <w:t xml:space="preserve"> may be exposed to several </w:t>
      </w:r>
      <w:r w:rsidRPr="000B6773">
        <w:rPr>
          <w:rFonts w:ascii="Arial" w:eastAsia="Times New Roman" w:hAnsi="Arial" w:cs="Arial"/>
          <w:i/>
          <w:sz w:val="18"/>
          <w:szCs w:val="18"/>
          <w:lang w:val="en-GB" w:eastAsia="fr-FR"/>
        </w:rPr>
        <w:t>animal welfare hazards</w:t>
      </w:r>
      <w:r w:rsidRPr="000B6773">
        <w:rPr>
          <w:rFonts w:ascii="Arial" w:eastAsia="Times New Roman" w:hAnsi="Arial" w:cs="Arial"/>
          <w:sz w:val="18"/>
          <w:szCs w:val="18"/>
          <w:lang w:val="en-GB" w:eastAsia="fr-FR"/>
        </w:rPr>
        <w:t xml:space="preserve"> including:</w:t>
      </w:r>
      <w:r w:rsidR="00254EF1">
        <w:rPr>
          <w:rFonts w:ascii="Arial" w:eastAsia="Times New Roman" w:hAnsi="Arial" w:cs="Arial"/>
          <w:sz w:val="18"/>
          <w:szCs w:val="18"/>
          <w:lang w:val="en-GB" w:eastAsia="fr-FR"/>
        </w:rPr>
        <w:br w:type="page"/>
      </w:r>
    </w:p>
    <w:p w14:paraId="686D8CF7"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0E350E27" w14:textId="77777777" w:rsidR="000B6773" w:rsidRP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a)</w:t>
      </w:r>
      <w:r w:rsidRPr="000B6773">
        <w:rPr>
          <w:rFonts w:ascii="Arial" w:eastAsia="Times New Roman" w:hAnsi="Arial" w:cs="Arial"/>
          <w:sz w:val="18"/>
          <w:szCs w:val="18"/>
          <w:lang w:val="en-GB" w:eastAsia="fr-FR"/>
        </w:rPr>
        <w:tab/>
        <w:t>food and water deprivation leading to prolonged hunger and thirst,</w:t>
      </w:r>
    </w:p>
    <w:p w14:paraId="246CA29F" w14:textId="77777777" w:rsidR="000B6773" w:rsidRP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b)</w:t>
      </w:r>
      <w:r w:rsidRPr="00001BBD">
        <w:rPr>
          <w:rFonts w:ascii="Arial" w:eastAsia="Times New Roman" w:hAnsi="Arial" w:cs="Arial"/>
          <w:iCs/>
          <w:sz w:val="18"/>
          <w:szCs w:val="18"/>
          <w:lang w:val="en-GB" w:eastAsia="fr-FR"/>
        </w:rPr>
        <w:tab/>
      </w:r>
      <w:r w:rsidRPr="000B6773">
        <w:rPr>
          <w:rFonts w:ascii="Arial" w:eastAsia="Times New Roman" w:hAnsi="Arial" w:cs="Arial"/>
          <w:sz w:val="18"/>
          <w:szCs w:val="18"/>
          <w:lang w:val="en-GB" w:eastAsia="fr-FR"/>
        </w:rPr>
        <w:t xml:space="preserve">absence of protection against extremes in climate leading to thermal stress, </w:t>
      </w:r>
    </w:p>
    <w:p w14:paraId="76A766EE" w14:textId="77777777" w:rsidR="000B6773" w:rsidRP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c)</w:t>
      </w:r>
      <w:r w:rsidRPr="000B6773">
        <w:rPr>
          <w:rFonts w:ascii="Arial" w:eastAsia="Times New Roman" w:hAnsi="Arial" w:cs="Arial"/>
          <w:sz w:val="18"/>
          <w:szCs w:val="18"/>
          <w:lang w:val="en-GB" w:eastAsia="fr-FR"/>
        </w:rPr>
        <w:tab/>
        <w:t xml:space="preserve">sudden or excessive noises, including from personnel, leading to fear, </w:t>
      </w:r>
    </w:p>
    <w:p w14:paraId="0F24A902" w14:textId="07021D74" w:rsidR="000B6773" w:rsidRP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d)</w:t>
      </w:r>
      <w:r w:rsidRPr="000B6773">
        <w:rPr>
          <w:rFonts w:ascii="Arial" w:eastAsia="Times New Roman" w:hAnsi="Arial" w:cs="Arial"/>
          <w:sz w:val="18"/>
          <w:szCs w:val="18"/>
          <w:lang w:val="en-GB" w:eastAsia="fr-FR"/>
        </w:rPr>
        <w:tab/>
        <w:t>insufficient space to lie down and move freely leading to fatigue and aggressive behaviour</w:t>
      </w:r>
      <w:r w:rsidR="00430DAF">
        <w:rPr>
          <w:rFonts w:ascii="Arial" w:eastAsia="Times New Roman" w:hAnsi="Arial" w:cs="Arial"/>
          <w:sz w:val="18"/>
          <w:szCs w:val="18"/>
          <w:lang w:val="en-GB" w:eastAsia="fr-FR"/>
        </w:rPr>
        <w:t>.</w:t>
      </w:r>
    </w:p>
    <w:p w14:paraId="3B2443C6" w14:textId="77777777" w:rsidR="000B6773" w:rsidRPr="000B6773" w:rsidRDefault="000B6773" w:rsidP="000B6773">
      <w:pPr>
        <w:adjustRightInd w:val="0"/>
        <w:snapToGrid w:val="0"/>
        <w:spacing w:after="240" w:line="240" w:lineRule="auto"/>
        <w:ind w:left="426" w:hanging="450"/>
        <w:jc w:val="both"/>
        <w:rPr>
          <w:rFonts w:ascii="Arial" w:eastAsia="Times New Roman" w:hAnsi="Arial" w:cs="Arial"/>
          <w:sz w:val="18"/>
          <w:szCs w:val="18"/>
          <w:u w:val="single"/>
          <w:lang w:val="en-GB" w:eastAsia="fr-FR"/>
        </w:rPr>
      </w:pPr>
      <w:r w:rsidRPr="000B6773">
        <w:rPr>
          <w:rFonts w:ascii="Arial" w:eastAsia="Times New Roman" w:hAnsi="Arial" w:cs="Arial"/>
          <w:sz w:val="18"/>
          <w:szCs w:val="18"/>
          <w:lang w:val="en-GB" w:eastAsia="fr-FR"/>
        </w:rPr>
        <w:t>2.</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Animal-based and other measurables include:</w:t>
      </w:r>
    </w:p>
    <w:p w14:paraId="7948D1AD" w14:textId="77777777" w:rsidR="000B6773" w:rsidRPr="000B6773" w:rsidRDefault="000B6773" w:rsidP="00F9551A">
      <w:pPr>
        <w:adjustRightInd w:val="0"/>
        <w:snapToGrid w:val="0"/>
        <w:spacing w:after="240" w:line="240" w:lineRule="auto"/>
        <w:ind w:left="851" w:hanging="425"/>
        <w:jc w:val="both"/>
        <w:rPr>
          <w:rFonts w:ascii="Arial" w:eastAsiaTheme="minorHAnsi" w:hAnsi="Arial" w:cs="Arial"/>
          <w:sz w:val="18"/>
          <w:szCs w:val="18"/>
          <w:lang w:val="en-GB" w:eastAsia="fr-FR"/>
        </w:rPr>
      </w:pPr>
      <w:r w:rsidRPr="00001BBD">
        <w:rPr>
          <w:rFonts w:ascii="Arial" w:eastAsia="Times New Roman" w:hAnsi="Arial" w:cs="Arial"/>
          <w:iCs/>
          <w:sz w:val="18"/>
          <w:szCs w:val="18"/>
          <w:lang w:val="en-GB" w:eastAsia="fr-FR"/>
        </w:rPr>
        <w:t>a)</w:t>
      </w:r>
      <w:r w:rsidRPr="00001BBD">
        <w:rPr>
          <w:rFonts w:ascii="Arial" w:eastAsia="Times New Roman" w:hAnsi="Arial" w:cs="Arial"/>
          <w:iCs/>
          <w:sz w:val="18"/>
          <w:szCs w:val="18"/>
          <w:lang w:val="en-GB" w:eastAsia="fr-FR"/>
        </w:rPr>
        <w:tab/>
      </w:r>
      <w:r w:rsidRPr="000B6773">
        <w:rPr>
          <w:rFonts w:ascii="Arial" w:eastAsia="Times New Roman" w:hAnsi="Arial" w:cs="Arial"/>
          <w:sz w:val="18"/>
          <w:szCs w:val="18"/>
          <w:lang w:val="en-GB" w:eastAsia="fr-FR"/>
        </w:rPr>
        <w:t>t</w:t>
      </w:r>
      <w:r w:rsidRPr="000B6773">
        <w:rPr>
          <w:rFonts w:ascii="Arial" w:eastAsiaTheme="minorHAnsi" w:hAnsi="Arial" w:cs="Arial"/>
          <w:sz w:val="18"/>
          <w:szCs w:val="18"/>
          <w:lang w:val="en-GB" w:eastAsia="fr-FR"/>
        </w:rPr>
        <w:t>hermal stress (e.g. panting, shivering, huddling behaviour),</w:t>
      </w:r>
    </w:p>
    <w:p w14:paraId="79A0D660" w14:textId="77777777" w:rsidR="000B6773" w:rsidRP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b)</w:t>
      </w:r>
      <w:r w:rsidRPr="000B6773">
        <w:rPr>
          <w:rFonts w:ascii="Arial" w:eastAsia="Times New Roman" w:hAnsi="Arial" w:cs="Arial"/>
          <w:sz w:val="18"/>
          <w:szCs w:val="18"/>
          <w:lang w:val="en-GB" w:eastAsia="fr-FR"/>
        </w:rPr>
        <w:tab/>
        <w:t>space allowance,</w:t>
      </w:r>
    </w:p>
    <w:p w14:paraId="2A4D1CE2" w14:textId="77777777" w:rsidR="000B6773" w:rsidRP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c)</w:t>
      </w:r>
      <w:r w:rsidRPr="000B6773">
        <w:rPr>
          <w:rFonts w:ascii="Arial" w:eastAsia="Times New Roman" w:hAnsi="Arial" w:cs="Arial"/>
          <w:sz w:val="18"/>
          <w:szCs w:val="18"/>
          <w:lang w:val="en-GB" w:eastAsia="fr-FR"/>
        </w:rPr>
        <w:tab/>
        <w:t>excessive soiling with faeces,</w:t>
      </w:r>
    </w:p>
    <w:p w14:paraId="6B59D541" w14:textId="4AC281A7" w:rsidR="000B6773" w:rsidRDefault="000B6773" w:rsidP="00F9551A">
      <w:pPr>
        <w:adjustRightInd w:val="0"/>
        <w:snapToGrid w:val="0"/>
        <w:spacing w:after="240" w:line="240" w:lineRule="auto"/>
        <w:ind w:left="851" w:hanging="425"/>
        <w:jc w:val="both"/>
        <w:rPr>
          <w:rFonts w:ascii="Arial" w:eastAsia="Times New Roman" w:hAnsi="Arial" w:cs="Arial"/>
          <w:sz w:val="18"/>
          <w:szCs w:val="18"/>
          <w:lang w:val="en-GB" w:eastAsia="fr-FR"/>
        </w:rPr>
      </w:pPr>
      <w:r w:rsidRPr="00001BBD">
        <w:rPr>
          <w:rFonts w:ascii="Arial" w:eastAsia="Times New Roman" w:hAnsi="Arial" w:cs="Arial"/>
          <w:iCs/>
          <w:sz w:val="18"/>
          <w:szCs w:val="18"/>
          <w:lang w:val="en-GB" w:eastAsia="fr-FR"/>
        </w:rPr>
        <w:t>d)</w:t>
      </w:r>
      <w:r w:rsidRPr="000B6773">
        <w:rPr>
          <w:rFonts w:ascii="Arial" w:eastAsia="Times New Roman" w:hAnsi="Arial" w:cs="Arial"/>
          <w:sz w:val="18"/>
          <w:szCs w:val="18"/>
          <w:lang w:val="en-GB" w:eastAsia="fr-FR"/>
        </w:rPr>
        <w:tab/>
        <w:t xml:space="preserve">injuries (e.g. </w:t>
      </w:r>
      <w:r w:rsidRPr="008E65DC">
        <w:rPr>
          <w:rFonts w:ascii="Arial" w:eastAsia="Times New Roman" w:hAnsi="Arial" w:cs="Arial"/>
          <w:sz w:val="18"/>
          <w:szCs w:val="18"/>
          <w:lang w:val="en-GB" w:eastAsia="fr-FR"/>
        </w:rPr>
        <w:t>sp</w:t>
      </w:r>
      <w:r w:rsidR="0000166C" w:rsidRPr="008E65DC">
        <w:rPr>
          <w:rFonts w:ascii="Arial" w:eastAsia="Times New Roman" w:hAnsi="Arial" w:cs="Arial"/>
          <w:sz w:val="18"/>
          <w:szCs w:val="18"/>
          <w:lang w:val="en-GB" w:eastAsia="fr-FR"/>
        </w:rPr>
        <w:t>l</w:t>
      </w:r>
      <w:r w:rsidRPr="008E65DC">
        <w:rPr>
          <w:rFonts w:ascii="Arial" w:eastAsia="Times New Roman" w:hAnsi="Arial" w:cs="Arial"/>
          <w:sz w:val="18"/>
          <w:szCs w:val="18"/>
          <w:lang w:val="en-GB" w:eastAsia="fr-FR"/>
        </w:rPr>
        <w:t>ay leg</w:t>
      </w:r>
      <w:r w:rsidRPr="000B6773">
        <w:rPr>
          <w:rFonts w:ascii="Arial" w:eastAsia="Times New Roman" w:hAnsi="Arial" w:cs="Arial"/>
          <w:sz w:val="18"/>
          <w:szCs w:val="18"/>
          <w:lang w:val="en-GB" w:eastAsia="fr-FR"/>
        </w:rPr>
        <w:t>, open wounds, fractures),</w:t>
      </w:r>
    </w:p>
    <w:p w14:paraId="22F4ADA0" w14:textId="252A3B8C" w:rsidR="00C8175C" w:rsidRPr="00430DAF" w:rsidRDefault="00C8175C" w:rsidP="00F9551A">
      <w:pPr>
        <w:adjustRightInd w:val="0"/>
        <w:snapToGrid w:val="0"/>
        <w:spacing w:after="240" w:line="240" w:lineRule="auto"/>
        <w:ind w:left="851" w:hanging="425"/>
        <w:jc w:val="both"/>
        <w:rPr>
          <w:rFonts w:ascii="Arial" w:eastAsia="Times New Roman" w:hAnsi="Arial" w:cs="Arial"/>
          <w:iCs/>
          <w:sz w:val="18"/>
          <w:szCs w:val="18"/>
          <w:lang w:val="en-GB" w:eastAsia="fr-FR"/>
        </w:rPr>
      </w:pPr>
      <w:r w:rsidRPr="00001BBD">
        <w:rPr>
          <w:rFonts w:ascii="Arial" w:eastAsia="Times New Roman" w:hAnsi="Arial" w:cs="Arial"/>
          <w:iCs/>
          <w:sz w:val="18"/>
          <w:szCs w:val="18"/>
          <w:lang w:val="en-GB" w:eastAsia="fr-FR"/>
        </w:rPr>
        <w:t>e)</w:t>
      </w:r>
      <w:r w:rsidR="00484CC4">
        <w:rPr>
          <w:rFonts w:ascii="Arial" w:eastAsia="Times New Roman" w:hAnsi="Arial" w:cs="Arial"/>
          <w:i/>
          <w:sz w:val="18"/>
          <w:szCs w:val="18"/>
          <w:lang w:val="en-GB" w:eastAsia="fr-FR"/>
        </w:rPr>
        <w:tab/>
      </w:r>
      <w:r w:rsidR="003E35D9" w:rsidRPr="00430DAF">
        <w:rPr>
          <w:rFonts w:ascii="Arial" w:eastAsia="Times New Roman" w:hAnsi="Arial" w:cs="Arial"/>
          <w:iCs/>
          <w:sz w:val="18"/>
          <w:szCs w:val="18"/>
          <w:lang w:val="en-GB" w:eastAsia="fr-FR"/>
        </w:rPr>
        <w:t>dea</w:t>
      </w:r>
      <w:r w:rsidR="007D4FBF" w:rsidRPr="00430DAF">
        <w:rPr>
          <w:rFonts w:ascii="Arial" w:eastAsia="Times New Roman" w:hAnsi="Arial" w:cs="Arial"/>
          <w:iCs/>
          <w:sz w:val="18"/>
          <w:szCs w:val="18"/>
          <w:lang w:val="en-GB" w:eastAsia="fr-FR"/>
        </w:rPr>
        <w:t>d</w:t>
      </w:r>
      <w:r w:rsidR="003E35D9" w:rsidRPr="00430DAF">
        <w:rPr>
          <w:rFonts w:ascii="Arial" w:eastAsia="Times New Roman" w:hAnsi="Arial" w:cs="Arial"/>
          <w:iCs/>
          <w:sz w:val="18"/>
          <w:szCs w:val="18"/>
          <w:lang w:val="en-GB" w:eastAsia="fr-FR"/>
        </w:rPr>
        <w:t xml:space="preserve"> animals</w:t>
      </w:r>
      <w:r w:rsidR="00F9551A" w:rsidRPr="00430DAF">
        <w:rPr>
          <w:rFonts w:ascii="Arial" w:eastAsia="Times New Roman" w:hAnsi="Arial" w:cs="Arial"/>
          <w:iCs/>
          <w:sz w:val="18"/>
          <w:szCs w:val="18"/>
          <w:lang w:val="en-GB" w:eastAsia="fr-FR"/>
        </w:rPr>
        <w:t>.</w:t>
      </w:r>
      <w:r w:rsidRPr="00430DAF">
        <w:rPr>
          <w:rFonts w:ascii="Arial" w:eastAsia="Times New Roman" w:hAnsi="Arial" w:cs="Arial"/>
          <w:iCs/>
          <w:sz w:val="18"/>
          <w:szCs w:val="18"/>
          <w:lang w:val="en-GB" w:eastAsia="fr-FR"/>
        </w:rPr>
        <w:t xml:space="preserve"> </w:t>
      </w:r>
    </w:p>
    <w:p w14:paraId="54975FAD" w14:textId="77777777" w:rsidR="000B6773" w:rsidRPr="000B6773" w:rsidRDefault="000B6773" w:rsidP="000B6773">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3.</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Recommendations:</w:t>
      </w:r>
    </w:p>
    <w:p w14:paraId="5B518877" w14:textId="104FE567" w:rsidR="0047173F" w:rsidRPr="00484CC4" w:rsidRDefault="00D87EF0" w:rsidP="000B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240" w:line="240" w:lineRule="auto"/>
        <w:ind w:left="450"/>
        <w:jc w:val="both"/>
        <w:rPr>
          <w:rFonts w:ascii="Arial" w:eastAsia="Times New Roman" w:hAnsi="Arial" w:cs="Arial"/>
          <w:sz w:val="18"/>
          <w:szCs w:val="18"/>
          <w:lang w:val="en-GB" w:eastAsia="fr-FR"/>
        </w:rPr>
      </w:pPr>
      <w:r w:rsidRPr="00D87EF0">
        <w:rPr>
          <w:rFonts w:ascii="Arial" w:eastAsia="Times New Roman" w:hAnsi="Arial" w:cs="Arial"/>
          <w:sz w:val="18"/>
          <w:szCs w:val="18"/>
          <w:lang w:val="en-GB" w:eastAsia="fr-FR"/>
        </w:rPr>
        <w:t xml:space="preserve">Animals should be slaughtered upon arrival at the </w:t>
      </w:r>
      <w:r w:rsidRPr="0038483D">
        <w:rPr>
          <w:rFonts w:ascii="Arial" w:eastAsia="Times New Roman" w:hAnsi="Arial" w:cs="Arial"/>
          <w:i/>
          <w:iCs/>
          <w:sz w:val="18"/>
          <w:szCs w:val="18"/>
          <w:lang w:val="en-GB" w:eastAsia="fr-FR"/>
        </w:rPr>
        <w:t>slaughterhouse</w:t>
      </w:r>
      <w:r w:rsidR="0038483D" w:rsidRPr="0038483D">
        <w:rPr>
          <w:rFonts w:ascii="Arial" w:eastAsia="Times New Roman" w:hAnsi="Arial" w:cs="Arial"/>
          <w:i/>
          <w:iCs/>
          <w:sz w:val="18"/>
          <w:szCs w:val="18"/>
          <w:lang w:val="en-GB" w:eastAsia="fr-FR"/>
        </w:rPr>
        <w:t>/abattoir</w:t>
      </w:r>
      <w:r>
        <w:rPr>
          <w:rFonts w:ascii="Arial" w:eastAsia="Times New Roman" w:hAnsi="Arial" w:cs="Arial"/>
          <w:sz w:val="18"/>
          <w:szCs w:val="18"/>
          <w:lang w:val="en-GB" w:eastAsia="fr-FR"/>
        </w:rPr>
        <w:t>.</w:t>
      </w:r>
    </w:p>
    <w:p w14:paraId="47782CC8" w14:textId="77777777" w:rsidR="000B6773" w:rsidRPr="000B6773" w:rsidRDefault="000B6773" w:rsidP="000B6773">
      <w:pPr>
        <w:adjustRightInd w:val="0"/>
        <w:snapToGrid w:val="0"/>
        <w:spacing w:after="240" w:line="240" w:lineRule="auto"/>
        <w:ind w:left="450"/>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The </w:t>
      </w:r>
      <w:r w:rsidRPr="000B6773">
        <w:rPr>
          <w:rFonts w:ascii="Arial" w:eastAsia="Times New Roman" w:hAnsi="Arial" w:cs="Arial"/>
          <w:i/>
          <w:sz w:val="18"/>
          <w:szCs w:val="18"/>
          <w:lang w:val="en-GB" w:eastAsia="fr-FR"/>
        </w:rPr>
        <w:t>lairage</w:t>
      </w:r>
      <w:r w:rsidRPr="000B6773">
        <w:rPr>
          <w:rFonts w:ascii="Arial" w:eastAsia="Times New Roman" w:hAnsi="Arial" w:cs="Arial"/>
          <w:sz w:val="18"/>
          <w:szCs w:val="18"/>
          <w:lang w:val="en-GB" w:eastAsia="fr-FR"/>
        </w:rPr>
        <w:t xml:space="preserve"> should provide animals with protection against adverse weather conditions.</w:t>
      </w:r>
    </w:p>
    <w:p w14:paraId="685AC7C0" w14:textId="2F0945B9" w:rsidR="000B6773" w:rsidRDefault="000B6773" w:rsidP="000B6773">
      <w:pPr>
        <w:adjustRightInd w:val="0"/>
        <w:snapToGrid w:val="0"/>
        <w:spacing w:after="240" w:line="240" w:lineRule="auto"/>
        <w:ind w:left="450"/>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should be protected from excessive noise (e.g. ventilation fans, alarms, or other indoor or outdoor equipment). </w:t>
      </w:r>
    </w:p>
    <w:p w14:paraId="7DADFB72" w14:textId="77777777" w:rsidR="000B6773" w:rsidRPr="000B6773" w:rsidRDefault="000B6773" w:rsidP="000B6773">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4.</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Species-specific recommendations:</w:t>
      </w:r>
      <w:r w:rsidRPr="000B6773">
        <w:rPr>
          <w:rFonts w:ascii="Arial" w:eastAsia="Times New Roman" w:hAnsi="Arial" w:cs="Arial"/>
          <w:sz w:val="18"/>
          <w:szCs w:val="18"/>
          <w:lang w:val="en-GB" w:eastAsia="fr-FR"/>
        </w:rPr>
        <w:t xml:space="preserve"> </w:t>
      </w:r>
    </w:p>
    <w:p w14:paraId="1694376F" w14:textId="77777777" w:rsidR="000B6773" w:rsidRPr="000B6773" w:rsidRDefault="000B6773" w:rsidP="000B6773">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None identified.</w:t>
      </w:r>
    </w:p>
    <w:p w14:paraId="4F1F49E8" w14:textId="3E3BA601" w:rsidR="000B6773" w:rsidRPr="000B6773" w:rsidRDefault="000B6773" w:rsidP="000B6773">
      <w:pPr>
        <w:adjustRightInd w:val="0"/>
        <w:snapToGrid w:val="0"/>
        <w:spacing w:after="240" w:line="240" w:lineRule="auto"/>
        <w:jc w:val="center"/>
        <w:rPr>
          <w:rFonts w:ascii="Ottawa" w:eastAsia="Calibri" w:hAnsi="Ottawa" w:cs="Arial"/>
          <w:sz w:val="18"/>
          <w:szCs w:val="18"/>
          <w:lang w:val="en-GB" w:eastAsia="en-US"/>
        </w:rPr>
      </w:pPr>
      <w:r w:rsidRPr="000B6773">
        <w:rPr>
          <w:rFonts w:ascii="Ottawa" w:eastAsia="Calibri" w:hAnsi="Ottawa" w:cs="Arial"/>
          <w:sz w:val="18"/>
          <w:szCs w:val="18"/>
          <w:lang w:val="en-GB" w:eastAsia="en-US"/>
        </w:rPr>
        <w:t>Article 7.5.</w:t>
      </w:r>
      <w:r w:rsidR="00F278CE">
        <w:rPr>
          <w:rFonts w:ascii="Ottawa" w:eastAsia="Calibri" w:hAnsi="Ottawa" w:cs="Arial"/>
          <w:sz w:val="18"/>
          <w:szCs w:val="18"/>
          <w:lang w:val="en-GB" w:eastAsia="en-US"/>
        </w:rPr>
        <w:t>24</w:t>
      </w:r>
      <w:r w:rsidRPr="000B6773">
        <w:rPr>
          <w:rFonts w:ascii="Ottawa" w:eastAsia="Calibri" w:hAnsi="Ottawa" w:cs="Arial"/>
          <w:sz w:val="18"/>
          <w:szCs w:val="18"/>
          <w:lang w:val="en-GB" w:eastAsia="en-US"/>
        </w:rPr>
        <w:t>.</w:t>
      </w:r>
    </w:p>
    <w:p w14:paraId="7E63260A" w14:textId="77777777" w:rsidR="000B6773" w:rsidRPr="000B6773" w:rsidRDefault="000B6773" w:rsidP="00F9551A">
      <w:pPr>
        <w:adjustRightInd w:val="0"/>
        <w:snapToGrid w:val="0"/>
        <w:spacing w:after="240" w:line="240" w:lineRule="auto"/>
        <w:jc w:val="both"/>
        <w:rPr>
          <w:rFonts w:ascii="Ottawa" w:eastAsia="Times New Roman" w:hAnsi="Ottawa" w:cs="Arial"/>
          <w:b/>
          <w:sz w:val="18"/>
          <w:szCs w:val="18"/>
          <w:lang w:val="en-GB" w:eastAsia="fr-FR"/>
        </w:rPr>
      </w:pPr>
      <w:r w:rsidRPr="000B6773">
        <w:rPr>
          <w:rFonts w:ascii="Ottawa" w:eastAsia="Times New Roman" w:hAnsi="Ottawa" w:cs="Arial"/>
          <w:b/>
          <w:sz w:val="18"/>
          <w:szCs w:val="18"/>
          <w:lang w:val="en-GB" w:eastAsia="fr-FR"/>
        </w:rPr>
        <w:t xml:space="preserve">Unloading </w:t>
      </w:r>
      <w:bookmarkStart w:id="30" w:name="_Hlk44850256"/>
      <w:r w:rsidRPr="000B6773">
        <w:rPr>
          <w:rFonts w:ascii="Ottawa" w:eastAsia="Times New Roman" w:hAnsi="Ottawa" w:cs="Arial"/>
          <w:b/>
          <w:sz w:val="18"/>
          <w:szCs w:val="18"/>
          <w:lang w:val="en-GB" w:eastAsia="fr-FR"/>
        </w:rPr>
        <w:t>animals from containers</w:t>
      </w:r>
      <w:bookmarkEnd w:id="30"/>
    </w:p>
    <w:p w14:paraId="165A0E55" w14:textId="77777777" w:rsidR="0000799B" w:rsidRPr="000B6773" w:rsidRDefault="0000799B" w:rsidP="00F9551A">
      <w:pPr>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1.</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 welfare concerns:</w:t>
      </w:r>
    </w:p>
    <w:p w14:paraId="51B532C1" w14:textId="59639D26" w:rsidR="003E2B64"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are removed manually or automatically by tilting (poultry) from the transport </w:t>
      </w:r>
      <w:r w:rsidRPr="00FC1054">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 xml:space="preserve">. </w:t>
      </w:r>
    </w:p>
    <w:p w14:paraId="28BD3AFC" w14:textId="1D15E32C"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When the </w:t>
      </w:r>
      <w:r w:rsidRPr="0038483D">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 xml:space="preserve"> with birds are mechanically emptied by tipping, animals fall on to conveyors. Dumping, piling up and shock might happen, especially for the last birds which are often removed by mechanical shaking of the </w:t>
      </w:r>
      <w:r w:rsidRPr="0038483D">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w:t>
      </w:r>
    </w:p>
    <w:p w14:paraId="7E8CAD49" w14:textId="77777777" w:rsidR="000B6773" w:rsidRPr="000B6773" w:rsidRDefault="000B6773" w:rsidP="00F9551A">
      <w:pPr>
        <w:adjustRightInd w:val="0"/>
        <w:snapToGrid w:val="0"/>
        <w:spacing w:after="240" w:line="240" w:lineRule="auto"/>
        <w:ind w:left="426"/>
        <w:jc w:val="both"/>
        <w:rPr>
          <w:rFonts w:ascii="Arial" w:eastAsia="Calibri" w:hAnsi="Arial" w:cs="Arial"/>
          <w:sz w:val="18"/>
          <w:szCs w:val="18"/>
          <w:lang w:val="en-GB" w:eastAsia="fr-FR"/>
        </w:rPr>
      </w:pPr>
      <w:r w:rsidRPr="000B6773">
        <w:rPr>
          <w:rFonts w:ascii="Arial" w:eastAsia="Calibri" w:hAnsi="Arial" w:cs="Arial"/>
          <w:sz w:val="18"/>
          <w:szCs w:val="18"/>
          <w:lang w:val="en-GB" w:eastAsia="fr-FR"/>
        </w:rPr>
        <w:t xml:space="preserve">Other </w:t>
      </w:r>
      <w:r w:rsidRPr="000B6773">
        <w:rPr>
          <w:rFonts w:ascii="Arial" w:eastAsia="Calibri" w:hAnsi="Arial" w:cs="Arial"/>
          <w:i/>
          <w:sz w:val="18"/>
          <w:szCs w:val="18"/>
          <w:lang w:val="en-GB" w:eastAsia="fr-FR"/>
        </w:rPr>
        <w:t>hazards</w:t>
      </w:r>
      <w:r w:rsidRPr="000B6773">
        <w:rPr>
          <w:rFonts w:ascii="Arial" w:eastAsia="Calibri" w:hAnsi="Arial" w:cs="Arial"/>
          <w:sz w:val="18"/>
          <w:szCs w:val="18"/>
          <w:lang w:val="en-GB" w:eastAsia="fr-FR"/>
        </w:rPr>
        <w:t xml:space="preserve"> include:</w:t>
      </w:r>
    </w:p>
    <w:p w14:paraId="75E0BE41" w14:textId="77777777" w:rsidR="000B6773" w:rsidRPr="000B6773" w:rsidRDefault="000B6773"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001BBD">
        <w:rPr>
          <w:rFonts w:ascii="Arial" w:eastAsia="Calibri" w:hAnsi="Arial" w:cs="Arial"/>
          <w:iCs/>
          <w:sz w:val="18"/>
          <w:szCs w:val="18"/>
          <w:lang w:val="en-GB" w:eastAsia="fr-FR"/>
        </w:rPr>
        <w:t>a)</w:t>
      </w:r>
      <w:r w:rsidRPr="000B6773">
        <w:rPr>
          <w:rFonts w:ascii="Arial" w:eastAsia="Calibri" w:hAnsi="Arial" w:cs="Arial"/>
          <w:sz w:val="18"/>
          <w:szCs w:val="18"/>
          <w:lang w:val="en-GB" w:eastAsia="fr-FR"/>
        </w:rPr>
        <w:tab/>
        <w:t xml:space="preserve">narrow openings or doors of the </w:t>
      </w:r>
      <w:proofErr w:type="gramStart"/>
      <w:r w:rsidRPr="0038483D">
        <w:rPr>
          <w:rFonts w:ascii="Arial" w:eastAsia="Calibri" w:hAnsi="Arial" w:cs="Arial"/>
          <w:i/>
          <w:iCs/>
          <w:sz w:val="18"/>
          <w:szCs w:val="18"/>
          <w:lang w:val="en-GB" w:eastAsia="fr-FR"/>
        </w:rPr>
        <w:t>containers</w:t>
      </w:r>
      <w:r w:rsidRPr="000B6773">
        <w:rPr>
          <w:rFonts w:ascii="Arial" w:eastAsia="Calibri" w:hAnsi="Arial" w:cs="Arial"/>
          <w:sz w:val="18"/>
          <w:szCs w:val="18"/>
          <w:lang w:val="en-GB" w:eastAsia="fr-FR"/>
        </w:rPr>
        <w:t>;</w:t>
      </w:r>
      <w:proofErr w:type="gramEnd"/>
    </w:p>
    <w:p w14:paraId="49EFC3D1" w14:textId="25A5BB8D" w:rsidR="000B6773" w:rsidRDefault="000B6773"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001BBD">
        <w:rPr>
          <w:rFonts w:ascii="Arial" w:eastAsia="Calibri" w:hAnsi="Arial" w:cs="Arial"/>
          <w:iCs/>
          <w:sz w:val="18"/>
          <w:szCs w:val="18"/>
          <w:lang w:val="en-GB" w:eastAsia="fr-FR"/>
        </w:rPr>
        <w:t>b)</w:t>
      </w:r>
      <w:r w:rsidRPr="000B6773">
        <w:rPr>
          <w:rFonts w:ascii="Arial" w:eastAsia="Calibri" w:hAnsi="Arial" w:cs="Arial"/>
          <w:sz w:val="18"/>
          <w:szCs w:val="18"/>
          <w:lang w:val="en-GB" w:eastAsia="fr-FR"/>
        </w:rPr>
        <w:tab/>
      </w:r>
      <w:r w:rsidRPr="0038483D">
        <w:rPr>
          <w:rFonts w:ascii="Arial" w:eastAsia="Calibri" w:hAnsi="Arial" w:cs="Arial"/>
          <w:i/>
          <w:iCs/>
          <w:sz w:val="18"/>
          <w:szCs w:val="18"/>
          <w:lang w:val="en-GB" w:eastAsia="fr-FR"/>
        </w:rPr>
        <w:t>containers</w:t>
      </w:r>
      <w:r w:rsidRPr="000B6773">
        <w:rPr>
          <w:rFonts w:ascii="Arial" w:eastAsia="Calibri" w:hAnsi="Arial" w:cs="Arial"/>
          <w:sz w:val="18"/>
          <w:szCs w:val="18"/>
          <w:lang w:val="en-GB" w:eastAsia="fr-FR"/>
        </w:rPr>
        <w:t xml:space="preserve"> placed to</w:t>
      </w:r>
      <w:r w:rsidR="00DE493F">
        <w:rPr>
          <w:rFonts w:ascii="Arial" w:eastAsia="Calibri" w:hAnsi="Arial" w:cs="Arial"/>
          <w:sz w:val="18"/>
          <w:szCs w:val="18"/>
          <w:lang w:val="en-GB" w:eastAsia="fr-FR"/>
        </w:rPr>
        <w:t>o</w:t>
      </w:r>
      <w:r w:rsidRPr="000B6773">
        <w:rPr>
          <w:rFonts w:ascii="Arial" w:eastAsia="Calibri" w:hAnsi="Arial" w:cs="Arial"/>
          <w:sz w:val="18"/>
          <w:szCs w:val="18"/>
          <w:lang w:val="en-GB" w:eastAsia="fr-FR"/>
        </w:rPr>
        <w:t xml:space="preserve"> far away from the place of </w:t>
      </w:r>
      <w:proofErr w:type="gramStart"/>
      <w:r w:rsidRPr="0038483D">
        <w:rPr>
          <w:rFonts w:ascii="Arial" w:eastAsia="Calibri" w:hAnsi="Arial" w:cs="Arial"/>
          <w:i/>
          <w:iCs/>
          <w:sz w:val="18"/>
          <w:szCs w:val="18"/>
          <w:lang w:val="en-GB" w:eastAsia="fr-FR"/>
        </w:rPr>
        <w:t>stunning</w:t>
      </w:r>
      <w:r w:rsidRPr="000B6773">
        <w:rPr>
          <w:rFonts w:ascii="Arial" w:eastAsia="Calibri" w:hAnsi="Arial" w:cs="Arial"/>
          <w:sz w:val="18"/>
          <w:szCs w:val="18"/>
          <w:lang w:val="en-GB" w:eastAsia="fr-FR"/>
        </w:rPr>
        <w:t>;</w:t>
      </w:r>
      <w:proofErr w:type="gramEnd"/>
    </w:p>
    <w:p w14:paraId="0E37FAAD" w14:textId="47BAEFCE" w:rsidR="000B6773" w:rsidRPr="00E30FFD" w:rsidRDefault="00001BBD" w:rsidP="00F9551A">
      <w:pPr>
        <w:adjustRightInd w:val="0"/>
        <w:snapToGrid w:val="0"/>
        <w:spacing w:after="240" w:line="240" w:lineRule="auto"/>
        <w:ind w:left="851" w:hanging="425"/>
        <w:jc w:val="both"/>
        <w:rPr>
          <w:rFonts w:ascii="Arial" w:eastAsia="Calibri" w:hAnsi="Arial" w:cs="Arial"/>
          <w:sz w:val="18"/>
          <w:szCs w:val="18"/>
          <w:lang w:val="en-GB" w:eastAsia="fr-FR"/>
        </w:rPr>
      </w:pPr>
      <w:r>
        <w:rPr>
          <w:rFonts w:ascii="Arial" w:eastAsia="Calibri" w:hAnsi="Arial" w:cs="Arial"/>
          <w:sz w:val="18"/>
          <w:szCs w:val="18"/>
          <w:lang w:val="en-GB" w:eastAsia="fr-FR"/>
        </w:rPr>
        <w:t>c)</w:t>
      </w:r>
      <w:r>
        <w:rPr>
          <w:rFonts w:ascii="Arial" w:eastAsia="Calibri" w:hAnsi="Arial" w:cs="Arial"/>
          <w:sz w:val="18"/>
          <w:szCs w:val="18"/>
          <w:lang w:val="en-GB" w:eastAsia="fr-FR"/>
        </w:rPr>
        <w:tab/>
      </w:r>
      <w:r w:rsidR="000B6773" w:rsidRPr="00E30FFD">
        <w:rPr>
          <w:rFonts w:ascii="Arial" w:eastAsia="Calibri" w:hAnsi="Arial" w:cs="Arial"/>
          <w:sz w:val="18"/>
          <w:szCs w:val="18"/>
          <w:lang w:val="en-GB" w:eastAsia="fr-FR"/>
        </w:rPr>
        <w:t xml:space="preserve">incorrect design of tipping equipment </w:t>
      </w:r>
      <w:r w:rsidR="008A6C71">
        <w:rPr>
          <w:rFonts w:ascii="Arial" w:eastAsia="Calibri" w:hAnsi="Arial" w:cs="Arial"/>
          <w:sz w:val="18"/>
          <w:szCs w:val="18"/>
          <w:lang w:val="en-GB" w:eastAsia="fr-FR"/>
        </w:rPr>
        <w:t>that cause animal</w:t>
      </w:r>
      <w:r w:rsidR="009C2D86">
        <w:rPr>
          <w:rFonts w:ascii="Arial" w:eastAsia="Calibri" w:hAnsi="Arial" w:cs="Arial"/>
          <w:sz w:val="18"/>
          <w:szCs w:val="18"/>
          <w:lang w:val="en-GB" w:eastAsia="fr-FR"/>
        </w:rPr>
        <w:t>s</w:t>
      </w:r>
      <w:r w:rsidR="008A6C71">
        <w:rPr>
          <w:rFonts w:ascii="Arial" w:eastAsia="Calibri" w:hAnsi="Arial" w:cs="Arial"/>
          <w:sz w:val="18"/>
          <w:szCs w:val="18"/>
          <w:lang w:val="en-GB" w:eastAsia="fr-FR"/>
        </w:rPr>
        <w:t xml:space="preserve"> fall</w:t>
      </w:r>
      <w:r w:rsidR="009C2D86">
        <w:rPr>
          <w:rFonts w:ascii="Arial" w:eastAsia="Calibri" w:hAnsi="Arial" w:cs="Arial"/>
          <w:sz w:val="18"/>
          <w:szCs w:val="18"/>
          <w:lang w:val="en-GB" w:eastAsia="fr-FR"/>
        </w:rPr>
        <w:t>ing</w:t>
      </w:r>
      <w:r w:rsidR="008A6C71">
        <w:rPr>
          <w:rFonts w:ascii="Arial" w:eastAsia="Calibri" w:hAnsi="Arial" w:cs="Arial"/>
          <w:sz w:val="18"/>
          <w:szCs w:val="18"/>
          <w:lang w:val="en-GB" w:eastAsia="fr-FR"/>
        </w:rPr>
        <w:t xml:space="preserve"> from</w:t>
      </w:r>
      <w:r w:rsidR="009C2D86">
        <w:rPr>
          <w:rFonts w:ascii="Arial" w:eastAsia="Calibri" w:hAnsi="Arial" w:cs="Arial"/>
          <w:sz w:val="18"/>
          <w:szCs w:val="18"/>
          <w:lang w:val="en-GB" w:eastAsia="fr-FR"/>
        </w:rPr>
        <w:t xml:space="preserve"> high</w:t>
      </w:r>
      <w:r w:rsidR="008A6C71">
        <w:rPr>
          <w:rFonts w:ascii="Arial" w:eastAsia="Calibri" w:hAnsi="Arial" w:cs="Arial"/>
          <w:sz w:val="18"/>
          <w:szCs w:val="18"/>
          <w:lang w:val="en-GB" w:eastAsia="fr-FR"/>
        </w:rPr>
        <w:t xml:space="preserve"> </w:t>
      </w:r>
      <w:r w:rsidR="000B6773" w:rsidRPr="00E30FFD">
        <w:rPr>
          <w:rFonts w:ascii="Arial" w:eastAsia="Calibri" w:hAnsi="Arial" w:cs="Arial"/>
          <w:sz w:val="18"/>
          <w:szCs w:val="18"/>
          <w:lang w:val="en-GB" w:eastAsia="fr-FR"/>
        </w:rPr>
        <w:t>and conveyor belts</w:t>
      </w:r>
      <w:r w:rsidR="008A6C71">
        <w:rPr>
          <w:rFonts w:ascii="Arial" w:eastAsia="Calibri" w:hAnsi="Arial" w:cs="Arial"/>
          <w:sz w:val="18"/>
          <w:szCs w:val="18"/>
          <w:lang w:val="en-GB" w:eastAsia="fr-FR"/>
        </w:rPr>
        <w:t xml:space="preserve"> that are running </w:t>
      </w:r>
      <w:r w:rsidR="00320C35">
        <w:rPr>
          <w:rFonts w:ascii="Arial" w:eastAsia="Calibri" w:hAnsi="Arial" w:cs="Arial"/>
          <w:sz w:val="18"/>
          <w:szCs w:val="18"/>
          <w:lang w:val="en-GB" w:eastAsia="fr-FR"/>
        </w:rPr>
        <w:t xml:space="preserve">too fast or too slow </w:t>
      </w:r>
      <w:r w:rsidR="009C2D86">
        <w:rPr>
          <w:rFonts w:ascii="Arial" w:eastAsia="Calibri" w:hAnsi="Arial" w:cs="Arial"/>
          <w:sz w:val="18"/>
          <w:szCs w:val="18"/>
          <w:lang w:val="en-GB" w:eastAsia="fr-FR"/>
        </w:rPr>
        <w:t>resulting</w:t>
      </w:r>
      <w:r w:rsidR="00320C35">
        <w:rPr>
          <w:rFonts w:ascii="Arial" w:eastAsia="Calibri" w:hAnsi="Arial" w:cs="Arial"/>
          <w:sz w:val="18"/>
          <w:szCs w:val="18"/>
          <w:lang w:val="en-GB" w:eastAsia="fr-FR"/>
        </w:rPr>
        <w:t xml:space="preserve"> in </w:t>
      </w:r>
      <w:r w:rsidR="009C2D86">
        <w:rPr>
          <w:rFonts w:ascii="Arial" w:eastAsia="Calibri" w:hAnsi="Arial" w:cs="Arial"/>
          <w:sz w:val="18"/>
          <w:szCs w:val="18"/>
          <w:lang w:val="en-GB" w:eastAsia="fr-FR"/>
        </w:rPr>
        <w:t>piling</w:t>
      </w:r>
      <w:r w:rsidR="00320C35">
        <w:rPr>
          <w:rFonts w:ascii="Arial" w:eastAsia="Calibri" w:hAnsi="Arial" w:cs="Arial"/>
          <w:sz w:val="18"/>
          <w:szCs w:val="18"/>
          <w:lang w:val="en-GB" w:eastAsia="fr-FR"/>
        </w:rPr>
        <w:t xml:space="preserve"> or injured animals</w:t>
      </w:r>
      <w:r w:rsidR="0038483D">
        <w:rPr>
          <w:rFonts w:ascii="Arial" w:eastAsia="Calibri" w:hAnsi="Arial" w:cs="Arial"/>
          <w:sz w:val="18"/>
          <w:szCs w:val="18"/>
          <w:lang w:val="en-GB" w:eastAsia="fr-FR"/>
        </w:rPr>
        <w:t>.</w:t>
      </w:r>
    </w:p>
    <w:p w14:paraId="149878D8"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u w:val="single"/>
          <w:lang w:val="en-GB" w:eastAsia="fr-FR"/>
        </w:rPr>
      </w:pPr>
      <w:r w:rsidRPr="000B6773">
        <w:rPr>
          <w:rFonts w:ascii="Arial" w:eastAsia="Times New Roman" w:hAnsi="Arial" w:cs="Arial"/>
          <w:sz w:val="18"/>
          <w:szCs w:val="18"/>
          <w:lang w:val="en-GB" w:eastAsia="fr-FR"/>
        </w:rPr>
        <w:t>2.</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Animal-based and other measurables include:</w:t>
      </w:r>
    </w:p>
    <w:p w14:paraId="3860C093" w14:textId="6FE1DFF6" w:rsidR="000B6773" w:rsidRPr="000B6773" w:rsidRDefault="000B6773"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001BBD">
        <w:rPr>
          <w:rFonts w:ascii="Arial" w:eastAsia="Calibri" w:hAnsi="Arial" w:cs="Arial"/>
          <w:iCs/>
          <w:sz w:val="18"/>
          <w:szCs w:val="18"/>
          <w:lang w:val="en-GB" w:eastAsia="fr-FR"/>
        </w:rPr>
        <w:t>a)</w:t>
      </w:r>
      <w:r w:rsidRPr="00001BBD">
        <w:rPr>
          <w:rFonts w:ascii="Arial" w:eastAsia="Calibri" w:hAnsi="Arial" w:cs="Arial"/>
          <w:iCs/>
          <w:sz w:val="18"/>
          <w:szCs w:val="18"/>
          <w:lang w:val="en-GB" w:eastAsia="fr-FR"/>
        </w:rPr>
        <w:tab/>
      </w:r>
      <w:r w:rsidRPr="000B6773">
        <w:rPr>
          <w:rFonts w:ascii="Arial" w:eastAsia="Calibri" w:hAnsi="Arial" w:cs="Arial"/>
          <w:sz w:val="18"/>
          <w:szCs w:val="18"/>
          <w:lang w:val="en-GB" w:eastAsia="fr-FR"/>
        </w:rPr>
        <w:t xml:space="preserve">animal </w:t>
      </w:r>
      <w:proofErr w:type="gramStart"/>
      <w:r w:rsidRPr="000B6773">
        <w:rPr>
          <w:rFonts w:ascii="Arial" w:eastAsia="Calibri" w:hAnsi="Arial" w:cs="Arial"/>
          <w:sz w:val="18"/>
          <w:szCs w:val="18"/>
          <w:lang w:val="en-GB" w:eastAsia="fr-FR"/>
        </w:rPr>
        <w:t>falling;</w:t>
      </w:r>
      <w:proofErr w:type="gramEnd"/>
    </w:p>
    <w:p w14:paraId="72C89387" w14:textId="46C27539" w:rsidR="00254EF1" w:rsidRDefault="000B6773"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001BBD">
        <w:rPr>
          <w:rFonts w:ascii="Arial" w:eastAsia="Calibri" w:hAnsi="Arial" w:cs="Arial"/>
          <w:iCs/>
          <w:sz w:val="18"/>
          <w:szCs w:val="18"/>
          <w:lang w:val="en-GB" w:eastAsia="fr-FR"/>
        </w:rPr>
        <w:t>b)</w:t>
      </w:r>
      <w:r w:rsidRPr="000B6773">
        <w:rPr>
          <w:rFonts w:ascii="Arial" w:eastAsia="Calibri" w:hAnsi="Arial" w:cs="Arial"/>
          <w:sz w:val="18"/>
          <w:szCs w:val="18"/>
          <w:lang w:val="en-GB" w:eastAsia="fr-FR"/>
        </w:rPr>
        <w:tab/>
        <w:t>struggling, including wing flapping;</w:t>
      </w:r>
      <w:r w:rsidR="00254EF1">
        <w:rPr>
          <w:rFonts w:ascii="Arial" w:eastAsia="Calibri" w:hAnsi="Arial" w:cs="Arial"/>
          <w:sz w:val="18"/>
          <w:szCs w:val="18"/>
          <w:lang w:val="en-GB" w:eastAsia="fr-FR"/>
        </w:rPr>
        <w:br w:type="page"/>
      </w:r>
    </w:p>
    <w:p w14:paraId="0735CFE6" w14:textId="77777777" w:rsidR="00254EF1" w:rsidRPr="00E650F6" w:rsidRDefault="00254EF1" w:rsidP="00254EF1">
      <w:pPr>
        <w:spacing w:after="480" w:line="240" w:lineRule="auto"/>
        <w:jc w:val="right"/>
        <w:outlineLvl w:val="0"/>
        <w:rPr>
          <w:rFonts w:ascii="Times New Roman" w:eastAsia="MS Mincho" w:hAnsi="Times New Roman" w:cs="Times New Roman"/>
          <w:sz w:val="20"/>
          <w:szCs w:val="20"/>
          <w:u w:val="single"/>
          <w:lang w:val="fr-FR" w:eastAsia="en-US"/>
        </w:rPr>
      </w:pPr>
      <w:r w:rsidRPr="00E650F6">
        <w:rPr>
          <w:rFonts w:ascii="Times New Roman" w:eastAsia="MS Mincho" w:hAnsi="Times New Roman" w:cs="Times New Roman"/>
          <w:sz w:val="20"/>
          <w:szCs w:val="20"/>
          <w:u w:val="single"/>
          <w:lang w:val="fr-FR" w:eastAsia="en-US"/>
        </w:rPr>
        <w:t>Annex 4</w:t>
      </w:r>
      <w:r w:rsidRPr="00E650F6">
        <w:rPr>
          <w:rFonts w:ascii="Times New Roman" w:eastAsia="MS Mincho" w:hAnsi="Times New Roman" w:cs="Times New Roman"/>
          <w:sz w:val="20"/>
          <w:szCs w:val="20"/>
          <w:lang w:val="fr-FR" w:eastAsia="en-US"/>
        </w:rPr>
        <w:t xml:space="preserve"> (</w:t>
      </w:r>
      <w:proofErr w:type="spellStart"/>
      <w:r w:rsidRPr="00E650F6">
        <w:rPr>
          <w:rFonts w:ascii="Times New Roman" w:eastAsia="MS Mincho" w:hAnsi="Times New Roman" w:cs="Times New Roman"/>
          <w:sz w:val="20"/>
          <w:szCs w:val="20"/>
          <w:lang w:val="fr-FR" w:eastAsia="en-US"/>
        </w:rPr>
        <w:t>contd</w:t>
      </w:r>
      <w:proofErr w:type="spellEnd"/>
      <w:r w:rsidRPr="00E650F6">
        <w:rPr>
          <w:rFonts w:ascii="Times New Roman" w:eastAsia="MS Mincho" w:hAnsi="Times New Roman" w:cs="Times New Roman"/>
          <w:sz w:val="20"/>
          <w:szCs w:val="20"/>
          <w:lang w:val="fr-FR" w:eastAsia="en-US"/>
        </w:rPr>
        <w:t>)</w:t>
      </w:r>
    </w:p>
    <w:p w14:paraId="13D090DD" w14:textId="77777777" w:rsidR="000B6773" w:rsidRPr="00E650F6" w:rsidRDefault="000B6773" w:rsidP="00F9551A">
      <w:pPr>
        <w:adjustRightInd w:val="0"/>
        <w:snapToGrid w:val="0"/>
        <w:spacing w:after="240" w:line="240" w:lineRule="auto"/>
        <w:ind w:left="851" w:hanging="425"/>
        <w:jc w:val="both"/>
        <w:rPr>
          <w:rFonts w:ascii="Arial" w:eastAsia="Calibri" w:hAnsi="Arial" w:cs="Arial"/>
          <w:sz w:val="18"/>
          <w:szCs w:val="18"/>
          <w:lang w:val="fr-FR" w:eastAsia="fr-FR"/>
        </w:rPr>
      </w:pPr>
      <w:r w:rsidRPr="00E650F6">
        <w:rPr>
          <w:rFonts w:ascii="Arial" w:eastAsia="Calibri" w:hAnsi="Arial" w:cs="Arial"/>
          <w:iCs/>
          <w:sz w:val="18"/>
          <w:szCs w:val="18"/>
          <w:lang w:val="fr-FR" w:eastAsia="fr-FR"/>
        </w:rPr>
        <w:t>c)</w:t>
      </w:r>
      <w:r w:rsidRPr="00E650F6">
        <w:rPr>
          <w:rFonts w:ascii="Arial" w:eastAsia="Calibri" w:hAnsi="Arial" w:cs="Arial"/>
          <w:sz w:val="18"/>
          <w:szCs w:val="18"/>
          <w:lang w:val="fr-FR" w:eastAsia="fr-FR"/>
        </w:rPr>
        <w:tab/>
        <w:t xml:space="preserve">escape </w:t>
      </w:r>
      <w:proofErr w:type="spellStart"/>
      <w:proofErr w:type="gramStart"/>
      <w:r w:rsidRPr="00E650F6">
        <w:rPr>
          <w:rFonts w:ascii="Arial" w:eastAsia="Calibri" w:hAnsi="Arial" w:cs="Arial"/>
          <w:sz w:val="18"/>
          <w:szCs w:val="18"/>
          <w:lang w:val="fr-FR" w:eastAsia="fr-FR"/>
        </w:rPr>
        <w:t>attempts</w:t>
      </w:r>
      <w:proofErr w:type="spellEnd"/>
      <w:r w:rsidRPr="00E650F6">
        <w:rPr>
          <w:rFonts w:ascii="Arial" w:eastAsia="Calibri" w:hAnsi="Arial" w:cs="Arial"/>
          <w:sz w:val="18"/>
          <w:szCs w:val="18"/>
          <w:lang w:val="fr-FR" w:eastAsia="fr-FR"/>
        </w:rPr>
        <w:t>;</w:t>
      </w:r>
      <w:proofErr w:type="gramEnd"/>
      <w:r w:rsidRPr="00E650F6">
        <w:rPr>
          <w:rFonts w:ascii="Arial" w:eastAsia="Calibri" w:hAnsi="Arial" w:cs="Arial"/>
          <w:sz w:val="18"/>
          <w:szCs w:val="18"/>
          <w:lang w:val="fr-FR" w:eastAsia="fr-FR"/>
        </w:rPr>
        <w:t xml:space="preserve"> </w:t>
      </w:r>
    </w:p>
    <w:p w14:paraId="43523AA3" w14:textId="2EE8A1FC" w:rsidR="000B6773" w:rsidRPr="00E650F6" w:rsidRDefault="000B6773" w:rsidP="00F9551A">
      <w:pPr>
        <w:adjustRightInd w:val="0"/>
        <w:snapToGrid w:val="0"/>
        <w:spacing w:after="240" w:line="240" w:lineRule="auto"/>
        <w:ind w:left="851" w:hanging="425"/>
        <w:jc w:val="both"/>
        <w:rPr>
          <w:rFonts w:ascii="Arial" w:eastAsia="Calibri" w:hAnsi="Arial" w:cs="Arial"/>
          <w:sz w:val="18"/>
          <w:szCs w:val="18"/>
          <w:lang w:val="fr-FR" w:eastAsia="fr-FR"/>
        </w:rPr>
      </w:pPr>
      <w:r w:rsidRPr="00E650F6">
        <w:rPr>
          <w:rFonts w:ascii="Arial" w:eastAsia="Calibri" w:hAnsi="Arial" w:cs="Arial"/>
          <w:iCs/>
          <w:sz w:val="18"/>
          <w:szCs w:val="18"/>
          <w:lang w:val="fr-FR" w:eastAsia="fr-FR"/>
        </w:rPr>
        <w:t>d)</w:t>
      </w:r>
      <w:r w:rsidRPr="00E650F6">
        <w:rPr>
          <w:rFonts w:ascii="Arial" w:eastAsia="Calibri" w:hAnsi="Arial" w:cs="Arial"/>
          <w:sz w:val="18"/>
          <w:szCs w:val="18"/>
          <w:lang w:val="fr-FR" w:eastAsia="fr-FR"/>
        </w:rPr>
        <w:tab/>
      </w:r>
      <w:proofErr w:type="gramStart"/>
      <w:r w:rsidRPr="00E650F6">
        <w:rPr>
          <w:rFonts w:ascii="Arial" w:eastAsia="Calibri" w:hAnsi="Arial" w:cs="Arial"/>
          <w:sz w:val="18"/>
          <w:szCs w:val="18"/>
          <w:lang w:val="fr-FR" w:eastAsia="fr-FR"/>
        </w:rPr>
        <w:t>vocalisation;</w:t>
      </w:r>
      <w:proofErr w:type="gramEnd"/>
    </w:p>
    <w:p w14:paraId="0A41E590" w14:textId="165B6484" w:rsidR="0082293F" w:rsidRPr="00E650F6" w:rsidRDefault="0082293F" w:rsidP="00F9551A">
      <w:pPr>
        <w:adjustRightInd w:val="0"/>
        <w:snapToGrid w:val="0"/>
        <w:spacing w:after="240" w:line="240" w:lineRule="auto"/>
        <w:ind w:left="851" w:hanging="425"/>
        <w:jc w:val="both"/>
        <w:rPr>
          <w:rFonts w:ascii="Arial" w:eastAsia="Times New Roman" w:hAnsi="Arial" w:cs="Arial"/>
          <w:sz w:val="18"/>
          <w:szCs w:val="18"/>
          <w:lang w:val="fr-FR" w:eastAsia="fr-FR"/>
        </w:rPr>
      </w:pPr>
      <w:r w:rsidRPr="00E650F6">
        <w:rPr>
          <w:rFonts w:ascii="Arial" w:eastAsia="Times New Roman" w:hAnsi="Arial" w:cs="Arial"/>
          <w:sz w:val="18"/>
          <w:szCs w:val="18"/>
          <w:lang w:val="fr-FR" w:eastAsia="fr-FR"/>
        </w:rPr>
        <w:t>e)</w:t>
      </w:r>
      <w:r w:rsidR="00484CC4" w:rsidRPr="00E650F6">
        <w:rPr>
          <w:rFonts w:ascii="Arial" w:eastAsia="Times New Roman" w:hAnsi="Arial" w:cs="Arial"/>
          <w:sz w:val="18"/>
          <w:szCs w:val="18"/>
          <w:lang w:val="fr-FR" w:eastAsia="fr-FR"/>
        </w:rPr>
        <w:tab/>
      </w:r>
      <w:r w:rsidR="00320C35" w:rsidRPr="00E650F6">
        <w:rPr>
          <w:rFonts w:ascii="Arial" w:eastAsia="Times New Roman" w:hAnsi="Arial" w:cs="Arial"/>
          <w:sz w:val="18"/>
          <w:szCs w:val="18"/>
          <w:lang w:val="fr-FR" w:eastAsia="fr-FR"/>
        </w:rPr>
        <w:t xml:space="preserve">injuries, dislocation, </w:t>
      </w:r>
      <w:proofErr w:type="gramStart"/>
      <w:r w:rsidR="00320C35" w:rsidRPr="00E650F6">
        <w:rPr>
          <w:rFonts w:ascii="Arial" w:eastAsia="Times New Roman" w:hAnsi="Arial" w:cs="Arial"/>
          <w:sz w:val="18"/>
          <w:szCs w:val="18"/>
          <w:lang w:val="fr-FR" w:eastAsia="fr-FR"/>
        </w:rPr>
        <w:t>fractures</w:t>
      </w:r>
      <w:r w:rsidR="0038483D" w:rsidRPr="00E650F6">
        <w:rPr>
          <w:rFonts w:ascii="Arial" w:eastAsia="Times New Roman" w:hAnsi="Arial" w:cs="Arial"/>
          <w:sz w:val="18"/>
          <w:szCs w:val="18"/>
          <w:lang w:val="fr-FR" w:eastAsia="fr-FR"/>
        </w:rPr>
        <w:t>;</w:t>
      </w:r>
      <w:proofErr w:type="gramEnd"/>
    </w:p>
    <w:p w14:paraId="2D9B0974" w14:textId="5BD0543A" w:rsidR="00320C35" w:rsidRDefault="0082293F" w:rsidP="00F9551A">
      <w:pPr>
        <w:adjustRightInd w:val="0"/>
        <w:snapToGrid w:val="0"/>
        <w:spacing w:after="240" w:line="240" w:lineRule="auto"/>
        <w:ind w:left="851" w:hanging="425"/>
        <w:jc w:val="both"/>
        <w:rPr>
          <w:rFonts w:ascii="Arial" w:eastAsia="Calibri" w:hAnsi="Arial" w:cs="Arial"/>
          <w:sz w:val="18"/>
          <w:szCs w:val="18"/>
          <w:lang w:val="en-GB" w:eastAsia="fr-FR"/>
        </w:rPr>
      </w:pPr>
      <w:r>
        <w:rPr>
          <w:rFonts w:ascii="Arial" w:eastAsia="Times New Roman" w:hAnsi="Arial" w:cs="Arial"/>
          <w:sz w:val="18"/>
          <w:szCs w:val="18"/>
          <w:lang w:val="en-GB" w:eastAsia="fr-FR"/>
        </w:rPr>
        <w:t>f)</w:t>
      </w:r>
      <w:r w:rsidR="00484CC4">
        <w:rPr>
          <w:rFonts w:ascii="Arial" w:eastAsia="Times New Roman" w:hAnsi="Arial" w:cs="Arial"/>
          <w:sz w:val="18"/>
          <w:szCs w:val="18"/>
          <w:lang w:val="en-GB" w:eastAsia="fr-FR"/>
        </w:rPr>
        <w:tab/>
      </w:r>
      <w:r>
        <w:rPr>
          <w:rFonts w:ascii="Arial" w:eastAsia="Times New Roman" w:hAnsi="Arial" w:cs="Arial"/>
          <w:sz w:val="18"/>
          <w:szCs w:val="18"/>
          <w:lang w:val="en-GB" w:eastAsia="fr-FR"/>
        </w:rPr>
        <w:t>pi</w:t>
      </w:r>
      <w:r w:rsidR="00D87770">
        <w:rPr>
          <w:rFonts w:ascii="Arial" w:eastAsia="Times New Roman" w:hAnsi="Arial" w:cs="Arial"/>
          <w:sz w:val="18"/>
          <w:szCs w:val="18"/>
          <w:lang w:val="en-GB" w:eastAsia="fr-FR"/>
        </w:rPr>
        <w:t>l</w:t>
      </w:r>
      <w:r>
        <w:rPr>
          <w:rFonts w:ascii="Arial" w:eastAsia="Times New Roman" w:hAnsi="Arial" w:cs="Arial"/>
          <w:sz w:val="18"/>
          <w:szCs w:val="18"/>
          <w:lang w:val="en-GB" w:eastAsia="fr-FR"/>
        </w:rPr>
        <w:t>ling-off of animals</w:t>
      </w:r>
      <w:r w:rsidR="0038483D">
        <w:rPr>
          <w:rFonts w:ascii="Arial" w:eastAsia="Times New Roman" w:hAnsi="Arial" w:cs="Arial"/>
          <w:sz w:val="18"/>
          <w:szCs w:val="18"/>
          <w:lang w:val="en-GB" w:eastAsia="fr-FR"/>
        </w:rPr>
        <w:t>.</w:t>
      </w:r>
    </w:p>
    <w:p w14:paraId="570C59AE" w14:textId="77777777" w:rsidR="000B6773" w:rsidRPr="000B6773" w:rsidRDefault="000B6773" w:rsidP="00F9551A">
      <w:pPr>
        <w:numPr>
          <w:ilvl w:val="0"/>
          <w:numId w:val="28"/>
        </w:num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u w:val="single"/>
          <w:lang w:val="en-GB" w:eastAsia="fr-FR"/>
        </w:rPr>
        <w:t>Recommendations:</w:t>
      </w:r>
      <w:r w:rsidRPr="000B6773">
        <w:rPr>
          <w:rFonts w:ascii="Arial" w:eastAsia="Times New Roman" w:hAnsi="Arial" w:cs="Arial"/>
          <w:sz w:val="18"/>
          <w:szCs w:val="18"/>
          <w:lang w:val="en-GB" w:eastAsia="fr-FR"/>
        </w:rPr>
        <w:t xml:space="preserve"> </w:t>
      </w:r>
    </w:p>
    <w:p w14:paraId="0204DF93" w14:textId="623C1A12" w:rsidR="00D87EF0" w:rsidRDefault="00D87EF0" w:rsidP="00F9551A">
      <w:pPr>
        <w:adjustRightInd w:val="0"/>
        <w:snapToGrid w:val="0"/>
        <w:spacing w:after="240" w:line="240" w:lineRule="auto"/>
        <w:ind w:left="426"/>
        <w:jc w:val="both"/>
        <w:rPr>
          <w:rFonts w:ascii="Arial" w:eastAsia="Times New Roman" w:hAnsi="Arial" w:cs="Arial"/>
          <w:sz w:val="18"/>
          <w:szCs w:val="18"/>
          <w:lang w:val="en-GB" w:eastAsia="fr-FR"/>
        </w:rPr>
      </w:pPr>
      <w:r w:rsidRPr="00D87EF0">
        <w:rPr>
          <w:rFonts w:ascii="Arial" w:eastAsia="Times New Roman" w:hAnsi="Arial" w:cs="Arial"/>
          <w:sz w:val="18"/>
          <w:szCs w:val="18"/>
          <w:lang w:val="en-GB" w:eastAsia="fr-FR"/>
        </w:rPr>
        <w:t xml:space="preserve">Removal of animals from the </w:t>
      </w:r>
      <w:r w:rsidRPr="0038483D">
        <w:rPr>
          <w:rFonts w:ascii="Arial" w:eastAsia="Times New Roman" w:hAnsi="Arial" w:cs="Arial"/>
          <w:i/>
          <w:iCs/>
          <w:sz w:val="18"/>
          <w:szCs w:val="18"/>
          <w:lang w:val="en-GB" w:eastAsia="fr-FR"/>
        </w:rPr>
        <w:t>containers</w:t>
      </w:r>
      <w:r w:rsidRPr="00D87EF0">
        <w:rPr>
          <w:rFonts w:ascii="Arial" w:eastAsia="Times New Roman" w:hAnsi="Arial" w:cs="Arial"/>
          <w:sz w:val="18"/>
          <w:szCs w:val="18"/>
          <w:lang w:val="en-GB" w:eastAsia="fr-FR"/>
        </w:rPr>
        <w:t xml:space="preserve"> in a way that cause pain, e.g. by one leg, wings, </w:t>
      </w:r>
      <w:proofErr w:type="gramStart"/>
      <w:r w:rsidRPr="00D87EF0">
        <w:rPr>
          <w:rFonts w:ascii="Arial" w:eastAsia="Times New Roman" w:hAnsi="Arial" w:cs="Arial"/>
          <w:sz w:val="18"/>
          <w:szCs w:val="18"/>
          <w:lang w:val="en-GB" w:eastAsia="fr-FR"/>
        </w:rPr>
        <w:t>neck</w:t>
      </w:r>
      <w:proofErr w:type="gramEnd"/>
      <w:r w:rsidRPr="00D87EF0">
        <w:rPr>
          <w:rFonts w:ascii="Arial" w:eastAsia="Times New Roman" w:hAnsi="Arial" w:cs="Arial"/>
          <w:sz w:val="18"/>
          <w:szCs w:val="18"/>
          <w:lang w:val="en-GB" w:eastAsia="fr-FR"/>
        </w:rPr>
        <w:t xml:space="preserve"> or ears, should be avoided</w:t>
      </w:r>
      <w:r w:rsidR="0038483D">
        <w:rPr>
          <w:rFonts w:ascii="Arial" w:eastAsia="Times New Roman" w:hAnsi="Arial" w:cs="Arial"/>
          <w:sz w:val="18"/>
          <w:szCs w:val="18"/>
          <w:lang w:val="en-GB" w:eastAsia="fr-FR"/>
        </w:rPr>
        <w:t>.</w:t>
      </w:r>
    </w:p>
    <w:p w14:paraId="0FD93FBB" w14:textId="5B2A54D2"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 xml:space="preserve">Animals should be removed from </w:t>
      </w:r>
      <w:r w:rsidRPr="0038483D">
        <w:rPr>
          <w:rFonts w:ascii="Arial" w:eastAsia="Times New Roman" w:hAnsi="Arial" w:cs="Arial"/>
          <w:i/>
          <w:iCs/>
          <w:sz w:val="18"/>
          <w:szCs w:val="18"/>
          <w:lang w:val="en-GB" w:eastAsia="fr-FR"/>
        </w:rPr>
        <w:t>containers</w:t>
      </w:r>
      <w:r w:rsidRPr="000B6773">
        <w:rPr>
          <w:rFonts w:ascii="Arial" w:eastAsia="Times New Roman" w:hAnsi="Arial" w:cs="Arial"/>
          <w:sz w:val="18"/>
          <w:szCs w:val="18"/>
          <w:lang w:val="en-GB" w:eastAsia="fr-FR"/>
        </w:rPr>
        <w:t xml:space="preserve"> </w:t>
      </w:r>
      <w:r w:rsidR="0082293F" w:rsidRPr="0082293F">
        <w:rPr>
          <w:rFonts w:ascii="Arial" w:eastAsia="Times New Roman" w:hAnsi="Arial" w:cs="Arial"/>
          <w:sz w:val="18"/>
          <w:szCs w:val="18"/>
          <w:lang w:val="en-GB" w:eastAsia="fr-FR"/>
        </w:rPr>
        <w:t xml:space="preserve">by the body </w:t>
      </w:r>
      <w:r w:rsidR="0082293F">
        <w:rPr>
          <w:rFonts w:ascii="Arial" w:eastAsia="Times New Roman" w:hAnsi="Arial" w:cs="Arial"/>
          <w:sz w:val="18"/>
          <w:szCs w:val="18"/>
          <w:lang w:val="en-GB" w:eastAsia="fr-FR"/>
        </w:rPr>
        <w:t>or</w:t>
      </w:r>
      <w:r w:rsidR="0082293F" w:rsidRPr="0082293F">
        <w:rPr>
          <w:rFonts w:ascii="Arial" w:eastAsia="Times New Roman" w:hAnsi="Arial" w:cs="Arial"/>
          <w:sz w:val="18"/>
          <w:szCs w:val="18"/>
          <w:lang w:val="en-GB" w:eastAsia="fr-FR"/>
        </w:rPr>
        <w:t xml:space="preserve"> by both legs </w:t>
      </w:r>
      <w:r w:rsidRPr="000B6773">
        <w:rPr>
          <w:rFonts w:ascii="Arial" w:eastAsia="Times New Roman" w:hAnsi="Arial" w:cs="Arial"/>
          <w:sz w:val="18"/>
          <w:szCs w:val="18"/>
          <w:lang w:val="en-GB" w:eastAsia="fr-FR"/>
        </w:rPr>
        <w:t xml:space="preserve">using both hands and one </w:t>
      </w:r>
      <w:r w:rsidR="00420251">
        <w:rPr>
          <w:rFonts w:ascii="Arial" w:eastAsia="Times New Roman" w:hAnsi="Arial" w:cs="Arial"/>
          <w:sz w:val="18"/>
          <w:szCs w:val="18"/>
          <w:lang w:val="en-GB" w:eastAsia="fr-FR"/>
        </w:rPr>
        <w:t xml:space="preserve">animal </w:t>
      </w:r>
      <w:r w:rsidRPr="000B6773">
        <w:rPr>
          <w:rFonts w:ascii="Arial" w:eastAsia="Times New Roman" w:hAnsi="Arial" w:cs="Arial"/>
          <w:sz w:val="18"/>
          <w:szCs w:val="18"/>
          <w:lang w:val="en-GB" w:eastAsia="fr-FR"/>
        </w:rPr>
        <w:t xml:space="preserve">at </w:t>
      </w:r>
      <w:r w:rsidR="00420251">
        <w:rPr>
          <w:rFonts w:ascii="Arial" w:eastAsia="Times New Roman" w:hAnsi="Arial" w:cs="Arial"/>
          <w:sz w:val="18"/>
          <w:szCs w:val="18"/>
          <w:lang w:val="en-GB" w:eastAsia="fr-FR"/>
        </w:rPr>
        <w:t>a</w:t>
      </w:r>
      <w:r w:rsidRPr="000B6773">
        <w:rPr>
          <w:rFonts w:ascii="Arial" w:eastAsia="Times New Roman" w:hAnsi="Arial" w:cs="Arial"/>
          <w:sz w:val="18"/>
          <w:szCs w:val="18"/>
          <w:lang w:val="en-GB" w:eastAsia="fr-FR"/>
        </w:rPr>
        <w:t xml:space="preserve"> time. Animals should not be </w:t>
      </w:r>
      <w:r w:rsidR="00420251">
        <w:rPr>
          <w:rFonts w:ascii="Arial" w:eastAsia="Times New Roman" w:hAnsi="Arial" w:cs="Arial"/>
          <w:sz w:val="18"/>
          <w:szCs w:val="18"/>
          <w:lang w:val="en-GB" w:eastAsia="fr-FR"/>
        </w:rPr>
        <w:t>g</w:t>
      </w:r>
      <w:r w:rsidR="00420251" w:rsidRPr="000B6773">
        <w:rPr>
          <w:rFonts w:ascii="Arial" w:eastAsia="Times New Roman" w:hAnsi="Arial" w:cs="Arial"/>
          <w:sz w:val="18"/>
          <w:szCs w:val="18"/>
          <w:lang w:val="en-GB" w:eastAsia="fr-FR"/>
        </w:rPr>
        <w:t xml:space="preserve">rabbed </w:t>
      </w:r>
      <w:r w:rsidRPr="000B6773">
        <w:rPr>
          <w:rFonts w:ascii="Arial" w:eastAsia="Times New Roman" w:hAnsi="Arial" w:cs="Arial"/>
          <w:sz w:val="18"/>
          <w:szCs w:val="18"/>
          <w:lang w:val="en-GB" w:eastAsia="fr-FR"/>
        </w:rPr>
        <w:t>and lifted by one leg, the ears, wings or fur and they should not be thrown swing or dropped.</w:t>
      </w:r>
    </w:p>
    <w:p w14:paraId="1C6EA268" w14:textId="3B8A9616" w:rsid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Modular systems that involve tipping of live birds are not conducive to maintaining good animal welfare. These systems, when used, should be incorporated with a mechanism to facilitate birds sliding out of the transport system, rather than being dropped or dumped on top of each other from heights of more than a metre.</w:t>
      </w:r>
    </w:p>
    <w:p w14:paraId="077EF792" w14:textId="77777777" w:rsidR="000B6773" w:rsidRPr="000B6773" w:rsidRDefault="000B6773" w:rsidP="00F9551A">
      <w:pPr>
        <w:numPr>
          <w:ilvl w:val="0"/>
          <w:numId w:val="28"/>
        </w:numPr>
        <w:adjustRightInd w:val="0"/>
        <w:snapToGrid w:val="0"/>
        <w:spacing w:after="240" w:line="240" w:lineRule="auto"/>
        <w:ind w:left="426" w:hanging="426"/>
        <w:jc w:val="both"/>
        <w:rPr>
          <w:rFonts w:ascii="Arial" w:eastAsia="Times New Roman" w:hAnsi="Arial" w:cs="Arial"/>
          <w:sz w:val="18"/>
          <w:szCs w:val="18"/>
          <w:u w:val="single"/>
          <w:lang w:val="en-GB" w:eastAsia="fr-FR"/>
        </w:rPr>
      </w:pPr>
      <w:r w:rsidRPr="000B6773">
        <w:rPr>
          <w:rFonts w:ascii="Arial" w:eastAsia="Times New Roman" w:hAnsi="Arial" w:cs="Arial"/>
          <w:sz w:val="18"/>
          <w:szCs w:val="18"/>
          <w:u w:val="single"/>
          <w:lang w:val="en-GB" w:eastAsia="fr-FR"/>
        </w:rPr>
        <w:t>Species-specific recommendations:</w:t>
      </w:r>
    </w:p>
    <w:p w14:paraId="2CEC61E0" w14:textId="77777777" w:rsidR="000B6773" w:rsidRPr="000B6773" w:rsidRDefault="000B6773" w:rsidP="00F9551A">
      <w:pPr>
        <w:adjustRightInd w:val="0"/>
        <w:snapToGrid w:val="0"/>
        <w:spacing w:after="240" w:line="240" w:lineRule="auto"/>
        <w:ind w:left="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Birds with broken bones and/or dislocated joints should be humanely killed before being hung on shackles for processing.</w:t>
      </w:r>
    </w:p>
    <w:p w14:paraId="4BAD72DF" w14:textId="00EECD5F" w:rsidR="000B6773" w:rsidRPr="000B6773" w:rsidRDefault="000B6773" w:rsidP="000B6773">
      <w:pPr>
        <w:adjustRightInd w:val="0"/>
        <w:snapToGrid w:val="0"/>
        <w:spacing w:after="240" w:line="240" w:lineRule="auto"/>
        <w:jc w:val="center"/>
        <w:rPr>
          <w:rFonts w:ascii="Ottawa" w:eastAsia="Calibri" w:hAnsi="Ottawa" w:cs="Arial"/>
          <w:sz w:val="18"/>
          <w:szCs w:val="18"/>
          <w:lang w:val="en-GB" w:eastAsia="en-US"/>
        </w:rPr>
      </w:pPr>
      <w:r w:rsidRPr="000B6773">
        <w:rPr>
          <w:rFonts w:ascii="Ottawa" w:eastAsia="Calibri" w:hAnsi="Ottawa" w:cs="Arial"/>
          <w:sz w:val="18"/>
          <w:szCs w:val="18"/>
          <w:lang w:val="en-GB" w:eastAsia="en-US"/>
        </w:rPr>
        <w:t>Article 7.5.</w:t>
      </w:r>
      <w:r w:rsidR="00F278CE">
        <w:rPr>
          <w:rFonts w:ascii="Ottawa" w:eastAsia="Calibri" w:hAnsi="Ottawa" w:cs="Arial"/>
          <w:sz w:val="18"/>
          <w:szCs w:val="18"/>
          <w:lang w:val="en-GB" w:eastAsia="en-US"/>
        </w:rPr>
        <w:t>25</w:t>
      </w:r>
      <w:r w:rsidRPr="000B6773">
        <w:rPr>
          <w:rFonts w:ascii="Ottawa" w:eastAsia="Calibri" w:hAnsi="Ottawa" w:cs="Arial"/>
          <w:sz w:val="18"/>
          <w:szCs w:val="18"/>
          <w:lang w:val="en-GB" w:eastAsia="en-US"/>
        </w:rPr>
        <w:t>.</w:t>
      </w:r>
    </w:p>
    <w:p w14:paraId="581CA14A" w14:textId="1001B15E" w:rsidR="000B6773" w:rsidRPr="000B6773" w:rsidRDefault="000B6773" w:rsidP="000B6773">
      <w:pPr>
        <w:adjustRightInd w:val="0"/>
        <w:snapToGrid w:val="0"/>
        <w:spacing w:after="240" w:line="240" w:lineRule="auto"/>
        <w:jc w:val="both"/>
        <w:rPr>
          <w:rFonts w:ascii="Ottawa" w:eastAsia="Times New Roman" w:hAnsi="Ottawa" w:cs="Arial"/>
          <w:b/>
          <w:sz w:val="18"/>
          <w:szCs w:val="18"/>
          <w:lang w:val="en-GB" w:eastAsia="fr-FR"/>
        </w:rPr>
      </w:pPr>
      <w:bookmarkStart w:id="31" w:name="_Hlk45026176"/>
      <w:r w:rsidRPr="000B6773">
        <w:rPr>
          <w:rFonts w:ascii="Ottawa" w:eastAsia="Times New Roman" w:hAnsi="Ottawa" w:cs="Arial"/>
          <w:b/>
          <w:sz w:val="18"/>
          <w:szCs w:val="18"/>
          <w:lang w:val="en-GB" w:eastAsia="fr-FR"/>
        </w:rPr>
        <w:t>Restraint for stunning animals from containers</w:t>
      </w:r>
    </w:p>
    <w:bookmarkEnd w:id="31"/>
    <w:p w14:paraId="5D646A46" w14:textId="77777777" w:rsidR="000B6773" w:rsidRPr="000B6773" w:rsidRDefault="000B6773" w:rsidP="000B6773">
      <w:pPr>
        <w:adjustRightInd w:val="0"/>
        <w:snapToGrid w:val="0"/>
        <w:spacing w:after="240" w:line="240" w:lineRule="auto"/>
        <w:ind w:left="426"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1.</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 welfare concerns:</w:t>
      </w:r>
      <w:r w:rsidRPr="000B6773">
        <w:rPr>
          <w:rFonts w:ascii="Arial" w:eastAsia="Times New Roman" w:hAnsi="Arial" w:cs="Arial"/>
          <w:sz w:val="18"/>
          <w:szCs w:val="18"/>
          <w:lang w:val="en-GB" w:eastAsia="fr-FR"/>
        </w:rPr>
        <w:t xml:space="preserve"> </w:t>
      </w:r>
    </w:p>
    <w:p w14:paraId="704DE9D3" w14:textId="6A307A8A" w:rsidR="000B6773" w:rsidRDefault="000B6773" w:rsidP="000B6773">
      <w:pPr>
        <w:adjustRightInd w:val="0"/>
        <w:snapToGrid w:val="0"/>
        <w:spacing w:after="240" w:line="240" w:lineRule="auto"/>
        <w:ind w:left="450"/>
        <w:jc w:val="both"/>
        <w:rPr>
          <w:rFonts w:ascii="Arial" w:eastAsia="Calibri" w:hAnsi="Arial" w:cs="Arial"/>
          <w:sz w:val="18"/>
          <w:szCs w:val="18"/>
          <w:lang w:val="en-GB" w:eastAsia="fr-FR"/>
        </w:rPr>
      </w:pPr>
      <w:r w:rsidRPr="000B6773">
        <w:rPr>
          <w:rFonts w:ascii="Arial" w:eastAsia="Calibri" w:hAnsi="Arial" w:cs="Arial"/>
          <w:sz w:val="18"/>
          <w:szCs w:val="18"/>
          <w:lang w:val="en-GB" w:eastAsia="fr-FR"/>
        </w:rPr>
        <w:t xml:space="preserve">The purpose of </w:t>
      </w:r>
      <w:r w:rsidRPr="000B6773">
        <w:rPr>
          <w:rFonts w:ascii="Arial" w:eastAsia="Calibri" w:hAnsi="Arial" w:cs="Arial"/>
          <w:i/>
          <w:sz w:val="18"/>
          <w:szCs w:val="18"/>
          <w:lang w:val="en-GB" w:eastAsia="fr-FR"/>
        </w:rPr>
        <w:t xml:space="preserve">restraint </w:t>
      </w:r>
      <w:r w:rsidRPr="000B6773">
        <w:rPr>
          <w:rFonts w:ascii="Arial" w:eastAsia="Calibri" w:hAnsi="Arial" w:cs="Arial"/>
          <w:sz w:val="18"/>
          <w:szCs w:val="18"/>
          <w:lang w:val="en-GB" w:eastAsia="fr-FR"/>
        </w:rPr>
        <w:t xml:space="preserve">is to facilitate the correct application of the </w:t>
      </w:r>
      <w:r w:rsidRPr="000B6773">
        <w:rPr>
          <w:rFonts w:ascii="Arial" w:eastAsia="Calibri" w:hAnsi="Arial" w:cs="Arial"/>
          <w:i/>
          <w:sz w:val="18"/>
          <w:szCs w:val="18"/>
          <w:lang w:val="en-GB" w:eastAsia="fr-FR"/>
        </w:rPr>
        <w:t>stunning</w:t>
      </w:r>
      <w:r w:rsidRPr="000B6773">
        <w:rPr>
          <w:rFonts w:ascii="Arial" w:eastAsia="Calibri" w:hAnsi="Arial" w:cs="Arial"/>
          <w:sz w:val="18"/>
          <w:szCs w:val="18"/>
          <w:lang w:val="en-GB" w:eastAsia="fr-FR"/>
        </w:rPr>
        <w:t xml:space="preserve"> or bleeding equipment. Incorrect </w:t>
      </w:r>
      <w:r w:rsidRPr="000B6773">
        <w:rPr>
          <w:rFonts w:ascii="Arial" w:eastAsia="Calibri" w:hAnsi="Arial" w:cs="Arial"/>
          <w:i/>
          <w:iCs/>
          <w:sz w:val="18"/>
          <w:szCs w:val="18"/>
          <w:lang w:val="en-GB" w:eastAsia="fr-FR"/>
        </w:rPr>
        <w:t>restraint</w:t>
      </w:r>
      <w:r w:rsidRPr="000B6773">
        <w:rPr>
          <w:rFonts w:ascii="Arial" w:eastAsia="Calibri" w:hAnsi="Arial" w:cs="Arial"/>
          <w:sz w:val="18"/>
          <w:szCs w:val="18"/>
          <w:lang w:val="en-GB" w:eastAsia="fr-FR"/>
        </w:rPr>
        <w:t xml:space="preserve"> </w:t>
      </w:r>
      <w:r w:rsidR="000E70B0" w:rsidRPr="000E70B0">
        <w:rPr>
          <w:rFonts w:ascii="Arial" w:eastAsia="Calibri" w:hAnsi="Arial" w:cs="Arial"/>
          <w:sz w:val="18"/>
          <w:szCs w:val="18"/>
          <w:lang w:val="en-GB" w:eastAsia="fr-FR"/>
        </w:rPr>
        <w:t xml:space="preserve">cause pain and distress and may lead to ineffective </w:t>
      </w:r>
      <w:r w:rsidR="000E70B0" w:rsidRPr="0038483D">
        <w:rPr>
          <w:rFonts w:ascii="Arial" w:eastAsia="Calibri" w:hAnsi="Arial" w:cs="Arial"/>
          <w:i/>
          <w:iCs/>
          <w:sz w:val="18"/>
          <w:szCs w:val="18"/>
          <w:lang w:val="en-GB" w:eastAsia="fr-FR"/>
        </w:rPr>
        <w:t>stunning</w:t>
      </w:r>
      <w:r w:rsidR="000E70B0" w:rsidRPr="000E70B0">
        <w:rPr>
          <w:rFonts w:ascii="Arial" w:eastAsia="Calibri" w:hAnsi="Arial" w:cs="Arial"/>
          <w:sz w:val="18"/>
          <w:szCs w:val="18"/>
          <w:lang w:val="en-GB" w:eastAsia="fr-FR"/>
        </w:rPr>
        <w:t xml:space="preserve"> or bleeding</w:t>
      </w:r>
      <w:r w:rsidRPr="000B6773">
        <w:rPr>
          <w:rFonts w:ascii="Arial" w:eastAsia="Calibri" w:hAnsi="Arial" w:cs="Arial"/>
          <w:sz w:val="18"/>
          <w:szCs w:val="18"/>
          <w:lang w:val="en-GB" w:eastAsia="fr-FR"/>
        </w:rPr>
        <w:t xml:space="preserve">. </w:t>
      </w:r>
    </w:p>
    <w:p w14:paraId="78104127" w14:textId="77777777" w:rsidR="000B6773" w:rsidRPr="000B6773" w:rsidRDefault="000B6773" w:rsidP="000B6773">
      <w:pPr>
        <w:adjustRightInd w:val="0"/>
        <w:snapToGrid w:val="0"/>
        <w:spacing w:after="240" w:line="240" w:lineRule="auto"/>
        <w:ind w:left="450"/>
        <w:jc w:val="both"/>
        <w:rPr>
          <w:rFonts w:ascii="Arial" w:eastAsia="Calibri" w:hAnsi="Arial" w:cs="Arial"/>
          <w:sz w:val="18"/>
          <w:szCs w:val="18"/>
          <w:lang w:val="en-GB" w:eastAsia="fr-FR"/>
        </w:rPr>
      </w:pPr>
      <w:r w:rsidRPr="000B6773">
        <w:rPr>
          <w:rFonts w:ascii="Arial" w:eastAsia="Calibri" w:hAnsi="Arial" w:cs="Arial"/>
          <w:sz w:val="18"/>
          <w:szCs w:val="18"/>
          <w:lang w:val="en-GB" w:eastAsia="fr-FR"/>
        </w:rPr>
        <w:t xml:space="preserve">Other </w:t>
      </w:r>
      <w:r w:rsidRPr="000B6773">
        <w:rPr>
          <w:rFonts w:ascii="Arial" w:eastAsia="Calibri" w:hAnsi="Arial" w:cs="Arial"/>
          <w:i/>
          <w:sz w:val="18"/>
          <w:szCs w:val="18"/>
          <w:lang w:val="en-GB" w:eastAsia="fr-FR"/>
        </w:rPr>
        <w:t>hazards</w:t>
      </w:r>
      <w:r w:rsidRPr="000B6773">
        <w:rPr>
          <w:rFonts w:ascii="Arial" w:eastAsia="Calibri" w:hAnsi="Arial" w:cs="Arial"/>
          <w:sz w:val="18"/>
          <w:szCs w:val="18"/>
          <w:lang w:val="en-GB" w:eastAsia="fr-FR"/>
        </w:rPr>
        <w:t xml:space="preserve"> include:</w:t>
      </w:r>
    </w:p>
    <w:p w14:paraId="6E86A509" w14:textId="36EC6049" w:rsidR="002535D3" w:rsidRPr="00001BBD" w:rsidRDefault="00001BBD" w:rsidP="00001BBD">
      <w:pPr>
        <w:adjustRightInd w:val="0"/>
        <w:snapToGrid w:val="0"/>
        <w:spacing w:after="240" w:line="240" w:lineRule="auto"/>
        <w:ind w:left="851" w:hanging="425"/>
        <w:jc w:val="both"/>
        <w:rPr>
          <w:rFonts w:ascii="Arial" w:eastAsia="Calibri" w:hAnsi="Arial" w:cs="Arial"/>
          <w:sz w:val="18"/>
          <w:szCs w:val="18"/>
          <w:lang w:val="en-GB" w:eastAsia="fr-FR"/>
        </w:rPr>
      </w:pPr>
      <w:r>
        <w:rPr>
          <w:rFonts w:ascii="Arial" w:eastAsia="Calibri" w:hAnsi="Arial" w:cs="Arial"/>
          <w:sz w:val="18"/>
          <w:szCs w:val="18"/>
          <w:lang w:val="en-GB" w:eastAsia="fr-FR"/>
        </w:rPr>
        <w:t>a)</w:t>
      </w:r>
      <w:r>
        <w:rPr>
          <w:rFonts w:ascii="Arial" w:eastAsia="Calibri" w:hAnsi="Arial" w:cs="Arial"/>
          <w:sz w:val="18"/>
          <w:szCs w:val="18"/>
          <w:lang w:val="en-GB" w:eastAsia="fr-FR"/>
        </w:rPr>
        <w:tab/>
      </w:r>
      <w:r w:rsidR="002535D3" w:rsidRPr="00001BBD">
        <w:rPr>
          <w:rFonts w:ascii="Arial" w:eastAsia="Calibri" w:hAnsi="Arial" w:cs="Arial"/>
          <w:sz w:val="18"/>
          <w:szCs w:val="18"/>
          <w:lang w:val="en-GB" w:eastAsia="fr-FR"/>
        </w:rPr>
        <w:t xml:space="preserve">Inversion can provoke compression of the heart and lungs by the viscera and might compromise breathing and cardiac activity. </w:t>
      </w:r>
      <w:r w:rsidR="001A0464" w:rsidRPr="00001BBD">
        <w:rPr>
          <w:rFonts w:ascii="Arial" w:eastAsia="Calibri" w:hAnsi="Arial" w:cs="Arial"/>
          <w:sz w:val="18"/>
          <w:szCs w:val="18"/>
          <w:lang w:val="en-GB" w:eastAsia="fr-FR"/>
        </w:rPr>
        <w:t>T</w:t>
      </w:r>
      <w:r w:rsidR="002535D3" w:rsidRPr="00001BBD">
        <w:rPr>
          <w:rFonts w:ascii="Arial" w:eastAsia="Calibri" w:hAnsi="Arial" w:cs="Arial"/>
          <w:sz w:val="18"/>
          <w:szCs w:val="18"/>
          <w:lang w:val="en-GB" w:eastAsia="fr-FR"/>
        </w:rPr>
        <w:t>his might cause pain and fear in conscious birds.</w:t>
      </w:r>
    </w:p>
    <w:p w14:paraId="550E309B" w14:textId="2B1982AC" w:rsidR="002535D3" w:rsidRPr="00001BBD" w:rsidRDefault="00001BBD" w:rsidP="00001BBD">
      <w:pPr>
        <w:adjustRightInd w:val="0"/>
        <w:snapToGrid w:val="0"/>
        <w:spacing w:after="240" w:line="240" w:lineRule="auto"/>
        <w:ind w:left="851" w:hanging="425"/>
        <w:jc w:val="both"/>
        <w:rPr>
          <w:rFonts w:ascii="Arial" w:eastAsia="Calibri" w:hAnsi="Arial" w:cs="Arial"/>
          <w:sz w:val="18"/>
          <w:szCs w:val="18"/>
          <w:lang w:val="en-GB" w:eastAsia="fr-FR"/>
        </w:rPr>
      </w:pPr>
      <w:r>
        <w:rPr>
          <w:rFonts w:ascii="Arial" w:eastAsia="Calibri" w:hAnsi="Arial" w:cs="Arial"/>
          <w:sz w:val="18"/>
          <w:szCs w:val="18"/>
          <w:lang w:val="en-GB" w:eastAsia="fr-FR"/>
        </w:rPr>
        <w:t>b)</w:t>
      </w:r>
      <w:r>
        <w:rPr>
          <w:rFonts w:ascii="Arial" w:eastAsia="Calibri" w:hAnsi="Arial" w:cs="Arial"/>
          <w:sz w:val="18"/>
          <w:szCs w:val="18"/>
          <w:lang w:val="en-GB" w:eastAsia="fr-FR"/>
        </w:rPr>
        <w:tab/>
      </w:r>
      <w:r w:rsidR="002535D3" w:rsidRPr="00001BBD">
        <w:rPr>
          <w:rFonts w:ascii="Arial" w:eastAsia="Calibri" w:hAnsi="Arial" w:cs="Arial"/>
          <w:sz w:val="18"/>
          <w:szCs w:val="18"/>
          <w:lang w:val="en-GB" w:eastAsia="fr-FR"/>
        </w:rPr>
        <w:t xml:space="preserve">Shackling hanging </w:t>
      </w:r>
      <w:proofErr w:type="gramStart"/>
      <w:r w:rsidR="002535D3" w:rsidRPr="00001BBD">
        <w:rPr>
          <w:rFonts w:ascii="Arial" w:eastAsia="Calibri" w:hAnsi="Arial" w:cs="Arial"/>
          <w:sz w:val="18"/>
          <w:szCs w:val="18"/>
          <w:lang w:val="en-GB" w:eastAsia="fr-FR"/>
        </w:rPr>
        <w:t>birds</w:t>
      </w:r>
      <w:proofErr w:type="gramEnd"/>
      <w:r w:rsidR="002535D3" w:rsidRPr="00001BBD">
        <w:rPr>
          <w:rFonts w:ascii="Arial" w:eastAsia="Calibri" w:hAnsi="Arial" w:cs="Arial"/>
          <w:sz w:val="18"/>
          <w:szCs w:val="18"/>
          <w:lang w:val="en-GB" w:eastAsia="fr-FR"/>
        </w:rPr>
        <w:t xml:space="preserve"> upside down by inserting both legs into metal shackles. During shackling, the</w:t>
      </w:r>
      <w:r w:rsidR="00CB4798" w:rsidRPr="00001BBD">
        <w:rPr>
          <w:rFonts w:ascii="Arial" w:eastAsia="Calibri" w:hAnsi="Arial" w:cs="Arial"/>
          <w:sz w:val="18"/>
          <w:szCs w:val="18"/>
          <w:lang w:val="en-GB" w:eastAsia="fr-FR"/>
        </w:rPr>
        <w:t xml:space="preserve"> </w:t>
      </w:r>
      <w:r w:rsidR="002535D3" w:rsidRPr="00001BBD">
        <w:rPr>
          <w:rFonts w:ascii="Arial" w:eastAsia="Calibri" w:hAnsi="Arial" w:cs="Arial"/>
          <w:sz w:val="18"/>
          <w:szCs w:val="18"/>
          <w:lang w:val="en-GB" w:eastAsia="fr-FR"/>
        </w:rPr>
        <w:t>birds are also subjected to compression of their legs</w:t>
      </w:r>
      <w:r w:rsidR="002665F2" w:rsidRPr="00001BBD">
        <w:rPr>
          <w:rFonts w:ascii="Arial" w:eastAsia="Calibri" w:hAnsi="Arial" w:cs="Arial"/>
          <w:sz w:val="18"/>
          <w:szCs w:val="18"/>
          <w:lang w:val="en-GB" w:eastAsia="fr-FR"/>
        </w:rPr>
        <w:t xml:space="preserve"> </w:t>
      </w:r>
      <w:r w:rsidR="002535D3" w:rsidRPr="00001BBD">
        <w:rPr>
          <w:rFonts w:ascii="Arial" w:eastAsia="Calibri" w:hAnsi="Arial" w:cs="Arial"/>
          <w:sz w:val="18"/>
          <w:szCs w:val="18"/>
          <w:lang w:val="en-GB" w:eastAsia="fr-FR"/>
        </w:rPr>
        <w:t>and wing flapping by their neighbour(s</w:t>
      </w:r>
      <w:r w:rsidR="00D87EF0" w:rsidRPr="00001BBD">
        <w:rPr>
          <w:rFonts w:ascii="Arial" w:eastAsia="Calibri" w:hAnsi="Arial" w:cs="Arial"/>
          <w:sz w:val="18"/>
          <w:szCs w:val="18"/>
          <w:lang w:val="en-GB" w:eastAsia="fr-FR"/>
        </w:rPr>
        <w:t>), possibly</w:t>
      </w:r>
      <w:r w:rsidR="002665F2" w:rsidRPr="00001BBD">
        <w:rPr>
          <w:rFonts w:ascii="Arial" w:eastAsia="Calibri" w:hAnsi="Arial" w:cs="Arial"/>
          <w:sz w:val="18"/>
          <w:szCs w:val="18"/>
          <w:lang w:val="en-GB" w:eastAsia="fr-FR"/>
        </w:rPr>
        <w:t xml:space="preserve"> leading to pain and fear</w:t>
      </w:r>
      <w:r w:rsidR="002535D3" w:rsidRPr="00001BBD">
        <w:rPr>
          <w:rFonts w:ascii="Arial" w:eastAsia="Calibri" w:hAnsi="Arial" w:cs="Arial"/>
          <w:sz w:val="18"/>
          <w:szCs w:val="18"/>
          <w:lang w:val="en-GB" w:eastAsia="fr-FR"/>
        </w:rPr>
        <w:t xml:space="preserve">. </w:t>
      </w:r>
    </w:p>
    <w:p w14:paraId="6246A828" w14:textId="49783520" w:rsidR="002535D3" w:rsidRPr="00001BBD" w:rsidRDefault="00001BBD" w:rsidP="00001BBD">
      <w:pPr>
        <w:adjustRightInd w:val="0"/>
        <w:snapToGrid w:val="0"/>
        <w:spacing w:after="240" w:line="240" w:lineRule="auto"/>
        <w:ind w:left="851" w:hanging="425"/>
        <w:jc w:val="both"/>
        <w:rPr>
          <w:rFonts w:ascii="Arial" w:eastAsia="Calibri" w:hAnsi="Arial" w:cs="Arial"/>
          <w:sz w:val="18"/>
          <w:szCs w:val="18"/>
          <w:lang w:val="en-GB" w:eastAsia="fr-FR"/>
        </w:rPr>
      </w:pPr>
      <w:r>
        <w:rPr>
          <w:rFonts w:ascii="Arial" w:eastAsia="Calibri" w:hAnsi="Arial" w:cs="Arial"/>
          <w:sz w:val="18"/>
          <w:szCs w:val="18"/>
          <w:lang w:val="en-GB" w:eastAsia="fr-FR"/>
        </w:rPr>
        <w:t>c)</w:t>
      </w:r>
      <w:r>
        <w:rPr>
          <w:rFonts w:ascii="Arial" w:eastAsia="Calibri" w:hAnsi="Arial" w:cs="Arial"/>
          <w:sz w:val="18"/>
          <w:szCs w:val="18"/>
          <w:lang w:val="en-GB" w:eastAsia="fr-FR"/>
        </w:rPr>
        <w:tab/>
      </w:r>
      <w:r w:rsidR="002535D3" w:rsidRPr="00001BBD">
        <w:rPr>
          <w:rFonts w:ascii="Arial" w:eastAsia="Calibri" w:hAnsi="Arial" w:cs="Arial"/>
          <w:sz w:val="18"/>
          <w:szCs w:val="18"/>
          <w:lang w:val="en-GB" w:eastAsia="fr-FR"/>
        </w:rPr>
        <w:t xml:space="preserve">Inappropriate shackling </w:t>
      </w:r>
      <w:r w:rsidR="006578D4" w:rsidRPr="00001BBD">
        <w:rPr>
          <w:rFonts w:ascii="Arial" w:eastAsia="Calibri" w:hAnsi="Arial" w:cs="Arial"/>
          <w:sz w:val="18"/>
          <w:szCs w:val="18"/>
          <w:lang w:val="en-GB" w:eastAsia="fr-FR"/>
        </w:rPr>
        <w:t xml:space="preserve">may lead to pain and fear </w:t>
      </w:r>
      <w:r w:rsidR="002535D3" w:rsidRPr="00001BBD">
        <w:rPr>
          <w:rFonts w:ascii="Arial" w:eastAsia="Calibri" w:hAnsi="Arial" w:cs="Arial"/>
          <w:sz w:val="18"/>
          <w:szCs w:val="18"/>
          <w:lang w:val="en-GB" w:eastAsia="fr-FR"/>
        </w:rPr>
        <w:t>when shackles are too narrow or too wide, when the birds are hung by one leg, or when one bird is shackled on two different adjacent shackles.</w:t>
      </w:r>
    </w:p>
    <w:p w14:paraId="17CF1C95" w14:textId="65041D91" w:rsidR="002535D3" w:rsidRPr="00001BBD" w:rsidRDefault="0011554D" w:rsidP="0011554D">
      <w:pPr>
        <w:adjustRightInd w:val="0"/>
        <w:snapToGrid w:val="0"/>
        <w:spacing w:after="240" w:line="240" w:lineRule="auto"/>
        <w:ind w:left="851" w:hanging="425"/>
        <w:jc w:val="both"/>
        <w:rPr>
          <w:rFonts w:ascii="Arial" w:eastAsia="Calibri" w:hAnsi="Arial" w:cs="Arial"/>
          <w:sz w:val="18"/>
          <w:szCs w:val="18"/>
          <w:lang w:val="en-GB" w:eastAsia="fr-FR"/>
        </w:rPr>
      </w:pPr>
      <w:r>
        <w:rPr>
          <w:rFonts w:ascii="Arial" w:eastAsia="Calibri" w:hAnsi="Arial" w:cs="Arial"/>
          <w:sz w:val="18"/>
          <w:szCs w:val="18"/>
          <w:lang w:val="en-GB" w:eastAsia="fr-FR"/>
        </w:rPr>
        <w:t>d)</w:t>
      </w:r>
      <w:r>
        <w:rPr>
          <w:rFonts w:ascii="Arial" w:eastAsia="Calibri" w:hAnsi="Arial" w:cs="Arial"/>
          <w:sz w:val="18"/>
          <w:szCs w:val="18"/>
          <w:lang w:val="en-GB" w:eastAsia="fr-FR"/>
        </w:rPr>
        <w:tab/>
      </w:r>
      <w:r w:rsidR="002535D3" w:rsidRPr="00001BBD">
        <w:rPr>
          <w:rFonts w:ascii="Arial" w:eastAsia="Calibri" w:hAnsi="Arial" w:cs="Arial"/>
          <w:sz w:val="18"/>
          <w:szCs w:val="18"/>
          <w:lang w:val="en-GB" w:eastAsia="fr-FR"/>
        </w:rPr>
        <w:t>Drops, curves and inclination of shackle line</w:t>
      </w:r>
      <w:r w:rsidR="006578D4" w:rsidRPr="00001BBD">
        <w:rPr>
          <w:rFonts w:ascii="Arial" w:eastAsia="Calibri" w:hAnsi="Arial" w:cs="Arial"/>
          <w:sz w:val="18"/>
          <w:szCs w:val="18"/>
          <w:lang w:val="en-GB" w:eastAsia="fr-FR"/>
        </w:rPr>
        <w:t xml:space="preserve"> or high speed of the slackline create fear and possible pain due to the sudden changes in position as well as increase effects of inversion. </w:t>
      </w:r>
    </w:p>
    <w:p w14:paraId="0BA570B0" w14:textId="77777777" w:rsidR="000B6773" w:rsidRPr="000B6773" w:rsidRDefault="000B6773" w:rsidP="00F9551A">
      <w:pPr>
        <w:adjustRightInd w:val="0"/>
        <w:snapToGrid w:val="0"/>
        <w:spacing w:after="240" w:line="240" w:lineRule="auto"/>
        <w:ind w:left="426" w:hanging="426"/>
        <w:jc w:val="both"/>
        <w:rPr>
          <w:rFonts w:ascii="Arial" w:eastAsia="Times New Roman" w:hAnsi="Arial" w:cs="Arial"/>
          <w:sz w:val="18"/>
          <w:szCs w:val="18"/>
          <w:u w:val="single"/>
          <w:lang w:val="en-GB" w:eastAsia="fr-FR"/>
        </w:rPr>
      </w:pPr>
      <w:r w:rsidRPr="000B6773">
        <w:rPr>
          <w:rFonts w:ascii="Arial" w:eastAsia="Times New Roman" w:hAnsi="Arial" w:cs="Arial"/>
          <w:sz w:val="18"/>
          <w:szCs w:val="18"/>
          <w:lang w:val="en-GB" w:eastAsia="fr-FR"/>
        </w:rPr>
        <w:t>2.</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Animal-based and other measurables include:</w:t>
      </w:r>
    </w:p>
    <w:p w14:paraId="64E0C9AB" w14:textId="16568FA2" w:rsidR="000B6773" w:rsidRPr="000B6773" w:rsidRDefault="00F34F5F"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11554D">
        <w:rPr>
          <w:rFonts w:ascii="Arial" w:eastAsia="Calibri" w:hAnsi="Arial" w:cs="Arial"/>
          <w:iCs/>
          <w:sz w:val="18"/>
          <w:szCs w:val="18"/>
          <w:lang w:val="en-GB" w:eastAsia="fr-FR"/>
        </w:rPr>
        <w:t>a</w:t>
      </w:r>
      <w:r w:rsidR="000B6773" w:rsidRPr="0011554D">
        <w:rPr>
          <w:rFonts w:ascii="Arial" w:eastAsia="Calibri" w:hAnsi="Arial" w:cs="Arial"/>
          <w:iCs/>
          <w:sz w:val="18"/>
          <w:szCs w:val="18"/>
          <w:lang w:val="en-GB" w:eastAsia="fr-FR"/>
        </w:rPr>
        <w:t>)</w:t>
      </w:r>
      <w:r w:rsidR="000B6773" w:rsidRPr="000B6773">
        <w:rPr>
          <w:rFonts w:ascii="Arial" w:eastAsia="Calibri" w:hAnsi="Arial" w:cs="Arial"/>
          <w:sz w:val="18"/>
          <w:szCs w:val="18"/>
          <w:lang w:val="en-GB" w:eastAsia="fr-FR"/>
        </w:rPr>
        <w:tab/>
      </w:r>
      <w:proofErr w:type="gramStart"/>
      <w:r w:rsidR="000B6773" w:rsidRPr="000B6773">
        <w:rPr>
          <w:rFonts w:ascii="Arial" w:eastAsia="Calibri" w:hAnsi="Arial" w:cs="Arial"/>
          <w:sz w:val="18"/>
          <w:szCs w:val="18"/>
          <w:lang w:val="en-GB" w:eastAsia="fr-FR"/>
        </w:rPr>
        <w:t>struggling;</w:t>
      </w:r>
      <w:proofErr w:type="gramEnd"/>
    </w:p>
    <w:p w14:paraId="1EA59062" w14:textId="1689A890" w:rsidR="000B6773" w:rsidRPr="000B6773" w:rsidRDefault="00F34F5F"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11554D">
        <w:rPr>
          <w:rFonts w:ascii="Arial" w:eastAsia="Calibri" w:hAnsi="Arial" w:cs="Arial"/>
          <w:iCs/>
          <w:sz w:val="18"/>
          <w:szCs w:val="18"/>
          <w:lang w:val="en-GB" w:eastAsia="fr-FR"/>
        </w:rPr>
        <w:t>b</w:t>
      </w:r>
      <w:r w:rsidR="000B6773" w:rsidRPr="0011554D">
        <w:rPr>
          <w:rFonts w:ascii="Arial" w:eastAsia="Calibri" w:hAnsi="Arial" w:cs="Arial"/>
          <w:iCs/>
          <w:sz w:val="18"/>
          <w:szCs w:val="18"/>
          <w:lang w:val="en-GB" w:eastAsia="fr-FR"/>
        </w:rPr>
        <w:t>)</w:t>
      </w:r>
      <w:r w:rsidR="000B6773" w:rsidRPr="0011554D">
        <w:rPr>
          <w:rFonts w:ascii="Arial" w:eastAsia="Calibri" w:hAnsi="Arial" w:cs="Arial"/>
          <w:iCs/>
          <w:sz w:val="18"/>
          <w:szCs w:val="18"/>
          <w:lang w:val="en-GB" w:eastAsia="fr-FR"/>
        </w:rPr>
        <w:tab/>
      </w:r>
      <w:r w:rsidR="000B6773" w:rsidRPr="000B6773">
        <w:rPr>
          <w:rFonts w:ascii="Arial" w:eastAsia="Calibri" w:hAnsi="Arial" w:cs="Arial"/>
          <w:sz w:val="18"/>
          <w:szCs w:val="18"/>
          <w:lang w:val="en-GB" w:eastAsia="fr-FR"/>
        </w:rPr>
        <w:t xml:space="preserve">escape </w:t>
      </w:r>
      <w:proofErr w:type="gramStart"/>
      <w:r w:rsidR="000B6773" w:rsidRPr="000B6773">
        <w:rPr>
          <w:rFonts w:ascii="Arial" w:eastAsia="Calibri" w:hAnsi="Arial" w:cs="Arial"/>
          <w:sz w:val="18"/>
          <w:szCs w:val="18"/>
          <w:lang w:val="en-GB" w:eastAsia="fr-FR"/>
        </w:rPr>
        <w:t>attempts;</w:t>
      </w:r>
      <w:proofErr w:type="gramEnd"/>
      <w:r w:rsidR="000B6773" w:rsidRPr="000B6773">
        <w:rPr>
          <w:rFonts w:ascii="Arial" w:eastAsia="Calibri" w:hAnsi="Arial" w:cs="Arial"/>
          <w:sz w:val="18"/>
          <w:szCs w:val="18"/>
          <w:lang w:val="en-GB" w:eastAsia="fr-FR"/>
        </w:rPr>
        <w:t xml:space="preserve"> </w:t>
      </w:r>
    </w:p>
    <w:p w14:paraId="50A0C6EF" w14:textId="62D76C63" w:rsidR="000B6773" w:rsidRDefault="00F34F5F"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11554D">
        <w:rPr>
          <w:rFonts w:ascii="Arial" w:eastAsia="Calibri" w:hAnsi="Arial" w:cs="Arial"/>
          <w:iCs/>
          <w:sz w:val="18"/>
          <w:szCs w:val="18"/>
          <w:lang w:val="en-GB" w:eastAsia="fr-FR"/>
        </w:rPr>
        <w:t>c</w:t>
      </w:r>
      <w:r w:rsidR="000B6773" w:rsidRPr="0011554D">
        <w:rPr>
          <w:rFonts w:ascii="Arial" w:eastAsia="Calibri" w:hAnsi="Arial" w:cs="Arial"/>
          <w:iCs/>
          <w:sz w:val="18"/>
          <w:szCs w:val="18"/>
          <w:lang w:val="en-GB" w:eastAsia="fr-FR"/>
        </w:rPr>
        <w:t>)</w:t>
      </w:r>
      <w:r w:rsidR="000B6773" w:rsidRPr="0011554D">
        <w:rPr>
          <w:rFonts w:ascii="Arial" w:eastAsia="Calibri" w:hAnsi="Arial" w:cs="Arial"/>
          <w:iCs/>
          <w:sz w:val="18"/>
          <w:szCs w:val="18"/>
          <w:lang w:val="en-GB" w:eastAsia="fr-FR"/>
        </w:rPr>
        <w:tab/>
      </w:r>
      <w:r w:rsidR="000B6773" w:rsidRPr="000B6773">
        <w:rPr>
          <w:rFonts w:ascii="Arial" w:eastAsia="Calibri" w:hAnsi="Arial" w:cs="Arial"/>
          <w:sz w:val="18"/>
          <w:szCs w:val="18"/>
          <w:lang w:val="en-GB" w:eastAsia="fr-FR"/>
        </w:rPr>
        <w:t>vocalisation (poultry</w:t>
      </w:r>
      <w:proofErr w:type="gramStart"/>
      <w:r w:rsidR="006F6C7E">
        <w:rPr>
          <w:rFonts w:ascii="Arial" w:eastAsia="Calibri" w:hAnsi="Arial" w:cs="Arial"/>
          <w:sz w:val="18"/>
          <w:szCs w:val="18"/>
          <w:lang w:val="en-GB" w:eastAsia="fr-FR"/>
        </w:rPr>
        <w:t>)</w:t>
      </w:r>
      <w:r w:rsidR="000B6773" w:rsidRPr="000B6773">
        <w:rPr>
          <w:rFonts w:ascii="Arial" w:eastAsia="Calibri" w:hAnsi="Arial" w:cs="Arial"/>
          <w:sz w:val="18"/>
          <w:szCs w:val="18"/>
          <w:lang w:val="en-GB" w:eastAsia="fr-FR"/>
        </w:rPr>
        <w:t>;</w:t>
      </w:r>
      <w:proofErr w:type="gramEnd"/>
    </w:p>
    <w:p w14:paraId="27118F8C" w14:textId="117D2AE7" w:rsidR="00254EF1" w:rsidRDefault="00873AA2"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11554D">
        <w:rPr>
          <w:rFonts w:ascii="Arial" w:eastAsia="Calibri" w:hAnsi="Arial" w:cs="Arial"/>
          <w:sz w:val="18"/>
          <w:szCs w:val="18"/>
          <w:lang w:val="en-GB" w:eastAsia="fr-FR"/>
        </w:rPr>
        <w:t>d)</w:t>
      </w:r>
      <w:r w:rsidR="00332E8C" w:rsidRPr="0011554D">
        <w:rPr>
          <w:rFonts w:ascii="Arial" w:eastAsia="Calibri" w:hAnsi="Arial" w:cs="Arial"/>
          <w:sz w:val="18"/>
          <w:szCs w:val="18"/>
          <w:lang w:val="en-GB" w:eastAsia="fr-FR"/>
        </w:rPr>
        <w:tab/>
      </w:r>
      <w:r>
        <w:rPr>
          <w:rFonts w:ascii="Arial" w:eastAsia="Calibri" w:hAnsi="Arial" w:cs="Arial"/>
          <w:sz w:val="18"/>
          <w:szCs w:val="18"/>
          <w:lang w:val="en-GB" w:eastAsia="fr-FR"/>
        </w:rPr>
        <w:t xml:space="preserve"> </w:t>
      </w:r>
      <w:r w:rsidRPr="00873AA2">
        <w:rPr>
          <w:rFonts w:ascii="Arial" w:eastAsia="Calibri" w:hAnsi="Arial" w:cs="Arial"/>
          <w:sz w:val="18"/>
          <w:szCs w:val="18"/>
          <w:lang w:val="en-GB" w:eastAsia="fr-FR"/>
        </w:rPr>
        <w:t>injuries and pain caused by excessive force of restraint or shackling;</w:t>
      </w:r>
      <w:r w:rsidR="00254EF1">
        <w:rPr>
          <w:rFonts w:ascii="Arial" w:eastAsia="Calibri" w:hAnsi="Arial" w:cs="Arial"/>
          <w:sz w:val="18"/>
          <w:szCs w:val="18"/>
          <w:lang w:val="en-GB" w:eastAsia="fr-FR"/>
        </w:rPr>
        <w:br w:type="page"/>
      </w:r>
    </w:p>
    <w:p w14:paraId="7C0A4ACE"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7D65F517" w14:textId="4026CA35" w:rsidR="00873AA2" w:rsidRDefault="00873AA2" w:rsidP="00F9551A">
      <w:pPr>
        <w:adjustRightInd w:val="0"/>
        <w:snapToGrid w:val="0"/>
        <w:spacing w:after="240" w:line="240" w:lineRule="auto"/>
        <w:ind w:left="851" w:hanging="425"/>
        <w:jc w:val="both"/>
        <w:rPr>
          <w:rFonts w:ascii="Arial" w:eastAsia="Calibri" w:hAnsi="Arial" w:cs="Arial"/>
          <w:sz w:val="18"/>
          <w:szCs w:val="18"/>
          <w:lang w:val="en-GB" w:eastAsia="fr-FR"/>
        </w:rPr>
      </w:pPr>
      <w:r w:rsidRPr="00873AA2">
        <w:rPr>
          <w:rFonts w:ascii="Arial" w:eastAsia="Calibri" w:hAnsi="Arial" w:cs="Arial"/>
          <w:sz w:val="18"/>
          <w:szCs w:val="18"/>
          <w:lang w:val="en-GB" w:eastAsia="fr-FR"/>
        </w:rPr>
        <w:t>e)</w:t>
      </w:r>
      <w:r>
        <w:rPr>
          <w:rFonts w:ascii="Arial" w:eastAsia="Calibri" w:hAnsi="Arial" w:cs="Arial"/>
          <w:sz w:val="18"/>
          <w:szCs w:val="18"/>
          <w:lang w:val="en-GB" w:eastAsia="fr-FR"/>
        </w:rPr>
        <w:t xml:space="preserve"> </w:t>
      </w:r>
      <w:r w:rsidR="00332E8C">
        <w:rPr>
          <w:rFonts w:ascii="Arial" w:eastAsia="Calibri" w:hAnsi="Arial" w:cs="Arial"/>
          <w:sz w:val="18"/>
          <w:szCs w:val="18"/>
          <w:lang w:val="en-GB" w:eastAsia="fr-FR"/>
        </w:rPr>
        <w:tab/>
      </w:r>
      <w:r w:rsidRPr="00873AA2">
        <w:rPr>
          <w:rFonts w:ascii="Arial" w:eastAsia="Calibri" w:hAnsi="Arial" w:cs="Arial"/>
          <w:sz w:val="18"/>
          <w:szCs w:val="18"/>
          <w:lang w:val="en-GB" w:eastAsia="fr-FR"/>
        </w:rPr>
        <w:t>fear caused by prolonged restraint, which may exacerbate insecure or excessive restraint.</w:t>
      </w:r>
    </w:p>
    <w:p w14:paraId="42FC95AB" w14:textId="77777777" w:rsidR="000B6773" w:rsidRPr="000B6773" w:rsidRDefault="000B6773" w:rsidP="00F9551A">
      <w:pPr>
        <w:adjustRightInd w:val="0"/>
        <w:snapToGrid w:val="0"/>
        <w:spacing w:after="240" w:line="240" w:lineRule="auto"/>
        <w:ind w:left="425"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3.</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Recommendations:</w:t>
      </w:r>
      <w:r w:rsidRPr="000B6773">
        <w:rPr>
          <w:rFonts w:ascii="Arial" w:eastAsia="Times New Roman" w:hAnsi="Arial" w:cs="Arial"/>
          <w:sz w:val="18"/>
          <w:szCs w:val="18"/>
          <w:lang w:val="en-GB" w:eastAsia="fr-FR"/>
        </w:rPr>
        <w:t xml:space="preserve"> </w:t>
      </w:r>
    </w:p>
    <w:p w14:paraId="6F06889A" w14:textId="7445E681" w:rsidR="000B6773" w:rsidRDefault="000B6773" w:rsidP="00F9551A">
      <w:pPr>
        <w:adjustRightInd w:val="0"/>
        <w:snapToGrid w:val="0"/>
        <w:spacing w:after="240" w:line="240" w:lineRule="auto"/>
        <w:ind w:left="425"/>
        <w:jc w:val="both"/>
        <w:rPr>
          <w:rFonts w:ascii="Arial" w:eastAsia="Calibri" w:hAnsi="Arial" w:cs="Arial"/>
          <w:sz w:val="18"/>
          <w:szCs w:val="18"/>
          <w:lang w:val="en-GB" w:eastAsia="en-US"/>
        </w:rPr>
      </w:pPr>
      <w:r w:rsidRPr="000B6773">
        <w:rPr>
          <w:rFonts w:ascii="Arial" w:eastAsia="Calibri" w:hAnsi="Arial" w:cs="Arial"/>
          <w:sz w:val="18"/>
          <w:szCs w:val="18"/>
          <w:lang w:val="en-GB" w:eastAsia="en-US"/>
        </w:rPr>
        <w:t>Animals should be handled and restrained without</w:t>
      </w:r>
      <w:r w:rsidR="00E04B46" w:rsidRPr="00E04B46">
        <w:t xml:space="preserve"> </w:t>
      </w:r>
      <w:r w:rsidR="00E04B46" w:rsidRPr="00E04B46">
        <w:rPr>
          <w:rFonts w:ascii="Arial" w:eastAsia="Calibri" w:hAnsi="Arial" w:cs="Arial"/>
          <w:sz w:val="18"/>
          <w:szCs w:val="18"/>
          <w:lang w:val="en-GB" w:eastAsia="en-US"/>
        </w:rPr>
        <w:t xml:space="preserve">provoking struggle or </w:t>
      </w:r>
      <w:r w:rsidR="00332E8C" w:rsidRPr="00E04B46">
        <w:rPr>
          <w:rFonts w:ascii="Arial" w:eastAsia="Calibri" w:hAnsi="Arial" w:cs="Arial"/>
          <w:sz w:val="18"/>
          <w:szCs w:val="18"/>
          <w:lang w:val="en-GB" w:eastAsia="en-US"/>
        </w:rPr>
        <w:t>attempts</w:t>
      </w:r>
      <w:r w:rsidR="00E04B46" w:rsidRPr="00E04B46">
        <w:rPr>
          <w:rFonts w:ascii="Arial" w:eastAsia="Calibri" w:hAnsi="Arial" w:cs="Arial"/>
          <w:sz w:val="18"/>
          <w:szCs w:val="18"/>
          <w:lang w:val="en-GB" w:eastAsia="en-US"/>
        </w:rPr>
        <w:t xml:space="preserve"> to escape</w:t>
      </w:r>
      <w:r w:rsidRPr="000B6773">
        <w:rPr>
          <w:rFonts w:ascii="Arial" w:eastAsia="Calibri" w:hAnsi="Arial" w:cs="Arial"/>
          <w:sz w:val="18"/>
          <w:szCs w:val="18"/>
          <w:lang w:val="en-GB" w:eastAsia="en-US"/>
        </w:rPr>
        <w:t>.</w:t>
      </w:r>
    </w:p>
    <w:p w14:paraId="43710113" w14:textId="590BB675" w:rsidR="000621B6" w:rsidRPr="000621B6" w:rsidRDefault="000621B6" w:rsidP="00F9551A">
      <w:pPr>
        <w:adjustRightInd w:val="0"/>
        <w:snapToGrid w:val="0"/>
        <w:spacing w:after="240" w:line="240" w:lineRule="auto"/>
        <w:ind w:left="425"/>
        <w:jc w:val="both"/>
        <w:rPr>
          <w:rFonts w:ascii="Arial" w:eastAsia="Calibri" w:hAnsi="Arial" w:cs="Arial"/>
          <w:sz w:val="18"/>
          <w:szCs w:val="18"/>
          <w:lang w:val="en-GB" w:eastAsia="en-US"/>
        </w:rPr>
      </w:pPr>
      <w:r w:rsidRPr="000621B6">
        <w:rPr>
          <w:rFonts w:ascii="Arial" w:eastAsia="Calibri" w:hAnsi="Arial" w:cs="Arial"/>
          <w:sz w:val="18"/>
          <w:szCs w:val="18"/>
          <w:lang w:val="en-GB" w:eastAsia="en-US"/>
        </w:rPr>
        <w:t>Avoid inversion of conscious animals</w:t>
      </w:r>
      <w:r w:rsidR="00AE3953">
        <w:rPr>
          <w:rFonts w:ascii="Arial" w:eastAsia="Calibri" w:hAnsi="Arial" w:cs="Arial"/>
          <w:sz w:val="18"/>
          <w:szCs w:val="18"/>
          <w:lang w:val="en-GB" w:eastAsia="en-US"/>
        </w:rPr>
        <w:t>.</w:t>
      </w:r>
    </w:p>
    <w:p w14:paraId="61430763" w14:textId="1B4F82B7" w:rsidR="000621B6" w:rsidRPr="000621B6" w:rsidRDefault="000621B6" w:rsidP="00F9551A">
      <w:pPr>
        <w:adjustRightInd w:val="0"/>
        <w:snapToGrid w:val="0"/>
        <w:spacing w:after="240" w:line="240" w:lineRule="auto"/>
        <w:ind w:left="425"/>
        <w:jc w:val="both"/>
        <w:rPr>
          <w:rFonts w:ascii="Arial" w:eastAsia="Calibri" w:hAnsi="Arial" w:cs="Arial"/>
          <w:sz w:val="18"/>
          <w:szCs w:val="18"/>
          <w:lang w:val="en-GB" w:eastAsia="en-US"/>
        </w:rPr>
      </w:pPr>
      <w:r w:rsidRPr="000621B6">
        <w:rPr>
          <w:rFonts w:ascii="Arial" w:eastAsia="Calibri" w:hAnsi="Arial" w:cs="Arial"/>
          <w:sz w:val="18"/>
          <w:szCs w:val="18"/>
          <w:lang w:val="en-GB" w:eastAsia="en-US"/>
        </w:rPr>
        <w:t xml:space="preserve">Avoid shackling of conscious animals but there is no real way to prevent or correct shackling, however, as it is a part of some of the </w:t>
      </w:r>
      <w:r w:rsidRPr="00576B62">
        <w:rPr>
          <w:rFonts w:ascii="Arial" w:eastAsia="Calibri" w:hAnsi="Arial" w:cs="Arial"/>
          <w:i/>
          <w:iCs/>
          <w:sz w:val="18"/>
          <w:szCs w:val="18"/>
          <w:lang w:val="en-GB" w:eastAsia="en-US"/>
        </w:rPr>
        <w:t>stunning</w:t>
      </w:r>
      <w:r w:rsidRPr="000621B6">
        <w:rPr>
          <w:rFonts w:ascii="Arial" w:eastAsia="Calibri" w:hAnsi="Arial" w:cs="Arial"/>
          <w:sz w:val="18"/>
          <w:szCs w:val="18"/>
          <w:lang w:val="en-GB" w:eastAsia="en-US"/>
        </w:rPr>
        <w:t xml:space="preserve"> methods </w:t>
      </w:r>
      <w:proofErr w:type="gramStart"/>
      <w:r w:rsidRPr="000621B6">
        <w:rPr>
          <w:rFonts w:ascii="Arial" w:eastAsia="Calibri" w:hAnsi="Arial" w:cs="Arial"/>
          <w:sz w:val="18"/>
          <w:szCs w:val="18"/>
          <w:lang w:val="en-GB" w:eastAsia="en-US"/>
        </w:rPr>
        <w:t>most commonly used</w:t>
      </w:r>
      <w:proofErr w:type="gramEnd"/>
      <w:r w:rsidRPr="000621B6">
        <w:rPr>
          <w:rFonts w:ascii="Arial" w:eastAsia="Calibri" w:hAnsi="Arial" w:cs="Arial"/>
          <w:sz w:val="18"/>
          <w:szCs w:val="18"/>
          <w:lang w:val="en-GB" w:eastAsia="en-US"/>
        </w:rPr>
        <w:t xml:space="preserve"> in slaughter plants.</w:t>
      </w:r>
    </w:p>
    <w:p w14:paraId="637F3C13" w14:textId="688AF1DC" w:rsidR="000621B6" w:rsidRPr="000621B6" w:rsidRDefault="000621B6" w:rsidP="00F9551A">
      <w:pPr>
        <w:adjustRightInd w:val="0"/>
        <w:snapToGrid w:val="0"/>
        <w:spacing w:after="240" w:line="240" w:lineRule="auto"/>
        <w:ind w:left="425"/>
        <w:jc w:val="both"/>
        <w:rPr>
          <w:rFonts w:ascii="Arial" w:eastAsia="Calibri" w:hAnsi="Arial" w:cs="Arial"/>
          <w:sz w:val="18"/>
          <w:szCs w:val="18"/>
          <w:lang w:val="en-GB" w:eastAsia="en-US"/>
        </w:rPr>
      </w:pPr>
      <w:r w:rsidRPr="000621B6">
        <w:rPr>
          <w:rFonts w:ascii="Arial" w:eastAsia="Calibri" w:hAnsi="Arial" w:cs="Arial"/>
          <w:sz w:val="18"/>
          <w:szCs w:val="18"/>
          <w:lang w:val="en-GB" w:eastAsia="en-US"/>
        </w:rPr>
        <w:t>Shackle lines must be constructed and maintained so they do not jolt birds as this is likely to stimulate flapping. Shackle line speeds must be optimised s</w:t>
      </w:r>
      <w:r w:rsidR="00B817EF">
        <w:rPr>
          <w:rFonts w:ascii="Arial" w:eastAsia="Calibri" w:hAnsi="Arial" w:cs="Arial"/>
          <w:sz w:val="18"/>
          <w:szCs w:val="18"/>
          <w:lang w:val="en-GB" w:eastAsia="en-US"/>
        </w:rPr>
        <w:t>o</w:t>
      </w:r>
      <w:r w:rsidRPr="000621B6">
        <w:rPr>
          <w:rFonts w:ascii="Arial" w:eastAsia="Calibri" w:hAnsi="Arial" w:cs="Arial"/>
          <w:sz w:val="18"/>
          <w:szCs w:val="18"/>
          <w:lang w:val="en-GB" w:eastAsia="en-US"/>
        </w:rPr>
        <w:t xml:space="preserve"> that they do not cause the birds to struggle.</w:t>
      </w:r>
    </w:p>
    <w:p w14:paraId="2330A050" w14:textId="57C169EF" w:rsidR="000621B6" w:rsidRPr="000621B6" w:rsidRDefault="000621B6" w:rsidP="00F9551A">
      <w:pPr>
        <w:adjustRightInd w:val="0"/>
        <w:snapToGrid w:val="0"/>
        <w:spacing w:after="240" w:line="240" w:lineRule="auto"/>
        <w:ind w:left="425"/>
        <w:jc w:val="both"/>
        <w:rPr>
          <w:rFonts w:ascii="Arial" w:eastAsia="Calibri" w:hAnsi="Arial" w:cs="Arial"/>
          <w:sz w:val="18"/>
          <w:szCs w:val="18"/>
          <w:lang w:val="en-GB" w:eastAsia="en-US"/>
        </w:rPr>
      </w:pPr>
      <w:r w:rsidRPr="000621B6">
        <w:rPr>
          <w:rFonts w:ascii="Arial" w:eastAsia="Calibri" w:hAnsi="Arial" w:cs="Arial"/>
          <w:sz w:val="18"/>
          <w:szCs w:val="18"/>
          <w:lang w:val="en-GB" w:eastAsia="en-US"/>
        </w:rPr>
        <w:t xml:space="preserve">To minimise wing flapping, </w:t>
      </w:r>
      <w:r w:rsidR="001D7856">
        <w:rPr>
          <w:rFonts w:ascii="Arial" w:eastAsia="Calibri" w:hAnsi="Arial" w:cs="Arial"/>
          <w:sz w:val="18"/>
          <w:szCs w:val="18"/>
          <w:lang w:val="en-GB" w:eastAsia="en-US"/>
        </w:rPr>
        <w:t>b</w:t>
      </w:r>
      <w:r w:rsidR="001D7856" w:rsidRPr="001D7856">
        <w:rPr>
          <w:rFonts w:ascii="Arial" w:eastAsia="Calibri" w:hAnsi="Arial" w:cs="Arial"/>
          <w:sz w:val="18"/>
          <w:szCs w:val="18"/>
          <w:lang w:val="en-GB" w:eastAsia="en-US"/>
        </w:rPr>
        <w:t>reast support should be provided to the birds from the shackling point up to the stunner</w:t>
      </w:r>
      <w:r w:rsidRPr="000621B6">
        <w:rPr>
          <w:rFonts w:ascii="Arial" w:eastAsia="Calibri" w:hAnsi="Arial" w:cs="Arial"/>
          <w:sz w:val="18"/>
          <w:szCs w:val="18"/>
          <w:lang w:val="en-GB" w:eastAsia="en-US"/>
        </w:rPr>
        <w:t>.</w:t>
      </w:r>
    </w:p>
    <w:p w14:paraId="1BA9F0D2" w14:textId="3C680A54" w:rsidR="006B0330" w:rsidRDefault="006B0330" w:rsidP="00F9551A">
      <w:pPr>
        <w:adjustRightInd w:val="0"/>
        <w:snapToGrid w:val="0"/>
        <w:spacing w:after="240" w:line="240" w:lineRule="auto"/>
        <w:ind w:left="425"/>
        <w:jc w:val="both"/>
        <w:rPr>
          <w:rFonts w:ascii="Arial" w:eastAsia="Calibri" w:hAnsi="Arial" w:cs="Arial"/>
          <w:sz w:val="18"/>
          <w:szCs w:val="18"/>
          <w:lang w:val="en-GB" w:eastAsia="en-US"/>
        </w:rPr>
      </w:pPr>
      <w:r w:rsidRPr="009D0A7E">
        <w:rPr>
          <w:rFonts w:ascii="Arial" w:eastAsia="Calibri" w:hAnsi="Arial" w:cs="Arial"/>
          <w:sz w:val="18"/>
          <w:szCs w:val="18"/>
          <w:lang w:val="en-GB" w:eastAsia="en-US"/>
        </w:rPr>
        <w:t>Inappropriate shackling such as too narrow or too wide shackles, birds being pushed into the shackles with force, birds shackled by one leg, or shackled on two different adjacent shackles</w:t>
      </w:r>
      <w:r w:rsidR="0038222F">
        <w:rPr>
          <w:rFonts w:ascii="Arial" w:eastAsia="Calibri" w:hAnsi="Arial" w:cs="Arial"/>
          <w:sz w:val="18"/>
          <w:szCs w:val="18"/>
          <w:lang w:val="en-GB" w:eastAsia="en-US"/>
        </w:rPr>
        <w:t>,</w:t>
      </w:r>
      <w:r w:rsidR="0038222F" w:rsidRPr="0038222F">
        <w:rPr>
          <w:rFonts w:ascii="Arial" w:eastAsia="Calibri" w:hAnsi="Arial" w:cs="Arial"/>
          <w:sz w:val="18"/>
          <w:szCs w:val="18"/>
          <w:lang w:val="en-GB" w:eastAsia="en-US"/>
        </w:rPr>
        <w:t xml:space="preserve"> </w:t>
      </w:r>
      <w:r w:rsidR="0038222F" w:rsidRPr="009D0A7E">
        <w:rPr>
          <w:rFonts w:ascii="Arial" w:eastAsia="Calibri" w:hAnsi="Arial" w:cs="Arial"/>
          <w:sz w:val="18"/>
          <w:szCs w:val="18"/>
          <w:lang w:val="en-GB" w:eastAsia="en-US"/>
        </w:rPr>
        <w:t>should be avoided</w:t>
      </w:r>
      <w:r w:rsidRPr="009D0A7E">
        <w:rPr>
          <w:rFonts w:ascii="Arial" w:eastAsia="Calibri" w:hAnsi="Arial" w:cs="Arial"/>
          <w:sz w:val="18"/>
          <w:szCs w:val="18"/>
          <w:lang w:val="en-GB" w:eastAsia="en-US"/>
        </w:rPr>
        <w:t>.</w:t>
      </w:r>
    </w:p>
    <w:p w14:paraId="482DF880" w14:textId="4556D88A" w:rsidR="000621B6" w:rsidRDefault="000621B6" w:rsidP="00F9551A">
      <w:pPr>
        <w:adjustRightInd w:val="0"/>
        <w:snapToGrid w:val="0"/>
        <w:spacing w:after="240" w:line="240" w:lineRule="auto"/>
        <w:ind w:left="425"/>
        <w:jc w:val="both"/>
        <w:rPr>
          <w:rFonts w:ascii="Arial" w:eastAsia="Calibri" w:hAnsi="Arial" w:cs="Arial"/>
          <w:sz w:val="18"/>
          <w:szCs w:val="18"/>
          <w:lang w:val="en-GB" w:eastAsia="en-US"/>
        </w:rPr>
      </w:pPr>
      <w:r w:rsidRPr="000621B6">
        <w:rPr>
          <w:rFonts w:ascii="Arial" w:eastAsia="Calibri" w:hAnsi="Arial" w:cs="Arial"/>
          <w:sz w:val="18"/>
          <w:szCs w:val="18"/>
          <w:lang w:val="en-GB" w:eastAsia="en-US"/>
        </w:rPr>
        <w:t>Inappropriate shackling can be prevented by training staff to handle birds with care and compassion, shackl</w:t>
      </w:r>
      <w:r w:rsidR="003A4FC0">
        <w:rPr>
          <w:rFonts w:ascii="Arial" w:eastAsia="Calibri" w:hAnsi="Arial" w:cs="Arial"/>
          <w:sz w:val="18"/>
          <w:szCs w:val="18"/>
          <w:lang w:val="en-GB" w:eastAsia="en-US"/>
        </w:rPr>
        <w:t>e</w:t>
      </w:r>
      <w:r w:rsidRPr="000621B6">
        <w:rPr>
          <w:rFonts w:ascii="Arial" w:eastAsia="Calibri" w:hAnsi="Arial" w:cs="Arial"/>
          <w:sz w:val="18"/>
          <w:szCs w:val="18"/>
          <w:lang w:val="en-GB" w:eastAsia="en-US"/>
        </w:rPr>
        <w:t xml:space="preserve"> birds gently by both legs</w:t>
      </w:r>
      <w:r w:rsidR="003B06F3">
        <w:rPr>
          <w:rFonts w:ascii="Arial" w:eastAsia="Calibri" w:hAnsi="Arial" w:cs="Arial"/>
          <w:sz w:val="18"/>
          <w:szCs w:val="18"/>
          <w:lang w:val="en-GB" w:eastAsia="en-US"/>
        </w:rPr>
        <w:t xml:space="preserve"> and</w:t>
      </w:r>
      <w:r w:rsidRPr="000621B6">
        <w:rPr>
          <w:rFonts w:ascii="Arial" w:eastAsia="Calibri" w:hAnsi="Arial" w:cs="Arial"/>
          <w:sz w:val="18"/>
          <w:szCs w:val="18"/>
          <w:lang w:val="en-GB" w:eastAsia="en-US"/>
        </w:rPr>
        <w:t xml:space="preserve"> kill injured birds before shackling, by rotating staff at regular intervals to avoid boredom and fatigue and by using shackles that are appropriate to the species and size of the birds.</w:t>
      </w:r>
    </w:p>
    <w:p w14:paraId="44927EE3" w14:textId="77777777" w:rsidR="000B6773" w:rsidRPr="000B6773" w:rsidRDefault="000B6773" w:rsidP="00F9551A">
      <w:pPr>
        <w:adjustRightInd w:val="0"/>
        <w:snapToGrid w:val="0"/>
        <w:spacing w:after="240" w:line="240" w:lineRule="auto"/>
        <w:ind w:left="425" w:hanging="426"/>
        <w:jc w:val="both"/>
        <w:rPr>
          <w:rFonts w:ascii="Arial" w:eastAsia="Times New Roman" w:hAnsi="Arial" w:cs="Arial"/>
          <w:sz w:val="18"/>
          <w:szCs w:val="18"/>
          <w:lang w:val="en-GB" w:eastAsia="fr-FR"/>
        </w:rPr>
      </w:pPr>
      <w:r w:rsidRPr="000B6773">
        <w:rPr>
          <w:rFonts w:ascii="Arial" w:eastAsia="Times New Roman" w:hAnsi="Arial" w:cs="Arial"/>
          <w:sz w:val="18"/>
          <w:szCs w:val="18"/>
          <w:lang w:val="en-GB" w:eastAsia="fr-FR"/>
        </w:rPr>
        <w:t>4.</w:t>
      </w:r>
      <w:r w:rsidRPr="000B6773">
        <w:rPr>
          <w:rFonts w:ascii="Arial" w:eastAsia="Times New Roman" w:hAnsi="Arial" w:cs="Arial"/>
          <w:sz w:val="18"/>
          <w:szCs w:val="18"/>
          <w:lang w:val="en-GB" w:eastAsia="fr-FR"/>
        </w:rPr>
        <w:tab/>
      </w:r>
      <w:r w:rsidRPr="000B6773">
        <w:rPr>
          <w:rFonts w:ascii="Arial" w:eastAsia="Times New Roman" w:hAnsi="Arial" w:cs="Arial"/>
          <w:sz w:val="18"/>
          <w:szCs w:val="18"/>
          <w:u w:val="single"/>
          <w:lang w:val="en-GB" w:eastAsia="fr-FR"/>
        </w:rPr>
        <w:t>Species-specific recommendations:</w:t>
      </w:r>
    </w:p>
    <w:p w14:paraId="431A9099" w14:textId="77777777" w:rsidR="000B6773" w:rsidRPr="000B6773" w:rsidRDefault="000B6773" w:rsidP="00F9551A">
      <w:pPr>
        <w:adjustRightInd w:val="0"/>
        <w:snapToGrid w:val="0"/>
        <w:spacing w:after="240" w:line="240" w:lineRule="auto"/>
        <w:ind w:left="425"/>
        <w:jc w:val="both"/>
        <w:rPr>
          <w:rFonts w:ascii="Arial" w:eastAsia="Calibri" w:hAnsi="Arial" w:cs="Arial"/>
          <w:sz w:val="18"/>
          <w:szCs w:val="18"/>
          <w:lang w:val="en-GB" w:eastAsia="en-US"/>
        </w:rPr>
      </w:pPr>
      <w:r w:rsidRPr="008B4FAE">
        <w:rPr>
          <w:rFonts w:ascii="Arial" w:eastAsia="Calibri" w:hAnsi="Arial" w:cs="Arial"/>
          <w:i/>
          <w:iCs/>
          <w:sz w:val="18"/>
          <w:szCs w:val="18"/>
          <w:lang w:val="en-GB" w:eastAsia="en-US"/>
        </w:rPr>
        <w:t>Rabbits</w:t>
      </w:r>
      <w:r w:rsidRPr="000B6773">
        <w:rPr>
          <w:rFonts w:ascii="Arial" w:eastAsia="Calibri" w:hAnsi="Arial" w:cs="Arial"/>
          <w:sz w:val="18"/>
          <w:szCs w:val="18"/>
          <w:lang w:val="en-GB" w:eastAsia="en-US"/>
        </w:rPr>
        <w:t xml:space="preserve">: </w:t>
      </w:r>
    </w:p>
    <w:p w14:paraId="6D2A1805" w14:textId="2FBE0212" w:rsidR="000B6773" w:rsidRPr="000B6773" w:rsidRDefault="000B6773" w:rsidP="00F9551A">
      <w:pPr>
        <w:adjustRightInd w:val="0"/>
        <w:snapToGrid w:val="0"/>
        <w:spacing w:after="240" w:line="240" w:lineRule="auto"/>
        <w:ind w:left="425"/>
        <w:jc w:val="both"/>
        <w:rPr>
          <w:rFonts w:ascii="Arial" w:eastAsia="Calibri" w:hAnsi="Arial" w:cs="Arial"/>
          <w:sz w:val="18"/>
          <w:szCs w:val="18"/>
          <w:lang w:val="en-GB" w:eastAsia="en-US"/>
        </w:rPr>
      </w:pPr>
      <w:r w:rsidRPr="000B6773">
        <w:rPr>
          <w:rFonts w:ascii="Arial" w:eastAsia="Calibri" w:hAnsi="Arial" w:cs="Arial"/>
          <w:sz w:val="18"/>
          <w:szCs w:val="18"/>
          <w:lang w:val="en-GB" w:eastAsia="en-US"/>
        </w:rPr>
        <w:t xml:space="preserve">Restraining for head-only electrical </w:t>
      </w:r>
      <w:r w:rsidRPr="00576B62">
        <w:rPr>
          <w:rFonts w:ascii="Arial" w:eastAsia="Calibri" w:hAnsi="Arial" w:cs="Arial"/>
          <w:i/>
          <w:iCs/>
          <w:sz w:val="18"/>
          <w:szCs w:val="18"/>
          <w:lang w:val="en-GB" w:eastAsia="en-US"/>
        </w:rPr>
        <w:t>stunning</w:t>
      </w:r>
      <w:r w:rsidRPr="000B6773">
        <w:rPr>
          <w:rFonts w:ascii="Arial" w:eastAsia="Calibri" w:hAnsi="Arial" w:cs="Arial"/>
          <w:sz w:val="18"/>
          <w:szCs w:val="18"/>
          <w:lang w:val="en-GB" w:eastAsia="en-US"/>
        </w:rPr>
        <w:t xml:space="preserve"> is manual and involves holding the rabbit with one hand supporting its belly, and the other hand guid</w:t>
      </w:r>
      <w:r w:rsidR="00320E3D">
        <w:rPr>
          <w:rFonts w:ascii="Arial" w:eastAsia="Calibri" w:hAnsi="Arial" w:cs="Arial"/>
          <w:sz w:val="18"/>
          <w:szCs w:val="18"/>
          <w:lang w:val="en-GB" w:eastAsia="en-US"/>
        </w:rPr>
        <w:t>ing</w:t>
      </w:r>
      <w:r w:rsidRPr="000B6773">
        <w:rPr>
          <w:rFonts w:ascii="Arial" w:eastAsia="Calibri" w:hAnsi="Arial" w:cs="Arial"/>
          <w:sz w:val="18"/>
          <w:szCs w:val="18"/>
          <w:lang w:val="en-GB" w:eastAsia="en-US"/>
        </w:rPr>
        <w:t xml:space="preserve"> the head into the </w:t>
      </w:r>
      <w:r w:rsidRPr="00576B62">
        <w:rPr>
          <w:rFonts w:ascii="Arial" w:eastAsia="Calibri" w:hAnsi="Arial" w:cs="Arial"/>
          <w:i/>
          <w:iCs/>
          <w:sz w:val="18"/>
          <w:szCs w:val="18"/>
          <w:lang w:val="en-GB" w:eastAsia="en-US"/>
        </w:rPr>
        <w:t>stunning</w:t>
      </w:r>
      <w:r w:rsidRPr="000B6773">
        <w:rPr>
          <w:rFonts w:ascii="Arial" w:eastAsia="Calibri" w:hAnsi="Arial" w:cs="Arial"/>
          <w:sz w:val="18"/>
          <w:szCs w:val="18"/>
          <w:lang w:val="en-GB" w:eastAsia="en-US"/>
        </w:rPr>
        <w:t xml:space="preserve"> tongs or electrodes.</w:t>
      </w:r>
    </w:p>
    <w:p w14:paraId="02E85AE0" w14:textId="5801E667" w:rsidR="000B6773" w:rsidRPr="000B6773" w:rsidRDefault="000B6773" w:rsidP="00F9551A">
      <w:pPr>
        <w:adjustRightInd w:val="0"/>
        <w:snapToGrid w:val="0"/>
        <w:spacing w:after="240" w:line="240" w:lineRule="auto"/>
        <w:ind w:left="425"/>
        <w:jc w:val="both"/>
        <w:rPr>
          <w:rFonts w:ascii="Arial" w:eastAsia="Calibri" w:hAnsi="Arial" w:cs="Arial"/>
          <w:sz w:val="18"/>
          <w:szCs w:val="18"/>
          <w:lang w:val="en-GB" w:eastAsia="en-US"/>
        </w:rPr>
      </w:pPr>
      <w:r w:rsidRPr="000B6773">
        <w:rPr>
          <w:rFonts w:ascii="Arial" w:eastAsia="Calibri" w:hAnsi="Arial" w:cs="Arial"/>
          <w:sz w:val="18"/>
          <w:szCs w:val="18"/>
          <w:lang w:val="en-GB" w:eastAsia="en-US"/>
        </w:rPr>
        <w:t>Rabbits should not be lifted or carried by the ears</w:t>
      </w:r>
      <w:r w:rsidR="00576B62">
        <w:rPr>
          <w:rFonts w:ascii="Arial" w:eastAsia="Calibri" w:hAnsi="Arial" w:cs="Arial"/>
          <w:sz w:val="18"/>
          <w:szCs w:val="18"/>
          <w:lang w:val="en-GB" w:eastAsia="en-US"/>
        </w:rPr>
        <w:t>.</w:t>
      </w:r>
    </w:p>
    <w:p w14:paraId="26F2FBF3" w14:textId="77777777" w:rsidR="000B6773" w:rsidRPr="000B6773" w:rsidRDefault="000B6773" w:rsidP="00F9551A">
      <w:pPr>
        <w:adjustRightInd w:val="0"/>
        <w:snapToGrid w:val="0"/>
        <w:spacing w:after="240" w:line="240" w:lineRule="auto"/>
        <w:ind w:left="425"/>
        <w:jc w:val="both"/>
        <w:rPr>
          <w:rFonts w:ascii="Arial" w:eastAsia="Calibri" w:hAnsi="Arial" w:cs="Arial"/>
          <w:sz w:val="18"/>
          <w:szCs w:val="18"/>
          <w:lang w:val="en-GB" w:eastAsia="en-US"/>
        </w:rPr>
      </w:pPr>
      <w:r w:rsidRPr="008B4FAE">
        <w:rPr>
          <w:rFonts w:ascii="Arial" w:eastAsia="Calibri" w:hAnsi="Arial" w:cs="Arial"/>
          <w:i/>
          <w:iCs/>
          <w:sz w:val="18"/>
          <w:szCs w:val="18"/>
          <w:lang w:val="en-GB" w:eastAsia="en-US"/>
        </w:rPr>
        <w:t>Poultry</w:t>
      </w:r>
      <w:r w:rsidRPr="000B6773">
        <w:rPr>
          <w:rFonts w:ascii="Arial" w:eastAsia="Calibri" w:hAnsi="Arial" w:cs="Arial"/>
          <w:sz w:val="18"/>
          <w:szCs w:val="18"/>
          <w:lang w:val="en-GB" w:eastAsia="en-US"/>
        </w:rPr>
        <w:t>:</w:t>
      </w:r>
    </w:p>
    <w:p w14:paraId="4544C75D" w14:textId="48E2B113" w:rsidR="00766624" w:rsidRDefault="00766624" w:rsidP="00F9551A">
      <w:pPr>
        <w:adjustRightInd w:val="0"/>
        <w:snapToGrid w:val="0"/>
        <w:spacing w:after="240" w:line="240" w:lineRule="auto"/>
        <w:ind w:left="425"/>
        <w:jc w:val="both"/>
        <w:rPr>
          <w:rFonts w:ascii="Arial" w:eastAsia="Calibri" w:hAnsi="Arial" w:cs="Arial"/>
          <w:sz w:val="18"/>
          <w:szCs w:val="18"/>
          <w:lang w:val="en-GB" w:eastAsia="en-US"/>
        </w:rPr>
      </w:pPr>
      <w:r w:rsidRPr="00766624">
        <w:rPr>
          <w:rFonts w:ascii="Arial" w:eastAsia="Calibri" w:hAnsi="Arial" w:cs="Arial"/>
          <w:sz w:val="18"/>
          <w:szCs w:val="18"/>
          <w:lang w:val="en-GB" w:eastAsia="en-US"/>
        </w:rPr>
        <w:t xml:space="preserve">Shackling should not be used with heavy birds like parent </w:t>
      </w:r>
      <w:r w:rsidRPr="00B82A33">
        <w:rPr>
          <w:rFonts w:ascii="Arial" w:eastAsia="Calibri" w:hAnsi="Arial" w:cs="Arial"/>
          <w:i/>
          <w:iCs/>
          <w:sz w:val="18"/>
          <w:szCs w:val="18"/>
          <w:lang w:val="en-GB" w:eastAsia="en-US"/>
        </w:rPr>
        <w:t>flocks</w:t>
      </w:r>
      <w:r w:rsidRPr="00766624">
        <w:rPr>
          <w:rFonts w:ascii="Arial" w:eastAsia="Calibri" w:hAnsi="Arial" w:cs="Arial"/>
          <w:sz w:val="18"/>
          <w:szCs w:val="18"/>
          <w:lang w:val="en-GB" w:eastAsia="en-US"/>
        </w:rPr>
        <w:t xml:space="preserve"> or with birds that are more susceptible to fractures like end-of-lay hens.</w:t>
      </w:r>
    </w:p>
    <w:p w14:paraId="4D0A44E8" w14:textId="2DA67C28" w:rsidR="003D12C9" w:rsidRPr="00A36366" w:rsidRDefault="003D12C9" w:rsidP="003D12C9">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4F6E81">
        <w:rPr>
          <w:rFonts w:ascii="Ottawa" w:hAnsi="Ottawa" w:cs="Arial"/>
          <w:sz w:val="18"/>
          <w:szCs w:val="18"/>
          <w:lang w:val="en-GB"/>
        </w:rPr>
        <w:t>26</w:t>
      </w:r>
      <w:r w:rsidRPr="00A36366">
        <w:rPr>
          <w:rFonts w:ascii="Ottawa" w:hAnsi="Ottawa" w:cs="Arial"/>
          <w:sz w:val="18"/>
          <w:szCs w:val="18"/>
          <w:lang w:val="en-GB"/>
        </w:rPr>
        <w:t>.</w:t>
      </w:r>
    </w:p>
    <w:p w14:paraId="1E024A8E" w14:textId="3F72318B" w:rsidR="003D12C9" w:rsidRDefault="00DA2B4A" w:rsidP="00F9551A">
      <w:pPr>
        <w:pStyle w:val="NoSpacing"/>
        <w:adjustRightInd w:val="0"/>
        <w:snapToGrid w:val="0"/>
        <w:spacing w:after="240"/>
        <w:rPr>
          <w:rFonts w:ascii="Ottawa" w:eastAsia="Times New Roman" w:hAnsi="Ottawa" w:cs="Arial"/>
          <w:b/>
          <w:sz w:val="18"/>
          <w:szCs w:val="18"/>
          <w:lang w:val="en-GB" w:eastAsia="fr-FR"/>
        </w:rPr>
      </w:pPr>
      <w:r>
        <w:rPr>
          <w:rFonts w:ascii="Ottawa" w:eastAsia="Times New Roman" w:hAnsi="Ottawa" w:cs="Arial"/>
          <w:b/>
          <w:sz w:val="18"/>
          <w:szCs w:val="18"/>
          <w:lang w:val="en-GB" w:eastAsia="fr-FR"/>
        </w:rPr>
        <w:t>Head only e</w:t>
      </w:r>
      <w:r w:rsidR="003D12C9">
        <w:rPr>
          <w:rFonts w:ascii="Ottawa" w:eastAsia="Times New Roman" w:hAnsi="Ottawa" w:cs="Arial"/>
          <w:b/>
          <w:sz w:val="18"/>
          <w:szCs w:val="18"/>
          <w:lang w:val="en-GB" w:eastAsia="fr-FR"/>
        </w:rPr>
        <w:t>lectrical stunning</w:t>
      </w:r>
    </w:p>
    <w:p w14:paraId="5DA56E03" w14:textId="77777777" w:rsidR="00B24F5E" w:rsidRPr="00332E8C" w:rsidRDefault="00B24F5E"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332E8C">
        <w:rPr>
          <w:rFonts w:ascii="Arial" w:eastAsia="Times New Roman" w:hAnsi="Arial" w:cs="Arial"/>
          <w:sz w:val="18"/>
          <w:szCs w:val="18"/>
          <w:lang w:val="en-GB" w:eastAsia="fr-FR"/>
        </w:rPr>
        <w:t>1.</w:t>
      </w:r>
      <w:r w:rsidRPr="00332E8C">
        <w:rPr>
          <w:rFonts w:ascii="Arial" w:eastAsia="Times New Roman" w:hAnsi="Arial" w:cs="Arial"/>
          <w:sz w:val="18"/>
          <w:szCs w:val="18"/>
          <w:lang w:val="en-GB" w:eastAsia="fr-FR"/>
        </w:rPr>
        <w:tab/>
      </w:r>
      <w:r w:rsidRPr="00332E8C">
        <w:rPr>
          <w:rFonts w:ascii="Arial" w:eastAsia="Times New Roman" w:hAnsi="Arial" w:cs="Arial"/>
          <w:sz w:val="18"/>
          <w:szCs w:val="18"/>
          <w:u w:val="single"/>
          <w:lang w:val="en-GB" w:eastAsia="fr-FR"/>
        </w:rPr>
        <w:t>Animal welfare concerns:</w:t>
      </w:r>
    </w:p>
    <w:p w14:paraId="2BD6659B" w14:textId="583FFC18" w:rsidR="00B24F5E" w:rsidRDefault="00B24F5E" w:rsidP="00F9551A">
      <w:pPr>
        <w:pStyle w:val="NoSpacing"/>
        <w:adjustRightInd w:val="0"/>
        <w:snapToGrid w:val="0"/>
        <w:spacing w:after="240"/>
        <w:ind w:left="426"/>
        <w:jc w:val="both"/>
        <w:rPr>
          <w:rFonts w:ascii="Arial" w:hAnsi="Arial" w:cs="Arial"/>
          <w:sz w:val="18"/>
          <w:szCs w:val="18"/>
          <w:lang w:val="en-GB"/>
        </w:rPr>
      </w:pPr>
      <w:r w:rsidRPr="00332E8C">
        <w:rPr>
          <w:rFonts w:ascii="Arial" w:hAnsi="Arial" w:cs="Arial"/>
          <w:sz w:val="18"/>
          <w:szCs w:val="18"/>
          <w:lang w:val="en-GB"/>
        </w:rPr>
        <w:t xml:space="preserve">Electrical </w:t>
      </w:r>
      <w:r w:rsidRPr="00576B62">
        <w:rPr>
          <w:rFonts w:ascii="Arial" w:hAnsi="Arial" w:cs="Arial"/>
          <w:i/>
          <w:iCs/>
          <w:sz w:val="18"/>
          <w:szCs w:val="18"/>
          <w:lang w:val="en-GB"/>
        </w:rPr>
        <w:t>stunning</w:t>
      </w:r>
      <w:r w:rsidRPr="00332E8C">
        <w:rPr>
          <w:rFonts w:ascii="Arial" w:hAnsi="Arial" w:cs="Arial"/>
          <w:sz w:val="18"/>
          <w:szCs w:val="18"/>
          <w:lang w:val="en-GB"/>
        </w:rPr>
        <w:t xml:space="preserve"> involves application of an electric current to the brain of sufficient magnitude intensity to induce immediate unconsciousness [EFSA, 2004; Grandin, 1980]. The main </w:t>
      </w:r>
      <w:r w:rsidRPr="001D7856">
        <w:rPr>
          <w:rFonts w:ascii="Arial" w:hAnsi="Arial" w:cs="Arial"/>
          <w:i/>
          <w:iCs/>
          <w:sz w:val="18"/>
          <w:szCs w:val="18"/>
          <w:lang w:val="en-GB"/>
        </w:rPr>
        <w:t>hazards</w:t>
      </w:r>
      <w:r w:rsidRPr="00332E8C">
        <w:rPr>
          <w:rFonts w:ascii="Arial" w:hAnsi="Arial" w:cs="Arial"/>
          <w:sz w:val="18"/>
          <w:szCs w:val="18"/>
          <w:lang w:val="en-GB"/>
        </w:rPr>
        <w:t xml:space="preserve"> preventing effective electrical </w:t>
      </w:r>
      <w:r w:rsidRPr="00576B62">
        <w:rPr>
          <w:rFonts w:ascii="Arial" w:hAnsi="Arial" w:cs="Arial"/>
          <w:i/>
          <w:iCs/>
          <w:sz w:val="18"/>
          <w:szCs w:val="18"/>
          <w:lang w:val="en-GB"/>
        </w:rPr>
        <w:t>stunning</w:t>
      </w:r>
      <w:r w:rsidRPr="00332E8C">
        <w:rPr>
          <w:rFonts w:ascii="Arial" w:hAnsi="Arial" w:cs="Arial"/>
          <w:sz w:val="18"/>
          <w:szCs w:val="18"/>
          <w:lang w:val="en-GB"/>
        </w:rPr>
        <w:t xml:space="preserve"> </w:t>
      </w:r>
      <w:proofErr w:type="gramStart"/>
      <w:r w:rsidRPr="00332E8C">
        <w:rPr>
          <w:rFonts w:ascii="Arial" w:hAnsi="Arial" w:cs="Arial"/>
          <w:sz w:val="18"/>
          <w:szCs w:val="18"/>
          <w:lang w:val="en-GB"/>
        </w:rPr>
        <w:t>are:</w:t>
      </w:r>
      <w:proofErr w:type="gramEnd"/>
      <w:r w:rsidRPr="00332E8C">
        <w:rPr>
          <w:rFonts w:ascii="Arial" w:hAnsi="Arial" w:cs="Arial"/>
          <w:sz w:val="18"/>
          <w:szCs w:val="18"/>
          <w:lang w:val="en-GB"/>
        </w:rPr>
        <w:t xml:space="preserve"> incorrect electrode placement, poor contact, dirty or corroded electrode, </w:t>
      </w:r>
      <w:r w:rsidR="0067743E">
        <w:rPr>
          <w:rFonts w:ascii="Arial" w:hAnsi="Arial" w:cs="Arial"/>
          <w:sz w:val="18"/>
          <w:szCs w:val="18"/>
          <w:lang w:val="en-GB"/>
        </w:rPr>
        <w:t>i</w:t>
      </w:r>
      <w:r w:rsidRPr="00332E8C">
        <w:rPr>
          <w:rFonts w:ascii="Arial" w:hAnsi="Arial" w:cs="Arial"/>
          <w:sz w:val="18"/>
          <w:szCs w:val="18"/>
          <w:lang w:val="en-GB"/>
        </w:rPr>
        <w:t>nappropriate electrical parameters (low voltage/current or high frequency [EFSA, 2004])</w:t>
      </w:r>
      <w:r w:rsidR="0037145D">
        <w:rPr>
          <w:rFonts w:ascii="Arial" w:hAnsi="Arial" w:cs="Arial"/>
          <w:sz w:val="18"/>
          <w:szCs w:val="18"/>
          <w:lang w:val="en-GB"/>
        </w:rPr>
        <w:t>.</w:t>
      </w:r>
    </w:p>
    <w:p w14:paraId="592F8BB7" w14:textId="51311F0F" w:rsidR="00725C66" w:rsidRPr="00BB3EF2" w:rsidRDefault="00725C6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BB3EF2">
        <w:rPr>
          <w:rFonts w:ascii="Arial" w:eastAsia="Times New Roman" w:hAnsi="Arial" w:cs="Arial"/>
          <w:sz w:val="18"/>
          <w:szCs w:val="18"/>
          <w:lang w:val="en-GB" w:eastAsia="fr-FR"/>
        </w:rPr>
        <w:t>2.</w:t>
      </w:r>
      <w:r w:rsidR="00BB3EF2" w:rsidRPr="00BB3EF2">
        <w:rPr>
          <w:rFonts w:ascii="Arial" w:eastAsia="Times New Roman" w:hAnsi="Arial" w:cs="Arial"/>
          <w:sz w:val="18"/>
          <w:szCs w:val="18"/>
          <w:lang w:val="en-GB" w:eastAsia="fr-FR"/>
        </w:rPr>
        <w:tab/>
      </w:r>
      <w:r w:rsidRPr="00BB3EF2">
        <w:rPr>
          <w:rFonts w:ascii="Arial" w:eastAsia="Times New Roman" w:hAnsi="Arial" w:cs="Arial"/>
          <w:sz w:val="18"/>
          <w:szCs w:val="18"/>
          <w:u w:val="single"/>
          <w:lang w:val="en-GB" w:eastAsia="fr-FR"/>
        </w:rPr>
        <w:t>Animal-based and other measurables include:</w:t>
      </w:r>
    </w:p>
    <w:p w14:paraId="100FC360" w14:textId="0E763B0B"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 xml:space="preserve">Effectiveness of </w:t>
      </w:r>
      <w:r w:rsidRPr="00576B62">
        <w:rPr>
          <w:rFonts w:ascii="Arial" w:hAnsi="Arial" w:cs="Arial"/>
          <w:i/>
          <w:iCs/>
          <w:sz w:val="18"/>
          <w:szCs w:val="18"/>
          <w:lang w:val="en-GB"/>
        </w:rPr>
        <w:t>stunning</w:t>
      </w:r>
      <w:r w:rsidRPr="00725C66">
        <w:rPr>
          <w:rFonts w:ascii="Arial" w:hAnsi="Arial" w:cs="Arial"/>
          <w:sz w:val="18"/>
          <w:szCs w:val="18"/>
          <w:lang w:val="en-GB"/>
        </w:rPr>
        <w:t xml:space="preserve"> should be monitored at different stages: immediately after </w:t>
      </w:r>
      <w:r w:rsidRPr="00576B62">
        <w:rPr>
          <w:rFonts w:ascii="Arial" w:hAnsi="Arial" w:cs="Arial"/>
          <w:i/>
          <w:iCs/>
          <w:sz w:val="18"/>
          <w:szCs w:val="18"/>
          <w:lang w:val="en-GB"/>
        </w:rPr>
        <w:t>stunning</w:t>
      </w:r>
      <w:r w:rsidRPr="00725C66">
        <w:rPr>
          <w:rFonts w:ascii="Arial" w:hAnsi="Arial" w:cs="Arial"/>
          <w:sz w:val="18"/>
          <w:szCs w:val="18"/>
          <w:lang w:val="en-GB"/>
        </w:rPr>
        <w:t>, just before and during bleeding until death occurs [EFSA, 2013a; EFSA, 2013b; AVMA, 2016].</w:t>
      </w:r>
    </w:p>
    <w:p w14:paraId="47C6EFD3" w14:textId="77777777" w:rsidR="00725C66" w:rsidRPr="00725C66" w:rsidRDefault="00725C66" w:rsidP="00F9551A">
      <w:pPr>
        <w:pStyle w:val="NoSpacing"/>
        <w:adjustRightInd w:val="0"/>
        <w:snapToGrid w:val="0"/>
        <w:spacing w:after="240"/>
        <w:ind w:firstLine="426"/>
        <w:jc w:val="both"/>
        <w:rPr>
          <w:rFonts w:ascii="Arial" w:hAnsi="Arial" w:cs="Arial"/>
          <w:sz w:val="18"/>
          <w:szCs w:val="18"/>
          <w:lang w:val="en-GB"/>
        </w:rPr>
      </w:pPr>
      <w:r w:rsidRPr="00725C66">
        <w:rPr>
          <w:rFonts w:ascii="Arial" w:hAnsi="Arial" w:cs="Arial"/>
          <w:sz w:val="18"/>
          <w:szCs w:val="18"/>
          <w:lang w:val="en-GB"/>
        </w:rPr>
        <w:t>No indicator should be relied upon alone.</w:t>
      </w:r>
    </w:p>
    <w:p w14:paraId="35EB431A" w14:textId="1A57736D" w:rsidR="00254EF1"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An effective stun is characterised by the presence of all the following signs: tonic-</w:t>
      </w:r>
      <w:proofErr w:type="spellStart"/>
      <w:r w:rsidRPr="00725C66">
        <w:rPr>
          <w:rFonts w:ascii="Arial" w:hAnsi="Arial" w:cs="Arial"/>
          <w:sz w:val="18"/>
          <w:szCs w:val="18"/>
          <w:lang w:val="en-GB"/>
        </w:rPr>
        <w:t>clonic</w:t>
      </w:r>
      <w:proofErr w:type="spellEnd"/>
      <w:r w:rsidRPr="00725C66">
        <w:rPr>
          <w:rFonts w:ascii="Arial" w:hAnsi="Arial" w:cs="Arial"/>
          <w:sz w:val="18"/>
          <w:szCs w:val="18"/>
          <w:lang w:val="en-GB"/>
        </w:rPr>
        <w:t xml:space="preserve"> seizures; loss of posture; apnoea; and absence of corneal reflex.</w:t>
      </w:r>
      <w:r w:rsidR="00254EF1">
        <w:rPr>
          <w:rFonts w:ascii="Arial" w:hAnsi="Arial" w:cs="Arial"/>
          <w:sz w:val="18"/>
          <w:szCs w:val="18"/>
          <w:lang w:val="en-GB"/>
        </w:rPr>
        <w:br w:type="page"/>
      </w:r>
    </w:p>
    <w:p w14:paraId="520EBD37"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1D7A00EF" w14:textId="77777777"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The presence of any of the following signs indicate a high risk of ineffective stun or recovery of consciousness: vocalisation; spontaneous blinking; righting reflex; presence of corneal reflex; rhythmic breathing.</w:t>
      </w:r>
    </w:p>
    <w:p w14:paraId="6C82850C" w14:textId="77777777" w:rsidR="00725C66" w:rsidRPr="00BB3EF2" w:rsidRDefault="00725C6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BB3EF2">
        <w:rPr>
          <w:rFonts w:ascii="Arial" w:eastAsia="Times New Roman" w:hAnsi="Arial" w:cs="Arial"/>
          <w:sz w:val="18"/>
          <w:szCs w:val="18"/>
          <w:lang w:val="en-GB" w:eastAsia="fr-FR"/>
        </w:rPr>
        <w:t>3.</w:t>
      </w:r>
      <w:r w:rsidRPr="00BB3EF2">
        <w:rPr>
          <w:rFonts w:ascii="Arial" w:eastAsia="Times New Roman" w:hAnsi="Arial" w:cs="Arial"/>
          <w:sz w:val="18"/>
          <w:szCs w:val="18"/>
          <w:lang w:val="en-GB" w:eastAsia="fr-FR"/>
        </w:rPr>
        <w:tab/>
      </w:r>
      <w:r w:rsidRPr="00BB3EF2">
        <w:rPr>
          <w:rFonts w:ascii="Arial" w:eastAsia="Times New Roman" w:hAnsi="Arial" w:cs="Arial"/>
          <w:sz w:val="18"/>
          <w:szCs w:val="18"/>
          <w:u w:val="single"/>
          <w:lang w:val="en-GB" w:eastAsia="fr-FR"/>
        </w:rPr>
        <w:t>Recommendations:</w:t>
      </w:r>
      <w:r w:rsidRPr="00BB3EF2">
        <w:rPr>
          <w:rFonts w:ascii="Arial" w:eastAsia="Times New Roman" w:hAnsi="Arial" w:cs="Arial"/>
          <w:sz w:val="18"/>
          <w:szCs w:val="18"/>
          <w:lang w:val="en-GB" w:eastAsia="fr-FR"/>
        </w:rPr>
        <w:t xml:space="preserve"> </w:t>
      </w:r>
    </w:p>
    <w:p w14:paraId="66370E59" w14:textId="77777777"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 xml:space="preserve">Animals should be stunned as soon as they are restrained. </w:t>
      </w:r>
    </w:p>
    <w:p w14:paraId="692E693C" w14:textId="77777777"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 xml:space="preserve">In the case of ineffective </w:t>
      </w:r>
      <w:r w:rsidRPr="00576B62">
        <w:rPr>
          <w:rFonts w:ascii="Arial" w:hAnsi="Arial" w:cs="Arial"/>
          <w:i/>
          <w:iCs/>
          <w:sz w:val="18"/>
          <w:szCs w:val="18"/>
          <w:lang w:val="en-GB"/>
        </w:rPr>
        <w:t>stunning</w:t>
      </w:r>
      <w:r w:rsidRPr="00725C66">
        <w:rPr>
          <w:rFonts w:ascii="Arial" w:hAnsi="Arial" w:cs="Arial"/>
          <w:sz w:val="18"/>
          <w:szCs w:val="18"/>
          <w:lang w:val="en-GB"/>
        </w:rPr>
        <w:t xml:space="preserve"> or recovery, animals should be re-stunned immediately using a backup system. Ineffective </w:t>
      </w:r>
      <w:r w:rsidRPr="00576B62">
        <w:rPr>
          <w:rFonts w:ascii="Arial" w:hAnsi="Arial" w:cs="Arial"/>
          <w:i/>
          <w:iCs/>
          <w:sz w:val="18"/>
          <w:szCs w:val="18"/>
          <w:lang w:val="en-GB"/>
        </w:rPr>
        <w:t>stunning</w:t>
      </w:r>
      <w:r w:rsidRPr="00725C66">
        <w:rPr>
          <w:rFonts w:ascii="Arial" w:hAnsi="Arial" w:cs="Arial"/>
          <w:sz w:val="18"/>
          <w:szCs w:val="18"/>
          <w:lang w:val="en-GB"/>
        </w:rPr>
        <w:t xml:space="preserve"> or return to consciousness should be systematically recorded and the cause of the failure identified and rectified.</w:t>
      </w:r>
    </w:p>
    <w:p w14:paraId="34881B22" w14:textId="77777777"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576B62">
        <w:rPr>
          <w:rFonts w:ascii="Arial" w:hAnsi="Arial" w:cs="Arial"/>
          <w:i/>
          <w:iCs/>
          <w:sz w:val="18"/>
          <w:szCs w:val="18"/>
          <w:lang w:val="en-GB"/>
        </w:rPr>
        <w:t>Stunning</w:t>
      </w:r>
      <w:r w:rsidRPr="00725C66">
        <w:rPr>
          <w:rFonts w:ascii="Arial" w:hAnsi="Arial" w:cs="Arial"/>
          <w:sz w:val="18"/>
          <w:szCs w:val="18"/>
          <w:lang w:val="en-GB"/>
        </w:rPr>
        <w:t xml:space="preserve"> equipment should be cleaned, </w:t>
      </w:r>
      <w:proofErr w:type="gramStart"/>
      <w:r w:rsidRPr="00725C66">
        <w:rPr>
          <w:rFonts w:ascii="Arial" w:hAnsi="Arial" w:cs="Arial"/>
          <w:sz w:val="18"/>
          <w:szCs w:val="18"/>
          <w:lang w:val="en-GB"/>
        </w:rPr>
        <w:t>maintained</w:t>
      </w:r>
      <w:proofErr w:type="gramEnd"/>
      <w:r w:rsidRPr="00725C66">
        <w:rPr>
          <w:rFonts w:ascii="Arial" w:hAnsi="Arial" w:cs="Arial"/>
          <w:sz w:val="18"/>
          <w:szCs w:val="18"/>
          <w:lang w:val="en-GB"/>
        </w:rPr>
        <w:t xml:space="preserve"> and stored following manufacturer’s recommendations.</w:t>
      </w:r>
    </w:p>
    <w:p w14:paraId="6485B640" w14:textId="5BF0E63E"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 xml:space="preserve">Regular calibration of the equipment according to the manufacturer’s procedure are recommended. Effectiveness of the </w:t>
      </w:r>
      <w:r w:rsidRPr="00576B62">
        <w:rPr>
          <w:rFonts w:ascii="Arial" w:hAnsi="Arial" w:cs="Arial"/>
          <w:i/>
          <w:iCs/>
          <w:sz w:val="18"/>
          <w:szCs w:val="18"/>
          <w:lang w:val="en-GB"/>
        </w:rPr>
        <w:t>stunning</w:t>
      </w:r>
      <w:r w:rsidRPr="00725C66">
        <w:rPr>
          <w:rFonts w:ascii="Arial" w:hAnsi="Arial" w:cs="Arial"/>
          <w:sz w:val="18"/>
          <w:szCs w:val="18"/>
          <w:lang w:val="en-GB"/>
        </w:rPr>
        <w:t xml:space="preserve"> should be monitored regularly</w:t>
      </w:r>
      <w:r w:rsidR="00576B62">
        <w:rPr>
          <w:rFonts w:ascii="Arial" w:hAnsi="Arial" w:cs="Arial"/>
          <w:sz w:val="18"/>
          <w:szCs w:val="18"/>
          <w:lang w:val="en-GB"/>
        </w:rPr>
        <w:t>.</w:t>
      </w:r>
    </w:p>
    <w:p w14:paraId="78AD995A" w14:textId="77777777" w:rsidR="00725C66" w:rsidRPr="00725C66" w:rsidRDefault="00725C66" w:rsidP="00F9551A">
      <w:pPr>
        <w:pStyle w:val="NoSpacing"/>
        <w:adjustRightInd w:val="0"/>
        <w:snapToGrid w:val="0"/>
        <w:spacing w:after="240"/>
        <w:ind w:left="426"/>
        <w:jc w:val="both"/>
        <w:rPr>
          <w:rFonts w:ascii="Arial" w:hAnsi="Arial" w:cs="Arial"/>
          <w:sz w:val="18"/>
          <w:szCs w:val="18"/>
          <w:lang w:val="en-GB"/>
        </w:rPr>
      </w:pPr>
      <w:r w:rsidRPr="001D7856">
        <w:rPr>
          <w:rFonts w:ascii="Arial" w:hAnsi="Arial" w:cs="Arial"/>
          <w:i/>
          <w:iCs/>
          <w:sz w:val="18"/>
          <w:szCs w:val="18"/>
          <w:lang w:val="en-GB"/>
        </w:rPr>
        <w:t>Slaughterhouses/abattoirs</w:t>
      </w:r>
      <w:r w:rsidRPr="00725C66">
        <w:rPr>
          <w:rFonts w:ascii="Arial" w:hAnsi="Arial" w:cs="Arial"/>
          <w:sz w:val="18"/>
          <w:szCs w:val="18"/>
          <w:lang w:val="en-GB"/>
        </w:rPr>
        <w:t xml:space="preserve"> should have standard operating procedures that define key operating parameters or follow the manufacturer’s recommendations for </w:t>
      </w:r>
      <w:r w:rsidRPr="00576B62">
        <w:rPr>
          <w:rFonts w:ascii="Arial" w:hAnsi="Arial" w:cs="Arial"/>
          <w:i/>
          <w:iCs/>
          <w:sz w:val="18"/>
          <w:szCs w:val="18"/>
          <w:lang w:val="en-GB"/>
        </w:rPr>
        <w:t>stunning</w:t>
      </w:r>
      <w:r w:rsidRPr="00725C66">
        <w:rPr>
          <w:rFonts w:ascii="Arial" w:hAnsi="Arial" w:cs="Arial"/>
          <w:sz w:val="18"/>
          <w:szCs w:val="18"/>
          <w:lang w:val="en-GB"/>
        </w:rPr>
        <w:t>, such as:</w:t>
      </w:r>
    </w:p>
    <w:p w14:paraId="36E10550" w14:textId="0C957B54" w:rsidR="00725C66" w:rsidRPr="00725C66" w:rsidRDefault="00441594" w:rsidP="00F9551A">
      <w:pPr>
        <w:pStyle w:val="NoSpacing"/>
        <w:adjustRightInd w:val="0"/>
        <w:snapToGrid w:val="0"/>
        <w:spacing w:after="240"/>
        <w:ind w:left="851" w:hanging="425"/>
        <w:jc w:val="both"/>
        <w:rPr>
          <w:rFonts w:ascii="Arial" w:hAnsi="Arial" w:cs="Arial"/>
          <w:sz w:val="18"/>
          <w:szCs w:val="18"/>
          <w:lang w:val="en-GB"/>
        </w:rPr>
      </w:pPr>
      <w:r w:rsidRPr="00725C66">
        <w:rPr>
          <w:rFonts w:ascii="Arial" w:hAnsi="Arial" w:cs="Arial"/>
          <w:sz w:val="18"/>
          <w:szCs w:val="18"/>
          <w:lang w:val="en-GB"/>
        </w:rPr>
        <w:t>‒</w:t>
      </w:r>
      <w:r w:rsidRPr="00725C66">
        <w:rPr>
          <w:rFonts w:ascii="Arial" w:hAnsi="Arial" w:cs="Arial"/>
          <w:sz w:val="18"/>
          <w:szCs w:val="18"/>
          <w:lang w:val="en-GB"/>
        </w:rPr>
        <w:tab/>
      </w:r>
      <w:r w:rsidR="00725C66" w:rsidRPr="00725C66">
        <w:rPr>
          <w:rFonts w:ascii="Arial" w:hAnsi="Arial" w:cs="Arial"/>
          <w:sz w:val="18"/>
          <w:szCs w:val="18"/>
          <w:lang w:val="en-GB"/>
        </w:rPr>
        <w:t>shape, size and placement of the electrodes [AVMA, 2016</w:t>
      </w:r>
      <w:proofErr w:type="gramStart"/>
      <w:r w:rsidR="00725C66" w:rsidRPr="00725C66">
        <w:rPr>
          <w:rFonts w:ascii="Arial" w:hAnsi="Arial" w:cs="Arial"/>
          <w:sz w:val="18"/>
          <w:szCs w:val="18"/>
          <w:lang w:val="en-GB"/>
        </w:rPr>
        <w:t>];</w:t>
      </w:r>
      <w:proofErr w:type="gramEnd"/>
    </w:p>
    <w:p w14:paraId="71958C07" w14:textId="77777777" w:rsidR="00725C66" w:rsidRPr="00725C66" w:rsidRDefault="00725C66" w:rsidP="00F9551A">
      <w:pPr>
        <w:pStyle w:val="NoSpacing"/>
        <w:adjustRightInd w:val="0"/>
        <w:snapToGrid w:val="0"/>
        <w:spacing w:after="240"/>
        <w:ind w:left="851" w:hanging="425"/>
        <w:jc w:val="both"/>
        <w:rPr>
          <w:rFonts w:ascii="Arial" w:hAnsi="Arial" w:cs="Arial"/>
          <w:sz w:val="18"/>
          <w:szCs w:val="18"/>
          <w:lang w:val="en-GB"/>
        </w:rPr>
      </w:pPr>
      <w:r w:rsidRPr="00725C66">
        <w:rPr>
          <w:rFonts w:ascii="Arial" w:hAnsi="Arial" w:cs="Arial"/>
          <w:sz w:val="18"/>
          <w:szCs w:val="18"/>
          <w:lang w:val="en-GB"/>
        </w:rPr>
        <w:t>‒</w:t>
      </w:r>
      <w:r w:rsidRPr="00725C66">
        <w:rPr>
          <w:rFonts w:ascii="Arial" w:hAnsi="Arial" w:cs="Arial"/>
          <w:sz w:val="18"/>
          <w:szCs w:val="18"/>
          <w:lang w:val="en-GB"/>
        </w:rPr>
        <w:tab/>
        <w:t xml:space="preserve">contact between electrode and </w:t>
      </w:r>
      <w:proofErr w:type="gramStart"/>
      <w:r w:rsidRPr="00725C66">
        <w:rPr>
          <w:rFonts w:ascii="Arial" w:hAnsi="Arial" w:cs="Arial"/>
          <w:sz w:val="18"/>
          <w:szCs w:val="18"/>
          <w:lang w:val="en-GB"/>
        </w:rPr>
        <w:t>head;</w:t>
      </w:r>
      <w:proofErr w:type="gramEnd"/>
      <w:r w:rsidRPr="00725C66">
        <w:rPr>
          <w:rFonts w:ascii="Arial" w:hAnsi="Arial" w:cs="Arial"/>
          <w:sz w:val="18"/>
          <w:szCs w:val="18"/>
          <w:lang w:val="en-GB"/>
        </w:rPr>
        <w:t xml:space="preserve"> </w:t>
      </w:r>
    </w:p>
    <w:p w14:paraId="1129CAB4" w14:textId="77777777" w:rsidR="00725C66" w:rsidRPr="00725C66" w:rsidRDefault="00725C66" w:rsidP="00F9551A">
      <w:pPr>
        <w:pStyle w:val="NoSpacing"/>
        <w:adjustRightInd w:val="0"/>
        <w:snapToGrid w:val="0"/>
        <w:spacing w:after="240"/>
        <w:ind w:left="851" w:hanging="425"/>
        <w:jc w:val="both"/>
        <w:rPr>
          <w:rFonts w:ascii="Arial" w:hAnsi="Arial" w:cs="Arial"/>
          <w:sz w:val="18"/>
          <w:szCs w:val="18"/>
          <w:lang w:val="en-GB"/>
        </w:rPr>
      </w:pPr>
      <w:r w:rsidRPr="00725C66">
        <w:rPr>
          <w:rFonts w:ascii="Arial" w:hAnsi="Arial" w:cs="Arial"/>
          <w:sz w:val="18"/>
          <w:szCs w:val="18"/>
          <w:lang w:val="en-GB"/>
        </w:rPr>
        <w:t>‒</w:t>
      </w:r>
      <w:r w:rsidRPr="00725C66">
        <w:rPr>
          <w:rFonts w:ascii="Arial" w:hAnsi="Arial" w:cs="Arial"/>
          <w:sz w:val="18"/>
          <w:szCs w:val="18"/>
          <w:lang w:val="en-GB"/>
        </w:rPr>
        <w:tab/>
        <w:t>electrical parameters (current intensity, voltage and frequency</w:t>
      </w:r>
      <w:proofErr w:type="gramStart"/>
      <w:r w:rsidRPr="00725C66">
        <w:rPr>
          <w:rFonts w:ascii="Arial" w:hAnsi="Arial" w:cs="Arial"/>
          <w:sz w:val="18"/>
          <w:szCs w:val="18"/>
          <w:lang w:val="en-GB"/>
        </w:rPr>
        <w:t>);</w:t>
      </w:r>
      <w:proofErr w:type="gramEnd"/>
    </w:p>
    <w:p w14:paraId="0B520D12" w14:textId="3F9CEB0F" w:rsidR="00725C66" w:rsidRPr="00725C66" w:rsidRDefault="00725C66" w:rsidP="00F9551A">
      <w:pPr>
        <w:pStyle w:val="NoSpacing"/>
        <w:adjustRightInd w:val="0"/>
        <w:snapToGrid w:val="0"/>
        <w:spacing w:after="240"/>
        <w:ind w:left="851" w:hanging="425"/>
        <w:jc w:val="both"/>
        <w:rPr>
          <w:rFonts w:ascii="Arial" w:hAnsi="Arial" w:cs="Arial"/>
          <w:sz w:val="18"/>
          <w:szCs w:val="18"/>
          <w:lang w:val="en-GB"/>
        </w:rPr>
      </w:pPr>
      <w:r w:rsidRPr="00725C66">
        <w:rPr>
          <w:rFonts w:ascii="Arial" w:hAnsi="Arial" w:cs="Arial"/>
          <w:sz w:val="18"/>
          <w:szCs w:val="18"/>
          <w:lang w:val="en-GB"/>
        </w:rPr>
        <w:t>‒</w:t>
      </w:r>
      <w:r w:rsidRPr="00725C66">
        <w:rPr>
          <w:rFonts w:ascii="Arial" w:hAnsi="Arial" w:cs="Arial"/>
          <w:sz w:val="18"/>
          <w:szCs w:val="18"/>
          <w:lang w:val="en-GB"/>
        </w:rPr>
        <w:tab/>
        <w:t>visual or auditory warning system to alert the operator to proper or improper function such as a device that monitors and displays voltage and applied current.</w:t>
      </w:r>
    </w:p>
    <w:p w14:paraId="65CC2F6C" w14:textId="77777777" w:rsidR="00725C66" w:rsidRPr="00BB3EF2" w:rsidRDefault="00725C6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sidRPr="00BB3EF2">
        <w:rPr>
          <w:rFonts w:ascii="Arial" w:eastAsia="Times New Roman" w:hAnsi="Arial" w:cs="Arial"/>
          <w:sz w:val="18"/>
          <w:szCs w:val="18"/>
          <w:lang w:val="en-GB" w:eastAsia="fr-FR"/>
        </w:rPr>
        <w:t>4.</w:t>
      </w:r>
      <w:r w:rsidRPr="00BB3EF2">
        <w:rPr>
          <w:rFonts w:ascii="Arial" w:eastAsia="Times New Roman" w:hAnsi="Arial" w:cs="Arial"/>
          <w:sz w:val="18"/>
          <w:szCs w:val="18"/>
          <w:lang w:val="en-GB" w:eastAsia="fr-FR"/>
        </w:rPr>
        <w:tab/>
      </w:r>
      <w:r w:rsidRPr="00BB3EF2">
        <w:rPr>
          <w:rFonts w:ascii="Arial" w:eastAsia="Times New Roman" w:hAnsi="Arial" w:cs="Arial"/>
          <w:sz w:val="18"/>
          <w:szCs w:val="18"/>
          <w:u w:val="single"/>
          <w:lang w:val="en-GB" w:eastAsia="fr-FR"/>
        </w:rPr>
        <w:t>Species-specific recommendations:</w:t>
      </w:r>
    </w:p>
    <w:p w14:paraId="73631A4F" w14:textId="654431CD" w:rsidR="00725C66" w:rsidRDefault="00725C66" w:rsidP="00F9551A">
      <w:pPr>
        <w:pStyle w:val="NoSpacing"/>
        <w:adjustRightInd w:val="0"/>
        <w:snapToGrid w:val="0"/>
        <w:spacing w:after="240"/>
        <w:ind w:left="426"/>
        <w:jc w:val="both"/>
        <w:rPr>
          <w:rFonts w:ascii="Arial" w:hAnsi="Arial" w:cs="Arial"/>
          <w:sz w:val="18"/>
          <w:szCs w:val="18"/>
          <w:lang w:val="en-GB"/>
        </w:rPr>
      </w:pPr>
      <w:r w:rsidRPr="00725C66">
        <w:rPr>
          <w:rFonts w:ascii="Arial" w:hAnsi="Arial" w:cs="Arial"/>
          <w:sz w:val="18"/>
          <w:szCs w:val="18"/>
          <w:lang w:val="en-GB"/>
        </w:rPr>
        <w:t xml:space="preserve">The </w:t>
      </w:r>
      <w:r w:rsidRPr="00576B62">
        <w:rPr>
          <w:rFonts w:ascii="Arial" w:hAnsi="Arial" w:cs="Arial"/>
          <w:i/>
          <w:iCs/>
          <w:sz w:val="18"/>
          <w:szCs w:val="18"/>
          <w:lang w:val="en-GB"/>
        </w:rPr>
        <w:t>Competent</w:t>
      </w:r>
      <w:r w:rsidRPr="00725C66">
        <w:rPr>
          <w:rFonts w:ascii="Arial" w:hAnsi="Arial" w:cs="Arial"/>
          <w:sz w:val="18"/>
          <w:szCs w:val="18"/>
          <w:lang w:val="en-GB"/>
        </w:rPr>
        <w:t xml:space="preserve"> </w:t>
      </w:r>
      <w:r w:rsidRPr="00576B62">
        <w:rPr>
          <w:rFonts w:ascii="Arial" w:hAnsi="Arial" w:cs="Arial"/>
          <w:i/>
          <w:iCs/>
          <w:sz w:val="18"/>
          <w:szCs w:val="18"/>
          <w:lang w:val="en-GB"/>
        </w:rPr>
        <w:t>Authority</w:t>
      </w:r>
      <w:r w:rsidRPr="00725C66">
        <w:rPr>
          <w:rFonts w:ascii="Arial" w:hAnsi="Arial" w:cs="Arial"/>
          <w:sz w:val="18"/>
          <w:szCs w:val="18"/>
          <w:lang w:val="en-GB"/>
        </w:rPr>
        <w:t xml:space="preserve"> should determine effective electrical parameters, based on scientific evidence for different types of animals.</w:t>
      </w:r>
    </w:p>
    <w:p w14:paraId="5D4BD1C2" w14:textId="7ECC3745" w:rsidR="00332E8C" w:rsidRPr="001D7856" w:rsidRDefault="00332E8C" w:rsidP="00332E8C">
      <w:pPr>
        <w:pStyle w:val="NoSpacing"/>
        <w:adjustRightInd w:val="0"/>
        <w:snapToGrid w:val="0"/>
        <w:spacing w:after="240"/>
        <w:jc w:val="center"/>
        <w:rPr>
          <w:rFonts w:ascii="Ottawa" w:hAnsi="Ottawa" w:cs="Arial"/>
          <w:sz w:val="18"/>
          <w:szCs w:val="18"/>
          <w:lang w:val="en-GB"/>
        </w:rPr>
      </w:pPr>
      <w:r w:rsidRPr="001D7856">
        <w:rPr>
          <w:rFonts w:ascii="Ottawa" w:hAnsi="Ottawa" w:cs="Arial"/>
          <w:sz w:val="18"/>
          <w:szCs w:val="18"/>
          <w:lang w:val="en-GB"/>
        </w:rPr>
        <w:t>Article 7.5.2</w:t>
      </w:r>
      <w:r w:rsidR="00441594" w:rsidRPr="001D7856">
        <w:rPr>
          <w:rFonts w:ascii="Ottawa" w:hAnsi="Ottawa" w:cs="Arial"/>
          <w:sz w:val="18"/>
          <w:szCs w:val="18"/>
          <w:lang w:val="en-GB"/>
        </w:rPr>
        <w:t>7</w:t>
      </w:r>
      <w:r w:rsidRPr="001D7856">
        <w:rPr>
          <w:rFonts w:ascii="Ottawa" w:hAnsi="Ottawa" w:cs="Arial"/>
          <w:sz w:val="18"/>
          <w:szCs w:val="18"/>
          <w:lang w:val="en-GB"/>
        </w:rPr>
        <w:t>.</w:t>
      </w:r>
    </w:p>
    <w:p w14:paraId="25A7D0E5" w14:textId="77777777" w:rsidR="001D7856" w:rsidRDefault="001D7856" w:rsidP="00F9551A">
      <w:pPr>
        <w:pStyle w:val="NoSpacing"/>
        <w:adjustRightInd w:val="0"/>
        <w:snapToGrid w:val="0"/>
        <w:spacing w:after="240"/>
        <w:rPr>
          <w:rFonts w:ascii="Ottawa" w:eastAsia="Times New Roman" w:hAnsi="Ottawa" w:cs="Arial"/>
          <w:b/>
          <w:sz w:val="18"/>
          <w:szCs w:val="18"/>
          <w:lang w:val="en-GB" w:eastAsia="fr-FR"/>
        </w:rPr>
      </w:pPr>
      <w:r>
        <w:rPr>
          <w:rFonts w:ascii="Ottawa" w:eastAsia="Times New Roman" w:hAnsi="Ottawa" w:cs="Arial"/>
          <w:b/>
          <w:sz w:val="18"/>
          <w:szCs w:val="18"/>
          <w:lang w:val="en-GB" w:eastAsia="fr-FR"/>
        </w:rPr>
        <w:t>Electrical water-bath stunning</w:t>
      </w:r>
    </w:p>
    <w:p w14:paraId="32059DA9" w14:textId="77777777" w:rsidR="001D7856" w:rsidRDefault="001D785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1.</w:t>
      </w:r>
      <w:r>
        <w:rPr>
          <w:rFonts w:ascii="Arial" w:eastAsia="Times New Roman" w:hAnsi="Arial" w:cs="Arial"/>
          <w:sz w:val="18"/>
          <w:szCs w:val="18"/>
          <w:lang w:val="en-GB" w:eastAsia="fr-FR"/>
        </w:rPr>
        <w:tab/>
      </w:r>
      <w:r>
        <w:rPr>
          <w:rFonts w:ascii="Arial" w:eastAsia="Times New Roman" w:hAnsi="Arial" w:cs="Arial"/>
          <w:sz w:val="18"/>
          <w:szCs w:val="18"/>
          <w:u w:val="single"/>
          <w:lang w:val="en-GB" w:eastAsia="fr-FR"/>
        </w:rPr>
        <w:t>Animal welfare concerns:</w:t>
      </w:r>
    </w:p>
    <w:p w14:paraId="1C7E2647" w14:textId="0170DE15"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In electrical water-bath </w:t>
      </w:r>
      <w:r w:rsidRPr="00576B62">
        <w:rPr>
          <w:rFonts w:ascii="Arial" w:hAnsi="Arial" w:cs="Arial"/>
          <w:i/>
          <w:iCs/>
          <w:sz w:val="18"/>
          <w:szCs w:val="18"/>
          <w:lang w:val="en-GB"/>
        </w:rPr>
        <w:t>stunning</w:t>
      </w:r>
      <w:r>
        <w:rPr>
          <w:rFonts w:ascii="Arial" w:hAnsi="Arial" w:cs="Arial"/>
          <w:sz w:val="18"/>
          <w:szCs w:val="18"/>
          <w:lang w:val="en-GB"/>
        </w:rPr>
        <w:t xml:space="preserve"> poultry are inverted and hung by the legs from a shackle line. The bird’s head has direct contact with the water-bath, and an electric current is passed from the water through the bird to the leg shackle. </w:t>
      </w:r>
      <w:r w:rsidRPr="00AA4C86">
        <w:rPr>
          <w:rFonts w:ascii="Arial" w:hAnsi="Arial" w:cs="Arial"/>
          <w:i/>
          <w:iCs/>
          <w:sz w:val="18"/>
          <w:szCs w:val="18"/>
          <w:lang w:val="en-GB"/>
        </w:rPr>
        <w:t>Hazards</w:t>
      </w:r>
      <w:r>
        <w:rPr>
          <w:rFonts w:ascii="Arial" w:hAnsi="Arial" w:cs="Arial"/>
          <w:sz w:val="18"/>
          <w:szCs w:val="18"/>
          <w:lang w:val="en-GB"/>
        </w:rPr>
        <w:t xml:space="preserve"> that may prevent effective electrical </w:t>
      </w:r>
      <w:r w:rsidRPr="00576B62">
        <w:rPr>
          <w:rFonts w:ascii="Arial" w:hAnsi="Arial" w:cs="Arial"/>
          <w:i/>
          <w:iCs/>
          <w:sz w:val="18"/>
          <w:szCs w:val="18"/>
          <w:lang w:val="en-GB"/>
        </w:rPr>
        <w:t>stunning</w:t>
      </w:r>
      <w:r>
        <w:rPr>
          <w:rFonts w:ascii="Arial" w:hAnsi="Arial" w:cs="Arial"/>
          <w:sz w:val="18"/>
          <w:szCs w:val="18"/>
          <w:lang w:val="en-GB"/>
        </w:rPr>
        <w:t xml:space="preserve"> are: lack of contact between head and water, pre</w:t>
      </w:r>
      <w:r w:rsidR="0015230A">
        <w:rPr>
          <w:rFonts w:ascii="Arial" w:hAnsi="Arial" w:cs="Arial"/>
          <w:sz w:val="18"/>
          <w:szCs w:val="18"/>
          <w:lang w:val="en-GB"/>
        </w:rPr>
        <w:t>-stun</w:t>
      </w:r>
      <w:r w:rsidR="0069438C">
        <w:rPr>
          <w:rFonts w:ascii="Arial" w:hAnsi="Arial" w:cs="Arial"/>
          <w:sz w:val="18"/>
          <w:szCs w:val="18"/>
          <w:lang w:val="en-GB"/>
        </w:rPr>
        <w:t xml:space="preserve"> </w:t>
      </w:r>
      <w:r>
        <w:rPr>
          <w:rFonts w:ascii="Arial" w:hAnsi="Arial" w:cs="Arial"/>
          <w:sz w:val="18"/>
          <w:szCs w:val="18"/>
          <w:lang w:val="en-GB"/>
        </w:rPr>
        <w:t>shocks due to wings contacting water before the head, and</w:t>
      </w:r>
      <w:r w:rsidR="0015230A">
        <w:rPr>
          <w:rFonts w:ascii="Arial" w:hAnsi="Arial" w:cs="Arial"/>
          <w:sz w:val="18"/>
          <w:szCs w:val="18"/>
          <w:lang w:val="en-GB"/>
        </w:rPr>
        <w:t xml:space="preserve"> the use of</w:t>
      </w:r>
      <w:r>
        <w:rPr>
          <w:rFonts w:ascii="Arial" w:hAnsi="Arial" w:cs="Arial"/>
          <w:sz w:val="18"/>
          <w:szCs w:val="18"/>
          <w:lang w:val="en-GB"/>
        </w:rPr>
        <w:t xml:space="preserve"> inappropriate electrical parameters (low voltage/current or high frequency [AVMA 2016]).</w:t>
      </w:r>
    </w:p>
    <w:p w14:paraId="2E8F2904" w14:textId="77777777" w:rsidR="001D7856" w:rsidRDefault="001D785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2.</w:t>
      </w:r>
      <w:r>
        <w:rPr>
          <w:rFonts w:ascii="Arial" w:eastAsia="Times New Roman" w:hAnsi="Arial" w:cs="Arial"/>
          <w:sz w:val="18"/>
          <w:szCs w:val="18"/>
          <w:lang w:val="en-GB" w:eastAsia="fr-FR"/>
        </w:rPr>
        <w:tab/>
      </w:r>
      <w:r>
        <w:rPr>
          <w:rFonts w:ascii="Arial" w:eastAsia="Times New Roman" w:hAnsi="Arial" w:cs="Arial"/>
          <w:sz w:val="18"/>
          <w:szCs w:val="18"/>
          <w:u w:val="single"/>
          <w:lang w:val="en-GB" w:eastAsia="fr-FR"/>
        </w:rPr>
        <w:t>Animal-based and other measurables include:</w:t>
      </w:r>
    </w:p>
    <w:p w14:paraId="45255346" w14:textId="461F6ACD"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Effectiveness of </w:t>
      </w:r>
      <w:r w:rsidRPr="00576B62">
        <w:rPr>
          <w:rFonts w:ascii="Arial" w:hAnsi="Arial" w:cs="Arial"/>
          <w:i/>
          <w:iCs/>
          <w:sz w:val="18"/>
          <w:szCs w:val="18"/>
          <w:lang w:val="en-GB"/>
        </w:rPr>
        <w:t>stunning</w:t>
      </w:r>
      <w:r>
        <w:rPr>
          <w:rFonts w:ascii="Arial" w:hAnsi="Arial" w:cs="Arial"/>
          <w:sz w:val="18"/>
          <w:szCs w:val="18"/>
          <w:lang w:val="en-GB"/>
        </w:rPr>
        <w:t xml:space="preserve"> should be monitored at different stages: immediately after </w:t>
      </w:r>
      <w:r w:rsidRPr="00576B62">
        <w:rPr>
          <w:rFonts w:ascii="Arial" w:hAnsi="Arial" w:cs="Arial"/>
          <w:i/>
          <w:iCs/>
          <w:sz w:val="18"/>
          <w:szCs w:val="18"/>
          <w:lang w:val="en-GB"/>
        </w:rPr>
        <w:t>stunning</w:t>
      </w:r>
      <w:r>
        <w:rPr>
          <w:rFonts w:ascii="Arial" w:hAnsi="Arial" w:cs="Arial"/>
          <w:sz w:val="18"/>
          <w:szCs w:val="18"/>
          <w:lang w:val="en-GB"/>
        </w:rPr>
        <w:t>, just before and during bleeding until death occurs [</w:t>
      </w:r>
      <w:r w:rsidR="001A048F">
        <w:rPr>
          <w:rFonts w:ascii="Arial" w:hAnsi="Arial" w:cs="Arial"/>
          <w:sz w:val="18"/>
          <w:szCs w:val="18"/>
          <w:lang w:val="en-GB"/>
        </w:rPr>
        <w:t>EFSA</w:t>
      </w:r>
      <w:r w:rsidR="007E3EE9">
        <w:rPr>
          <w:rFonts w:ascii="Arial" w:hAnsi="Arial" w:cs="Arial"/>
          <w:sz w:val="18"/>
          <w:szCs w:val="18"/>
          <w:lang w:val="en-GB"/>
        </w:rPr>
        <w:t xml:space="preserve">, 2019, </w:t>
      </w:r>
      <w:r>
        <w:rPr>
          <w:rFonts w:ascii="Arial" w:hAnsi="Arial" w:cs="Arial"/>
          <w:sz w:val="18"/>
          <w:szCs w:val="18"/>
          <w:lang w:val="en-GB"/>
        </w:rPr>
        <w:t>EFSA, 2013a; EFSA, 2013b; AVMA, 2016].</w:t>
      </w:r>
    </w:p>
    <w:p w14:paraId="43F86F95" w14:textId="77777777" w:rsidR="001D7856" w:rsidRDefault="001D7856" w:rsidP="00F9551A">
      <w:pPr>
        <w:pStyle w:val="NoSpacing"/>
        <w:adjustRightInd w:val="0"/>
        <w:snapToGrid w:val="0"/>
        <w:spacing w:after="240"/>
        <w:ind w:firstLine="426"/>
        <w:jc w:val="both"/>
        <w:rPr>
          <w:rFonts w:ascii="Arial" w:hAnsi="Arial" w:cs="Arial"/>
          <w:sz w:val="18"/>
          <w:szCs w:val="18"/>
          <w:lang w:val="en-GB"/>
        </w:rPr>
      </w:pPr>
      <w:r>
        <w:rPr>
          <w:rFonts w:ascii="Arial" w:hAnsi="Arial" w:cs="Arial"/>
          <w:sz w:val="18"/>
          <w:szCs w:val="18"/>
          <w:lang w:val="en-GB"/>
        </w:rPr>
        <w:t>No indicator should be relied upon alone.</w:t>
      </w:r>
    </w:p>
    <w:p w14:paraId="2CDD8816"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An effective stun is characterised by the presence of all the following signs: tonic-</w:t>
      </w:r>
      <w:proofErr w:type="spellStart"/>
      <w:r>
        <w:rPr>
          <w:rFonts w:ascii="Arial" w:hAnsi="Arial" w:cs="Arial"/>
          <w:sz w:val="18"/>
          <w:szCs w:val="18"/>
          <w:lang w:val="en-GB"/>
        </w:rPr>
        <w:t>clonic</w:t>
      </w:r>
      <w:proofErr w:type="spellEnd"/>
      <w:r>
        <w:rPr>
          <w:rFonts w:ascii="Arial" w:hAnsi="Arial" w:cs="Arial"/>
          <w:sz w:val="18"/>
          <w:szCs w:val="18"/>
          <w:lang w:val="en-GB"/>
        </w:rPr>
        <w:t xml:space="preserve"> seizures; loss of posture; apnoea; and absence of corneal reflex.</w:t>
      </w:r>
    </w:p>
    <w:p w14:paraId="49BA8F7B" w14:textId="5978DE5B" w:rsidR="00254EF1"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The presence of any of the following signs indicate a high risk of ineffective stun or recovery of consciousness: vocalisation; spontaneous blinking; righting reflex; presence of corneal reflex; rhythmic breathing.</w:t>
      </w:r>
      <w:r w:rsidR="00254EF1">
        <w:rPr>
          <w:rFonts w:ascii="Arial" w:hAnsi="Arial" w:cs="Arial"/>
          <w:sz w:val="18"/>
          <w:szCs w:val="18"/>
          <w:lang w:val="en-GB"/>
        </w:rPr>
        <w:br w:type="page"/>
      </w:r>
    </w:p>
    <w:p w14:paraId="018C7183"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151F3335" w14:textId="77777777" w:rsidR="001D7856" w:rsidRDefault="001D785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3.</w:t>
      </w:r>
      <w:r>
        <w:rPr>
          <w:rFonts w:ascii="Arial" w:eastAsia="Times New Roman" w:hAnsi="Arial" w:cs="Arial"/>
          <w:sz w:val="18"/>
          <w:szCs w:val="18"/>
          <w:lang w:val="en-GB" w:eastAsia="fr-FR"/>
        </w:rPr>
        <w:tab/>
      </w:r>
      <w:r>
        <w:rPr>
          <w:rFonts w:ascii="Arial" w:eastAsia="Times New Roman" w:hAnsi="Arial" w:cs="Arial"/>
          <w:sz w:val="18"/>
          <w:szCs w:val="18"/>
          <w:u w:val="single"/>
          <w:lang w:val="en-GB" w:eastAsia="fr-FR"/>
        </w:rPr>
        <w:t>Recommendations:</w:t>
      </w:r>
      <w:r>
        <w:rPr>
          <w:rFonts w:ascii="Arial" w:eastAsia="Times New Roman" w:hAnsi="Arial" w:cs="Arial"/>
          <w:sz w:val="18"/>
          <w:szCs w:val="18"/>
          <w:lang w:val="en-GB" w:eastAsia="fr-FR"/>
        </w:rPr>
        <w:t xml:space="preserve"> </w:t>
      </w:r>
    </w:p>
    <w:p w14:paraId="68FC43B4"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The height of the water-bath stunner must be adjusted so that the birds cannot pull themselves up and avoid the stunner. Avoid distractions such as people walking under the birds can cause birds to pull up. </w:t>
      </w:r>
    </w:p>
    <w:p w14:paraId="30BE4D39"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Personnel should watch for short or stunted birds as these birds will not be able to </w:t>
      </w:r>
      <w:proofErr w:type="gramStart"/>
      <w:r>
        <w:rPr>
          <w:rFonts w:ascii="Arial" w:hAnsi="Arial" w:cs="Arial"/>
          <w:sz w:val="18"/>
          <w:szCs w:val="18"/>
          <w:lang w:val="en-GB"/>
        </w:rPr>
        <w:t>make contact with</w:t>
      </w:r>
      <w:proofErr w:type="gramEnd"/>
      <w:r>
        <w:rPr>
          <w:rFonts w:ascii="Arial" w:hAnsi="Arial" w:cs="Arial"/>
          <w:sz w:val="18"/>
          <w:szCs w:val="18"/>
          <w:lang w:val="en-GB"/>
        </w:rPr>
        <w:t xml:space="preserve"> the water and will not be stunned. </w:t>
      </w:r>
    </w:p>
    <w:p w14:paraId="0FA54EB7"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The rail of the shackle line should run smoothly. Sudden movement such as jolts, drops or sharp curves in the line may cause birds to flap and avoid the stunner. </w:t>
      </w:r>
    </w:p>
    <w:p w14:paraId="53C96F23" w14:textId="0180609A"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Pre</w:t>
      </w:r>
      <w:r w:rsidR="0069438C">
        <w:rPr>
          <w:rFonts w:ascii="Arial" w:hAnsi="Arial" w:cs="Arial"/>
          <w:sz w:val="18"/>
          <w:szCs w:val="18"/>
          <w:lang w:val="en-GB"/>
        </w:rPr>
        <w:t xml:space="preserve">-stun </w:t>
      </w:r>
      <w:r>
        <w:rPr>
          <w:rFonts w:ascii="Arial" w:hAnsi="Arial" w:cs="Arial"/>
          <w:sz w:val="18"/>
          <w:szCs w:val="18"/>
          <w:lang w:val="en-GB"/>
        </w:rPr>
        <w:t xml:space="preserve">shocks can be reduced by having a smooth shackle line and by adjusting the water level of the bath. </w:t>
      </w:r>
    </w:p>
    <w:p w14:paraId="71B97571"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In the case of ineffective </w:t>
      </w:r>
      <w:r w:rsidRPr="003B68B6">
        <w:rPr>
          <w:rFonts w:ascii="Arial" w:hAnsi="Arial" w:cs="Arial"/>
          <w:i/>
          <w:iCs/>
          <w:sz w:val="18"/>
          <w:szCs w:val="18"/>
          <w:lang w:val="en-GB"/>
        </w:rPr>
        <w:t>stunning</w:t>
      </w:r>
      <w:r>
        <w:rPr>
          <w:rFonts w:ascii="Arial" w:hAnsi="Arial" w:cs="Arial"/>
          <w:sz w:val="18"/>
          <w:szCs w:val="18"/>
          <w:lang w:val="en-GB"/>
        </w:rPr>
        <w:t xml:space="preserve"> or recovery, animals should be re-stunned immediately using a backup system. Ineffective </w:t>
      </w:r>
      <w:r w:rsidRPr="003B68B6">
        <w:rPr>
          <w:rFonts w:ascii="Arial" w:hAnsi="Arial" w:cs="Arial"/>
          <w:i/>
          <w:iCs/>
          <w:sz w:val="18"/>
          <w:szCs w:val="18"/>
          <w:lang w:val="en-GB"/>
        </w:rPr>
        <w:t>stunning</w:t>
      </w:r>
      <w:r>
        <w:rPr>
          <w:rFonts w:ascii="Arial" w:hAnsi="Arial" w:cs="Arial"/>
          <w:sz w:val="18"/>
          <w:szCs w:val="18"/>
          <w:lang w:val="en-GB"/>
        </w:rPr>
        <w:t xml:space="preserve"> or return to consciousness should be systematically recorded and the cause of the failure identified and rectified.</w:t>
      </w:r>
    </w:p>
    <w:p w14:paraId="72DB672F"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sidRPr="003B68B6">
        <w:rPr>
          <w:rFonts w:ascii="Arial" w:hAnsi="Arial" w:cs="Arial"/>
          <w:i/>
          <w:iCs/>
          <w:sz w:val="18"/>
          <w:szCs w:val="18"/>
          <w:lang w:val="en-GB"/>
        </w:rPr>
        <w:t>Stunning</w:t>
      </w:r>
      <w:r>
        <w:rPr>
          <w:rFonts w:ascii="Arial" w:hAnsi="Arial" w:cs="Arial"/>
          <w:sz w:val="18"/>
          <w:szCs w:val="18"/>
          <w:lang w:val="en-GB"/>
        </w:rPr>
        <w:t xml:space="preserve"> equipment should be cleaned, </w:t>
      </w:r>
      <w:proofErr w:type="gramStart"/>
      <w:r>
        <w:rPr>
          <w:rFonts w:ascii="Arial" w:hAnsi="Arial" w:cs="Arial"/>
          <w:sz w:val="18"/>
          <w:szCs w:val="18"/>
          <w:lang w:val="en-GB"/>
        </w:rPr>
        <w:t>maintained</w:t>
      </w:r>
      <w:proofErr w:type="gramEnd"/>
      <w:r>
        <w:rPr>
          <w:rFonts w:ascii="Arial" w:hAnsi="Arial" w:cs="Arial"/>
          <w:sz w:val="18"/>
          <w:szCs w:val="18"/>
          <w:lang w:val="en-GB"/>
        </w:rPr>
        <w:t xml:space="preserve"> and stored following manufacturer’s recommendations.</w:t>
      </w:r>
    </w:p>
    <w:p w14:paraId="66126F15" w14:textId="531A284F"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Regular calibration of the equipment according to the manufacturer’s procedure are recommended. Effectiveness of the </w:t>
      </w:r>
      <w:r w:rsidRPr="003B68B6">
        <w:rPr>
          <w:rFonts w:ascii="Arial" w:hAnsi="Arial" w:cs="Arial"/>
          <w:i/>
          <w:iCs/>
          <w:sz w:val="18"/>
          <w:szCs w:val="18"/>
          <w:lang w:val="en-GB"/>
        </w:rPr>
        <w:t>stunning</w:t>
      </w:r>
      <w:r>
        <w:rPr>
          <w:rFonts w:ascii="Arial" w:hAnsi="Arial" w:cs="Arial"/>
          <w:sz w:val="18"/>
          <w:szCs w:val="18"/>
          <w:lang w:val="en-GB"/>
        </w:rPr>
        <w:t xml:space="preserve"> should be monitored regularly</w:t>
      </w:r>
      <w:r w:rsidR="003B68B6">
        <w:rPr>
          <w:rFonts w:ascii="Arial" w:hAnsi="Arial" w:cs="Arial"/>
          <w:sz w:val="18"/>
          <w:szCs w:val="18"/>
          <w:lang w:val="en-GB"/>
        </w:rPr>
        <w:t>.</w:t>
      </w:r>
    </w:p>
    <w:p w14:paraId="6C3C5FF4"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sidRPr="003B68B6">
        <w:rPr>
          <w:rFonts w:ascii="Arial" w:hAnsi="Arial" w:cs="Arial"/>
          <w:i/>
          <w:iCs/>
          <w:sz w:val="18"/>
          <w:szCs w:val="18"/>
          <w:lang w:val="en-GB"/>
        </w:rPr>
        <w:t>Slaughterhouses/abattoirs</w:t>
      </w:r>
      <w:r>
        <w:rPr>
          <w:rFonts w:ascii="Arial" w:hAnsi="Arial" w:cs="Arial"/>
          <w:sz w:val="18"/>
          <w:szCs w:val="18"/>
          <w:lang w:val="en-GB"/>
        </w:rPr>
        <w:t xml:space="preserve"> should have standard operating procedures that define key operating parameters or follow the manufacturer’s recommendations for </w:t>
      </w:r>
      <w:r w:rsidRPr="003B68B6">
        <w:rPr>
          <w:rFonts w:ascii="Arial" w:hAnsi="Arial" w:cs="Arial"/>
          <w:i/>
          <w:iCs/>
          <w:sz w:val="18"/>
          <w:szCs w:val="18"/>
          <w:lang w:val="en-GB"/>
        </w:rPr>
        <w:t>stunning</w:t>
      </w:r>
      <w:r>
        <w:rPr>
          <w:rFonts w:ascii="Arial" w:hAnsi="Arial" w:cs="Arial"/>
          <w:sz w:val="18"/>
          <w:szCs w:val="18"/>
          <w:lang w:val="en-GB"/>
        </w:rPr>
        <w:t>, such as:</w:t>
      </w:r>
    </w:p>
    <w:p w14:paraId="6339FFFC" w14:textId="77777777" w:rsidR="001D7856" w:rsidRDefault="001D7856" w:rsidP="00F9551A">
      <w:pPr>
        <w:pStyle w:val="NoSpacing"/>
        <w:adjustRightInd w:val="0"/>
        <w:snapToGrid w:val="0"/>
        <w:spacing w:after="240"/>
        <w:ind w:left="851" w:hanging="425"/>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water </w:t>
      </w:r>
      <w:proofErr w:type="gramStart"/>
      <w:r>
        <w:rPr>
          <w:rFonts w:ascii="Arial" w:hAnsi="Arial" w:cs="Arial"/>
          <w:sz w:val="18"/>
          <w:szCs w:val="18"/>
          <w:lang w:val="en-GB"/>
        </w:rPr>
        <w:t>level;</w:t>
      </w:r>
      <w:proofErr w:type="gramEnd"/>
    </w:p>
    <w:p w14:paraId="431E5990" w14:textId="77777777" w:rsidR="001D7856" w:rsidRDefault="001D7856" w:rsidP="00F9551A">
      <w:pPr>
        <w:pStyle w:val="NoSpacing"/>
        <w:adjustRightInd w:val="0"/>
        <w:snapToGrid w:val="0"/>
        <w:spacing w:after="240"/>
        <w:ind w:left="851" w:hanging="425"/>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 xml:space="preserve">contact between water and </w:t>
      </w:r>
      <w:proofErr w:type="gramStart"/>
      <w:r>
        <w:rPr>
          <w:rFonts w:ascii="Arial" w:hAnsi="Arial" w:cs="Arial"/>
          <w:sz w:val="18"/>
          <w:szCs w:val="18"/>
          <w:lang w:val="en-GB"/>
        </w:rPr>
        <w:t>head;</w:t>
      </w:r>
      <w:proofErr w:type="gramEnd"/>
      <w:r>
        <w:rPr>
          <w:rFonts w:ascii="Arial" w:hAnsi="Arial" w:cs="Arial"/>
          <w:sz w:val="18"/>
          <w:szCs w:val="18"/>
          <w:lang w:val="en-GB"/>
        </w:rPr>
        <w:t xml:space="preserve"> </w:t>
      </w:r>
    </w:p>
    <w:p w14:paraId="7E5EBC2E" w14:textId="77777777" w:rsidR="001D7856" w:rsidRDefault="001D7856" w:rsidP="00F9551A">
      <w:pPr>
        <w:pStyle w:val="NoSpacing"/>
        <w:adjustRightInd w:val="0"/>
        <w:snapToGrid w:val="0"/>
        <w:spacing w:after="240"/>
        <w:ind w:left="851" w:hanging="425"/>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electrical parameters (current intensity, voltage and frequency</w:t>
      </w:r>
      <w:proofErr w:type="gramStart"/>
      <w:r>
        <w:rPr>
          <w:rFonts w:ascii="Arial" w:hAnsi="Arial" w:cs="Arial"/>
          <w:sz w:val="18"/>
          <w:szCs w:val="18"/>
          <w:lang w:val="en-GB"/>
        </w:rPr>
        <w:t>);</w:t>
      </w:r>
      <w:proofErr w:type="gramEnd"/>
    </w:p>
    <w:p w14:paraId="13662CDF" w14:textId="69475C42" w:rsidR="001D7856" w:rsidRDefault="001D7856" w:rsidP="00F9551A">
      <w:pPr>
        <w:pStyle w:val="NoSpacing"/>
        <w:adjustRightInd w:val="0"/>
        <w:snapToGrid w:val="0"/>
        <w:spacing w:after="240"/>
        <w:ind w:left="851" w:hanging="425"/>
        <w:jc w:val="both"/>
        <w:rPr>
          <w:rFonts w:ascii="Arial" w:hAnsi="Arial" w:cs="Arial"/>
          <w:sz w:val="18"/>
          <w:szCs w:val="18"/>
          <w:lang w:val="en-GB"/>
        </w:rPr>
      </w:pPr>
      <w:r>
        <w:rPr>
          <w:rFonts w:ascii="Arial" w:hAnsi="Arial" w:cs="Arial"/>
          <w:sz w:val="18"/>
          <w:szCs w:val="18"/>
          <w:lang w:val="en-GB"/>
        </w:rPr>
        <w:t>‒</w:t>
      </w:r>
      <w:r>
        <w:rPr>
          <w:rFonts w:ascii="Arial" w:hAnsi="Arial" w:cs="Arial"/>
          <w:sz w:val="18"/>
          <w:szCs w:val="18"/>
          <w:lang w:val="en-GB"/>
        </w:rPr>
        <w:tab/>
        <w:t>visual or auditory warning system to alert the operator to proper or improper function. such as a device that monitors and displays voltage and applied current.</w:t>
      </w:r>
    </w:p>
    <w:p w14:paraId="5BF2B5E0" w14:textId="0579EF4A" w:rsidR="00054174" w:rsidRDefault="00054174" w:rsidP="00F9551A">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Ensur</w:t>
      </w:r>
      <w:r>
        <w:rPr>
          <w:rFonts w:ascii="Arial" w:hAnsi="Arial" w:cs="Arial"/>
          <w:sz w:val="18"/>
          <w:szCs w:val="18"/>
          <w:lang w:val="en-GB"/>
        </w:rPr>
        <w:t>e</w:t>
      </w:r>
      <w:r w:rsidRPr="0000799B">
        <w:rPr>
          <w:rFonts w:ascii="Arial" w:hAnsi="Arial" w:cs="Arial"/>
          <w:sz w:val="18"/>
          <w:szCs w:val="18"/>
          <w:lang w:val="en-GB"/>
        </w:rPr>
        <w:t xml:space="preserve"> an optimum combination of voltage and frequency during electrical water bath </w:t>
      </w:r>
      <w:r w:rsidRPr="003B68B6">
        <w:rPr>
          <w:rFonts w:ascii="Arial" w:hAnsi="Arial" w:cs="Arial"/>
          <w:i/>
          <w:iCs/>
          <w:sz w:val="18"/>
          <w:szCs w:val="18"/>
          <w:lang w:val="en-GB"/>
        </w:rPr>
        <w:t>stunning</w:t>
      </w:r>
      <w:r w:rsidRPr="0000799B">
        <w:rPr>
          <w:rFonts w:ascii="Arial" w:hAnsi="Arial" w:cs="Arial"/>
          <w:sz w:val="18"/>
          <w:szCs w:val="18"/>
          <w:lang w:val="en-GB"/>
        </w:rPr>
        <w:t xml:space="preserve"> practices, to maximize the effectiveness of </w:t>
      </w:r>
      <w:r w:rsidRPr="003B68B6">
        <w:rPr>
          <w:rFonts w:ascii="Arial" w:hAnsi="Arial" w:cs="Arial"/>
          <w:i/>
          <w:iCs/>
          <w:sz w:val="18"/>
          <w:szCs w:val="18"/>
          <w:lang w:val="en-GB"/>
        </w:rPr>
        <w:t>stunning</w:t>
      </w:r>
      <w:r w:rsidRPr="0000799B">
        <w:rPr>
          <w:rFonts w:ascii="Arial" w:hAnsi="Arial" w:cs="Arial"/>
          <w:sz w:val="18"/>
          <w:szCs w:val="18"/>
          <w:lang w:val="en-GB"/>
        </w:rPr>
        <w:t xml:space="preserve">. </w:t>
      </w:r>
    </w:p>
    <w:p w14:paraId="51D419BD" w14:textId="77777777" w:rsidR="001D7856" w:rsidRDefault="001D7856"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4.</w:t>
      </w:r>
      <w:r>
        <w:rPr>
          <w:rFonts w:ascii="Arial" w:eastAsia="Times New Roman" w:hAnsi="Arial" w:cs="Arial"/>
          <w:sz w:val="18"/>
          <w:szCs w:val="18"/>
          <w:lang w:val="en-GB" w:eastAsia="fr-FR"/>
        </w:rPr>
        <w:tab/>
      </w:r>
      <w:r>
        <w:rPr>
          <w:rFonts w:ascii="Arial" w:eastAsia="Times New Roman" w:hAnsi="Arial" w:cs="Arial"/>
          <w:sz w:val="18"/>
          <w:szCs w:val="18"/>
          <w:u w:val="single"/>
          <w:lang w:val="en-GB" w:eastAsia="fr-FR"/>
        </w:rPr>
        <w:t>Species-specific recommendations:</w:t>
      </w:r>
    </w:p>
    <w:p w14:paraId="50EC4060" w14:textId="77777777" w:rsidR="001D7856" w:rsidRDefault="001D7856" w:rsidP="00F9551A">
      <w:pPr>
        <w:pStyle w:val="NoSpacing"/>
        <w:adjustRightInd w:val="0"/>
        <w:snapToGrid w:val="0"/>
        <w:spacing w:after="240"/>
        <w:ind w:left="426"/>
        <w:jc w:val="both"/>
        <w:rPr>
          <w:rFonts w:ascii="Arial" w:hAnsi="Arial" w:cs="Arial"/>
          <w:sz w:val="18"/>
          <w:szCs w:val="18"/>
          <w:lang w:val="en-GB"/>
        </w:rPr>
      </w:pPr>
      <w:r>
        <w:rPr>
          <w:rFonts w:ascii="Arial" w:hAnsi="Arial" w:cs="Arial"/>
          <w:sz w:val="18"/>
          <w:szCs w:val="18"/>
          <w:lang w:val="en-GB"/>
        </w:rPr>
        <w:t xml:space="preserve">The </w:t>
      </w:r>
      <w:r w:rsidRPr="003B68B6">
        <w:rPr>
          <w:rFonts w:ascii="Arial" w:hAnsi="Arial" w:cs="Arial"/>
          <w:i/>
          <w:iCs/>
          <w:sz w:val="18"/>
          <w:szCs w:val="18"/>
          <w:lang w:val="en-GB"/>
        </w:rPr>
        <w:t>Competent Authority</w:t>
      </w:r>
      <w:r>
        <w:rPr>
          <w:rFonts w:ascii="Arial" w:hAnsi="Arial" w:cs="Arial"/>
          <w:sz w:val="18"/>
          <w:szCs w:val="18"/>
          <w:lang w:val="en-GB"/>
        </w:rPr>
        <w:t xml:space="preserve"> should determine effective electrical parameters, based on scientific evidence for different types of birds.</w:t>
      </w:r>
    </w:p>
    <w:p w14:paraId="5E068A73" w14:textId="73ED2CB5" w:rsidR="003D12C9" w:rsidRPr="00A36366" w:rsidRDefault="003D12C9" w:rsidP="003D12C9">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F278CE">
        <w:rPr>
          <w:rFonts w:ascii="Ottawa" w:hAnsi="Ottawa" w:cs="Arial"/>
          <w:sz w:val="18"/>
          <w:szCs w:val="18"/>
          <w:lang w:val="en-GB"/>
        </w:rPr>
        <w:t>2</w:t>
      </w:r>
      <w:r w:rsidR="00BB3EF2">
        <w:rPr>
          <w:rFonts w:ascii="Ottawa" w:hAnsi="Ottawa" w:cs="Arial"/>
          <w:sz w:val="18"/>
          <w:szCs w:val="18"/>
          <w:lang w:val="en-GB"/>
        </w:rPr>
        <w:t>8</w:t>
      </w:r>
      <w:r w:rsidRPr="00A36366">
        <w:rPr>
          <w:rFonts w:ascii="Ottawa" w:hAnsi="Ottawa" w:cs="Arial"/>
          <w:sz w:val="18"/>
          <w:szCs w:val="18"/>
          <w:lang w:val="en-GB"/>
        </w:rPr>
        <w:t>.</w:t>
      </w:r>
    </w:p>
    <w:p w14:paraId="3BFA5570" w14:textId="770EA4CD" w:rsidR="003D12C9" w:rsidRDefault="00254B81" w:rsidP="00F9551A">
      <w:pPr>
        <w:pStyle w:val="NoSpacing"/>
        <w:adjustRightInd w:val="0"/>
        <w:snapToGrid w:val="0"/>
        <w:spacing w:after="240"/>
        <w:rPr>
          <w:rFonts w:ascii="Ottawa" w:eastAsia="Times New Roman" w:hAnsi="Ottawa" w:cs="Arial"/>
          <w:b/>
          <w:sz w:val="18"/>
          <w:szCs w:val="18"/>
          <w:lang w:val="en-GB" w:eastAsia="fr-FR"/>
        </w:rPr>
      </w:pPr>
      <w:r>
        <w:rPr>
          <w:rFonts w:ascii="Ottawa" w:eastAsia="Times New Roman" w:hAnsi="Ottawa" w:cs="Arial"/>
          <w:b/>
          <w:sz w:val="18"/>
          <w:szCs w:val="18"/>
          <w:lang w:val="en-GB" w:eastAsia="fr-FR"/>
        </w:rPr>
        <w:t>Mechanical</w:t>
      </w:r>
      <w:r w:rsidR="003D12C9">
        <w:rPr>
          <w:rFonts w:ascii="Ottawa" w:eastAsia="Times New Roman" w:hAnsi="Ottawa" w:cs="Arial"/>
          <w:b/>
          <w:sz w:val="18"/>
          <w:szCs w:val="18"/>
          <w:lang w:val="en-GB" w:eastAsia="fr-FR"/>
        </w:rPr>
        <w:t xml:space="preserve"> stunning</w:t>
      </w:r>
    </w:p>
    <w:p w14:paraId="51568E77" w14:textId="18DCBC4D" w:rsidR="2689335E" w:rsidRPr="00B70475" w:rsidRDefault="2689335E" w:rsidP="00F9551A">
      <w:pPr>
        <w:spacing w:after="240"/>
        <w:jc w:val="both"/>
        <w:rPr>
          <w:rFonts w:ascii="Arial" w:eastAsia="Arial" w:hAnsi="Arial" w:cs="Arial"/>
          <w:sz w:val="18"/>
          <w:szCs w:val="18"/>
          <w:lang w:val="en-GB"/>
        </w:rPr>
      </w:pPr>
      <w:r w:rsidRPr="00B70475">
        <w:rPr>
          <w:rFonts w:ascii="Arial" w:eastAsia="Arial" w:hAnsi="Arial" w:cs="Arial"/>
          <w:sz w:val="18"/>
          <w:szCs w:val="18"/>
          <w:lang w:val="en-GB"/>
        </w:rPr>
        <w:t>The mechanical methods described</w:t>
      </w:r>
      <w:r w:rsidR="0BFB375B" w:rsidRPr="00B70475">
        <w:rPr>
          <w:rFonts w:ascii="Arial" w:eastAsia="Arial" w:hAnsi="Arial" w:cs="Arial"/>
          <w:sz w:val="18"/>
          <w:szCs w:val="18"/>
          <w:lang w:val="en-GB"/>
        </w:rPr>
        <w:t xml:space="preserve"> here</w:t>
      </w:r>
      <w:r w:rsidRPr="00F278CE">
        <w:rPr>
          <w:rFonts w:ascii="Arial" w:eastAsia="Arial" w:hAnsi="Arial" w:cs="Arial"/>
          <w:sz w:val="18"/>
          <w:szCs w:val="18"/>
          <w:lang w:val="en-GB"/>
        </w:rPr>
        <w:t xml:space="preserve"> are captive bolt, percussive blow to the head, cervical </w:t>
      </w:r>
      <w:proofErr w:type="gramStart"/>
      <w:r w:rsidRPr="00F278CE">
        <w:rPr>
          <w:rFonts w:ascii="Arial" w:eastAsia="Arial" w:hAnsi="Arial" w:cs="Arial"/>
          <w:sz w:val="18"/>
          <w:szCs w:val="18"/>
          <w:lang w:val="en-GB"/>
        </w:rPr>
        <w:t>dislocation</w:t>
      </w:r>
      <w:proofErr w:type="gramEnd"/>
      <w:r w:rsidRPr="00F278CE">
        <w:rPr>
          <w:rFonts w:ascii="Arial" w:eastAsia="Arial" w:hAnsi="Arial" w:cs="Arial"/>
          <w:sz w:val="18"/>
          <w:szCs w:val="18"/>
          <w:lang w:val="en-GB"/>
        </w:rPr>
        <w:t xml:space="preserve"> and decapitation.</w:t>
      </w:r>
      <w:r w:rsidR="559427BF" w:rsidRPr="00B70475">
        <w:rPr>
          <w:rFonts w:ascii="Arial" w:eastAsia="Arial" w:hAnsi="Arial" w:cs="Arial"/>
          <w:sz w:val="18"/>
          <w:szCs w:val="18"/>
          <w:lang w:val="en-GB"/>
        </w:rPr>
        <w:t xml:space="preserve">  </w:t>
      </w:r>
    </w:p>
    <w:p w14:paraId="05580F15" w14:textId="45B9EB54" w:rsidR="2689335E" w:rsidRDefault="2689335E" w:rsidP="00F9551A">
      <w:pPr>
        <w:spacing w:after="240"/>
        <w:jc w:val="both"/>
        <w:rPr>
          <w:rFonts w:ascii="Arial" w:eastAsia="Arial" w:hAnsi="Arial" w:cs="Arial"/>
          <w:sz w:val="18"/>
          <w:szCs w:val="18"/>
          <w:lang w:val="en-GB"/>
        </w:rPr>
      </w:pPr>
      <w:r w:rsidRPr="00B70475">
        <w:rPr>
          <w:rFonts w:ascii="Arial" w:eastAsia="Arial" w:hAnsi="Arial" w:cs="Arial"/>
          <w:sz w:val="18"/>
          <w:szCs w:val="18"/>
          <w:lang w:val="en-GB"/>
        </w:rPr>
        <w:t xml:space="preserve">Effective mechanical </w:t>
      </w:r>
      <w:r w:rsidRPr="003B68B6">
        <w:rPr>
          <w:rFonts w:ascii="Arial" w:eastAsia="Arial" w:hAnsi="Arial" w:cs="Arial"/>
          <w:i/>
          <w:iCs/>
          <w:sz w:val="18"/>
          <w:szCs w:val="18"/>
          <w:lang w:val="en-GB"/>
        </w:rPr>
        <w:t>stunning</w:t>
      </w:r>
      <w:r w:rsidRPr="00B70475">
        <w:rPr>
          <w:rFonts w:ascii="Arial" w:eastAsia="Arial" w:hAnsi="Arial" w:cs="Arial"/>
          <w:sz w:val="18"/>
          <w:szCs w:val="18"/>
          <w:lang w:val="en-GB"/>
        </w:rPr>
        <w:t xml:space="preserve"> </w:t>
      </w:r>
      <w:r w:rsidR="7509C53E" w:rsidRPr="00B70475">
        <w:rPr>
          <w:rFonts w:ascii="Arial" w:eastAsia="Arial" w:hAnsi="Arial" w:cs="Arial"/>
          <w:sz w:val="18"/>
          <w:szCs w:val="18"/>
          <w:lang w:val="en-GB"/>
        </w:rPr>
        <w:t xml:space="preserve">requires a severe and immediate </w:t>
      </w:r>
      <w:r w:rsidRPr="00B70475">
        <w:rPr>
          <w:rFonts w:ascii="Arial" w:eastAsia="Arial" w:hAnsi="Arial" w:cs="Arial"/>
          <w:sz w:val="18"/>
          <w:szCs w:val="18"/>
          <w:lang w:val="en-GB"/>
        </w:rPr>
        <w:t xml:space="preserve">damage </w:t>
      </w:r>
      <w:r w:rsidR="33E19322" w:rsidRPr="00B70475">
        <w:rPr>
          <w:rFonts w:ascii="Arial" w:eastAsia="Arial" w:hAnsi="Arial" w:cs="Arial"/>
          <w:sz w:val="18"/>
          <w:szCs w:val="18"/>
          <w:lang w:val="en-GB"/>
        </w:rPr>
        <w:t xml:space="preserve">to </w:t>
      </w:r>
      <w:r w:rsidRPr="00B70475">
        <w:rPr>
          <w:rFonts w:ascii="Arial" w:eastAsia="Arial" w:hAnsi="Arial" w:cs="Arial"/>
          <w:sz w:val="18"/>
          <w:szCs w:val="18"/>
          <w:lang w:val="en-GB"/>
        </w:rPr>
        <w:t xml:space="preserve">the brain </w:t>
      </w:r>
      <w:r w:rsidR="05C5AD73" w:rsidRPr="00B70475">
        <w:rPr>
          <w:rFonts w:ascii="Arial" w:eastAsia="Arial" w:hAnsi="Arial" w:cs="Arial"/>
          <w:sz w:val="18"/>
          <w:szCs w:val="18"/>
          <w:lang w:val="en-GB"/>
        </w:rPr>
        <w:t xml:space="preserve">by the application of </w:t>
      </w:r>
      <w:r w:rsidR="124091FB" w:rsidRPr="00B70475">
        <w:rPr>
          <w:rFonts w:ascii="Arial" w:eastAsia="Arial" w:hAnsi="Arial" w:cs="Arial"/>
          <w:sz w:val="18"/>
          <w:szCs w:val="18"/>
          <w:lang w:val="en-GB"/>
        </w:rPr>
        <w:t xml:space="preserve">mechanical force. For that </w:t>
      </w:r>
      <w:r w:rsidR="1D4EB740" w:rsidRPr="00B70475">
        <w:rPr>
          <w:rFonts w:ascii="Arial" w:eastAsia="Arial" w:hAnsi="Arial" w:cs="Arial"/>
          <w:sz w:val="18"/>
          <w:szCs w:val="18"/>
          <w:lang w:val="en-GB"/>
        </w:rPr>
        <w:t>reason,</w:t>
      </w:r>
      <w:r w:rsidR="124091FB" w:rsidRPr="00B70475">
        <w:rPr>
          <w:rFonts w:ascii="Arial" w:eastAsia="Arial" w:hAnsi="Arial" w:cs="Arial"/>
          <w:sz w:val="18"/>
          <w:szCs w:val="18"/>
          <w:lang w:val="en-GB"/>
        </w:rPr>
        <w:t xml:space="preserve"> cervical dislocation and decapitation </w:t>
      </w:r>
      <w:r w:rsidR="649FB540" w:rsidRPr="00B70475">
        <w:rPr>
          <w:rFonts w:ascii="Arial" w:eastAsia="Arial" w:hAnsi="Arial" w:cs="Arial"/>
          <w:sz w:val="18"/>
          <w:szCs w:val="18"/>
          <w:lang w:val="en-GB"/>
        </w:rPr>
        <w:t xml:space="preserve">cannot be considered as </w:t>
      </w:r>
      <w:r w:rsidR="649FB540" w:rsidRPr="003B68B6">
        <w:rPr>
          <w:rFonts w:ascii="Arial" w:eastAsia="Arial" w:hAnsi="Arial" w:cs="Arial"/>
          <w:i/>
          <w:iCs/>
          <w:sz w:val="18"/>
          <w:szCs w:val="18"/>
          <w:lang w:val="en-GB"/>
        </w:rPr>
        <w:t>stunning</w:t>
      </w:r>
      <w:r w:rsidR="649FB540" w:rsidRPr="00B70475">
        <w:rPr>
          <w:rFonts w:ascii="Arial" w:eastAsia="Arial" w:hAnsi="Arial" w:cs="Arial"/>
          <w:sz w:val="18"/>
          <w:szCs w:val="18"/>
          <w:lang w:val="en-GB"/>
        </w:rPr>
        <w:t xml:space="preserve"> methods</w:t>
      </w:r>
      <w:r w:rsidR="1DC937C4" w:rsidRPr="00B70475">
        <w:rPr>
          <w:rFonts w:ascii="Arial" w:eastAsia="Arial" w:hAnsi="Arial" w:cs="Arial"/>
          <w:sz w:val="18"/>
          <w:szCs w:val="18"/>
          <w:lang w:val="en-GB"/>
        </w:rPr>
        <w:t>.</w:t>
      </w:r>
    </w:p>
    <w:p w14:paraId="77E3416A" w14:textId="77B03980" w:rsidR="2689335E" w:rsidRPr="00255C05" w:rsidRDefault="00255C05"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1.</w:t>
      </w:r>
      <w:r>
        <w:rPr>
          <w:rFonts w:ascii="Arial" w:eastAsia="Times New Roman" w:hAnsi="Arial" w:cs="Arial"/>
          <w:sz w:val="18"/>
          <w:szCs w:val="18"/>
          <w:lang w:val="en-GB" w:eastAsia="fr-FR"/>
        </w:rPr>
        <w:tab/>
      </w:r>
      <w:r w:rsidR="2689335E" w:rsidRPr="00255C05">
        <w:rPr>
          <w:rFonts w:ascii="Arial" w:eastAsia="Times New Roman" w:hAnsi="Arial" w:cs="Arial"/>
          <w:sz w:val="18"/>
          <w:szCs w:val="18"/>
          <w:u w:val="single"/>
          <w:lang w:val="en-GB" w:eastAsia="fr-FR"/>
        </w:rPr>
        <w:t>Animal welfare concerns:</w:t>
      </w:r>
    </w:p>
    <w:p w14:paraId="734AA0A9" w14:textId="3A8F084C" w:rsidR="00254EF1" w:rsidRDefault="304D872B" w:rsidP="00F9551A">
      <w:pPr>
        <w:spacing w:after="240"/>
        <w:ind w:left="426"/>
        <w:jc w:val="both"/>
        <w:rPr>
          <w:rFonts w:ascii="Arial" w:eastAsia="Arial" w:hAnsi="Arial" w:cs="Arial"/>
          <w:sz w:val="18"/>
          <w:szCs w:val="18"/>
          <w:lang w:val="en-GB"/>
        </w:rPr>
      </w:pPr>
      <w:r w:rsidRPr="00CD6E08">
        <w:rPr>
          <w:rFonts w:ascii="Arial" w:eastAsia="Arial" w:hAnsi="Arial" w:cs="Arial"/>
          <w:sz w:val="18"/>
          <w:szCs w:val="18"/>
          <w:lang w:val="en-GB"/>
        </w:rPr>
        <w:t xml:space="preserve">Mechanical methods required precision and often physical </w:t>
      </w:r>
      <w:r w:rsidR="193AAEE7" w:rsidRPr="00CD6E08">
        <w:rPr>
          <w:rFonts w:ascii="Arial" w:eastAsia="Arial" w:hAnsi="Arial" w:cs="Arial"/>
          <w:sz w:val="18"/>
          <w:szCs w:val="18"/>
          <w:lang w:val="en-GB"/>
        </w:rPr>
        <w:t>strength</w:t>
      </w:r>
      <w:r w:rsidRPr="00CD6E08">
        <w:rPr>
          <w:rFonts w:ascii="Arial" w:eastAsia="Arial" w:hAnsi="Arial" w:cs="Arial"/>
          <w:sz w:val="18"/>
          <w:szCs w:val="18"/>
          <w:lang w:val="en-GB"/>
        </w:rPr>
        <w:t xml:space="preserve"> to restrain and stun the animals.</w:t>
      </w:r>
      <w:r w:rsidR="5F613CF9" w:rsidRPr="00CD6E08">
        <w:rPr>
          <w:rFonts w:ascii="Arial" w:eastAsia="Arial" w:hAnsi="Arial" w:cs="Arial"/>
          <w:sz w:val="18"/>
          <w:szCs w:val="18"/>
          <w:lang w:val="en-GB"/>
        </w:rPr>
        <w:t xml:space="preserve"> A common </w:t>
      </w:r>
      <w:r w:rsidR="4B096E94" w:rsidRPr="00CD6E08">
        <w:rPr>
          <w:rFonts w:ascii="Arial" w:eastAsia="Arial" w:hAnsi="Arial" w:cs="Arial"/>
          <w:sz w:val="18"/>
          <w:szCs w:val="18"/>
          <w:lang w:val="en-GB"/>
        </w:rPr>
        <w:t>cause for misapplication of these methods is the lack of proper skill and the operator fatigue</w:t>
      </w:r>
      <w:r w:rsidR="58BDFEA6" w:rsidRPr="00CD6E08">
        <w:rPr>
          <w:rFonts w:ascii="Arial" w:eastAsia="Arial" w:hAnsi="Arial" w:cs="Arial"/>
          <w:sz w:val="18"/>
          <w:szCs w:val="18"/>
          <w:lang w:val="en-GB"/>
        </w:rPr>
        <w:t>.</w:t>
      </w:r>
      <w:r w:rsidR="00254EF1">
        <w:rPr>
          <w:rFonts w:ascii="Arial" w:eastAsia="Arial" w:hAnsi="Arial" w:cs="Arial"/>
          <w:sz w:val="18"/>
          <w:szCs w:val="18"/>
          <w:lang w:val="en-GB"/>
        </w:rPr>
        <w:br w:type="page"/>
      </w:r>
    </w:p>
    <w:p w14:paraId="16E1E1F2"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6BC3D70A" w14:textId="01A72953" w:rsidR="2689335E" w:rsidRPr="00B70475" w:rsidRDefault="2689335E" w:rsidP="00F9551A">
      <w:pPr>
        <w:spacing w:after="240"/>
        <w:ind w:left="426"/>
        <w:jc w:val="both"/>
        <w:rPr>
          <w:rFonts w:ascii="Arial" w:eastAsia="Arial" w:hAnsi="Arial" w:cs="Arial"/>
          <w:i/>
          <w:iCs/>
          <w:sz w:val="18"/>
          <w:szCs w:val="18"/>
          <w:lang w:val="en-GB"/>
        </w:rPr>
      </w:pPr>
      <w:r w:rsidRPr="00B70475">
        <w:rPr>
          <w:rFonts w:ascii="Arial" w:eastAsia="Arial" w:hAnsi="Arial" w:cs="Arial"/>
          <w:i/>
          <w:iCs/>
          <w:sz w:val="18"/>
          <w:szCs w:val="18"/>
          <w:lang w:val="en-GB"/>
        </w:rPr>
        <w:t>Captive bolt</w:t>
      </w:r>
    </w:p>
    <w:p w14:paraId="1BB10F4C" w14:textId="4EDCF574" w:rsidR="69A1D88D" w:rsidRPr="00B70475" w:rsidRDefault="69A1D88D"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A</w:t>
      </w:r>
      <w:r w:rsidR="2689335E" w:rsidRPr="00B70475">
        <w:rPr>
          <w:rFonts w:ascii="Arial" w:eastAsia="Arial" w:hAnsi="Arial" w:cs="Arial"/>
          <w:sz w:val="18"/>
          <w:szCs w:val="18"/>
          <w:lang w:val="en-GB"/>
        </w:rPr>
        <w:t xml:space="preserve">n incorrect shooting position or incorrect captive bolt parameters </w:t>
      </w:r>
      <w:r w:rsidR="2DDED320" w:rsidRPr="00B70475">
        <w:rPr>
          <w:rFonts w:ascii="Arial" w:eastAsia="Arial" w:hAnsi="Arial" w:cs="Arial"/>
          <w:sz w:val="18"/>
          <w:szCs w:val="18"/>
          <w:lang w:val="en-GB"/>
        </w:rPr>
        <w:t>will mis-</w:t>
      </w:r>
      <w:r w:rsidR="2689335E" w:rsidRPr="00B70475">
        <w:rPr>
          <w:rFonts w:ascii="Arial" w:eastAsia="Arial" w:hAnsi="Arial" w:cs="Arial"/>
          <w:sz w:val="18"/>
          <w:szCs w:val="18"/>
          <w:lang w:val="en-GB"/>
        </w:rPr>
        <w:t>stunn</w:t>
      </w:r>
      <w:r w:rsidR="0164F2E2" w:rsidRPr="00B70475">
        <w:rPr>
          <w:rFonts w:ascii="Arial" w:eastAsia="Arial" w:hAnsi="Arial" w:cs="Arial"/>
          <w:sz w:val="18"/>
          <w:szCs w:val="18"/>
          <w:lang w:val="en-GB"/>
        </w:rPr>
        <w:t>ed the animal</w:t>
      </w:r>
      <w:r w:rsidR="2689335E" w:rsidRPr="00B70475">
        <w:rPr>
          <w:rFonts w:ascii="Arial" w:eastAsia="Arial" w:hAnsi="Arial" w:cs="Arial"/>
          <w:sz w:val="18"/>
          <w:szCs w:val="18"/>
          <w:lang w:val="en-GB"/>
        </w:rPr>
        <w:t xml:space="preserve"> leading to serious wounds </w:t>
      </w:r>
      <w:r w:rsidR="47EF052D" w:rsidRPr="00B70475">
        <w:rPr>
          <w:rFonts w:ascii="Arial" w:eastAsia="Arial" w:hAnsi="Arial" w:cs="Arial"/>
          <w:sz w:val="18"/>
          <w:szCs w:val="18"/>
          <w:lang w:val="en-GB"/>
        </w:rPr>
        <w:t>and consequently pain and fear</w:t>
      </w:r>
      <w:r w:rsidR="2689335E" w:rsidRPr="00B70475">
        <w:rPr>
          <w:rFonts w:ascii="Arial" w:eastAsia="Arial" w:hAnsi="Arial" w:cs="Arial"/>
          <w:sz w:val="18"/>
          <w:szCs w:val="18"/>
          <w:lang w:val="en-GB"/>
        </w:rPr>
        <w:t>.</w:t>
      </w:r>
    </w:p>
    <w:p w14:paraId="5DA15925" w14:textId="2F1852E0" w:rsidR="242D87AB" w:rsidRPr="00B70475" w:rsidRDefault="242D87AB"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Improper captive bolt parameters may be linked to the use of improper gun (diameter</w:t>
      </w:r>
      <w:r w:rsidR="4EEB93E6" w:rsidRPr="00B70475">
        <w:rPr>
          <w:rFonts w:ascii="Arial" w:eastAsia="Arial" w:hAnsi="Arial" w:cs="Arial"/>
          <w:sz w:val="18"/>
          <w:szCs w:val="18"/>
          <w:lang w:val="en-GB"/>
        </w:rPr>
        <w:t>), improper cartridges</w:t>
      </w:r>
      <w:r w:rsidR="29C840BA" w:rsidRPr="00B70475">
        <w:rPr>
          <w:rFonts w:ascii="Arial" w:eastAsia="Arial" w:hAnsi="Arial" w:cs="Arial"/>
          <w:sz w:val="18"/>
          <w:szCs w:val="18"/>
          <w:lang w:val="en-GB"/>
        </w:rPr>
        <w:t>, overheated</w:t>
      </w:r>
      <w:r w:rsidR="4EEB93E6" w:rsidRPr="00B70475">
        <w:rPr>
          <w:rFonts w:ascii="Arial" w:eastAsia="Arial" w:hAnsi="Arial" w:cs="Arial"/>
          <w:sz w:val="18"/>
          <w:szCs w:val="18"/>
          <w:lang w:val="en-GB"/>
        </w:rPr>
        <w:t xml:space="preserve"> </w:t>
      </w:r>
      <w:r w:rsidR="21C8B71D" w:rsidRPr="00B70475">
        <w:rPr>
          <w:rFonts w:ascii="Arial" w:eastAsia="Arial" w:hAnsi="Arial" w:cs="Arial"/>
          <w:sz w:val="18"/>
          <w:szCs w:val="18"/>
          <w:lang w:val="en-GB"/>
        </w:rPr>
        <w:t>or badly maintained gun.</w:t>
      </w:r>
    </w:p>
    <w:p w14:paraId="57534195" w14:textId="1EC6EACA" w:rsidR="2689335E" w:rsidRPr="00B70475" w:rsidRDefault="2689335E" w:rsidP="00F9551A">
      <w:pPr>
        <w:spacing w:after="240"/>
        <w:ind w:left="426"/>
        <w:jc w:val="both"/>
        <w:rPr>
          <w:rFonts w:ascii="Arial" w:eastAsia="Arial" w:hAnsi="Arial" w:cs="Arial"/>
          <w:i/>
          <w:iCs/>
          <w:sz w:val="18"/>
          <w:szCs w:val="18"/>
          <w:lang w:val="en-GB"/>
        </w:rPr>
      </w:pPr>
      <w:r w:rsidRPr="00B70475">
        <w:rPr>
          <w:rFonts w:ascii="Arial" w:eastAsia="Arial" w:hAnsi="Arial" w:cs="Arial"/>
          <w:i/>
          <w:iCs/>
          <w:sz w:val="18"/>
          <w:szCs w:val="18"/>
          <w:lang w:val="en-GB"/>
        </w:rPr>
        <w:t>Percussive blow to the head</w:t>
      </w:r>
    </w:p>
    <w:p w14:paraId="3961C59F" w14:textId="015D8C5C" w:rsidR="776BB7AD" w:rsidRPr="00B70475" w:rsidRDefault="776BB7AD" w:rsidP="00F9551A">
      <w:pPr>
        <w:spacing w:after="240"/>
        <w:ind w:left="426"/>
        <w:jc w:val="both"/>
        <w:rPr>
          <w:rFonts w:ascii="Arial" w:eastAsia="Arial" w:hAnsi="Arial" w:cs="Arial"/>
          <w:sz w:val="18"/>
          <w:szCs w:val="18"/>
          <w:lang w:val="en-GB"/>
        </w:rPr>
      </w:pPr>
      <w:r w:rsidRPr="005A1FC4">
        <w:rPr>
          <w:rFonts w:ascii="Arial" w:hAnsi="Arial" w:cs="Arial"/>
          <w:sz w:val="18"/>
          <w:szCs w:val="18"/>
          <w:lang w:val="en-GB"/>
        </w:rPr>
        <w:t>An</w:t>
      </w:r>
      <w:r w:rsidR="4224E649" w:rsidRPr="005A1FC4">
        <w:rPr>
          <w:rFonts w:ascii="Arial" w:hAnsi="Arial" w:cs="Arial"/>
          <w:sz w:val="18"/>
          <w:szCs w:val="18"/>
          <w:lang w:val="en-GB"/>
        </w:rPr>
        <w:t xml:space="preserve"> incorrect application of the blow, </w:t>
      </w:r>
      <w:r w:rsidR="2A1F948D" w:rsidRPr="005A1FC4">
        <w:rPr>
          <w:rFonts w:ascii="Arial" w:hAnsi="Arial" w:cs="Arial"/>
          <w:sz w:val="18"/>
          <w:szCs w:val="18"/>
          <w:lang w:val="en-GB"/>
        </w:rPr>
        <w:t>by</w:t>
      </w:r>
      <w:r w:rsidR="4224E649" w:rsidRPr="005A1FC4">
        <w:rPr>
          <w:rFonts w:ascii="Arial" w:hAnsi="Arial" w:cs="Arial"/>
          <w:sz w:val="18"/>
          <w:szCs w:val="18"/>
          <w:lang w:val="en-GB"/>
        </w:rPr>
        <w:t xml:space="preserve"> not hitting </w:t>
      </w:r>
      <w:r w:rsidR="3D33BA77" w:rsidRPr="005A1FC4">
        <w:rPr>
          <w:rFonts w:ascii="Arial" w:hAnsi="Arial" w:cs="Arial"/>
          <w:sz w:val="18"/>
          <w:szCs w:val="18"/>
          <w:lang w:val="en-GB"/>
        </w:rPr>
        <w:t xml:space="preserve">the brain </w:t>
      </w:r>
      <w:r w:rsidR="311CAB77" w:rsidRPr="005A1FC4">
        <w:rPr>
          <w:rFonts w:ascii="Arial" w:hAnsi="Arial" w:cs="Arial"/>
          <w:sz w:val="18"/>
          <w:szCs w:val="18"/>
          <w:lang w:val="en-GB"/>
        </w:rPr>
        <w:t xml:space="preserve">with sufficient force </w:t>
      </w:r>
      <w:r w:rsidR="645C1C35" w:rsidRPr="005A1FC4">
        <w:rPr>
          <w:rFonts w:ascii="Arial" w:hAnsi="Arial" w:cs="Arial"/>
          <w:sz w:val="18"/>
          <w:szCs w:val="18"/>
          <w:lang w:val="en-GB"/>
        </w:rPr>
        <w:t xml:space="preserve">will also mis-stunned the animals leading to serious </w:t>
      </w:r>
      <w:r w:rsidR="144610ED" w:rsidRPr="005A1FC4">
        <w:rPr>
          <w:rFonts w:ascii="Arial" w:hAnsi="Arial" w:cs="Arial"/>
          <w:sz w:val="18"/>
          <w:szCs w:val="18"/>
          <w:lang w:val="en-GB"/>
        </w:rPr>
        <w:t>wounds</w:t>
      </w:r>
      <w:r w:rsidR="645C1C35" w:rsidRPr="005A1FC4">
        <w:rPr>
          <w:rFonts w:ascii="Arial" w:hAnsi="Arial" w:cs="Arial"/>
          <w:sz w:val="18"/>
          <w:szCs w:val="18"/>
          <w:lang w:val="en-GB"/>
        </w:rPr>
        <w:t xml:space="preserve"> and consequently pain and fear.</w:t>
      </w:r>
    </w:p>
    <w:p w14:paraId="0F0956E1" w14:textId="1B88EA7A" w:rsidR="79E94401" w:rsidRPr="005A1FC4" w:rsidRDefault="79E94401" w:rsidP="00F9551A">
      <w:pPr>
        <w:spacing w:after="240"/>
        <w:ind w:left="426"/>
        <w:jc w:val="both"/>
        <w:rPr>
          <w:rFonts w:ascii="Arial" w:hAnsi="Arial" w:cs="Arial"/>
          <w:sz w:val="18"/>
          <w:szCs w:val="18"/>
        </w:rPr>
      </w:pPr>
      <w:r w:rsidRPr="005A1FC4">
        <w:rPr>
          <w:rFonts w:ascii="Arial" w:hAnsi="Arial" w:cs="Arial"/>
          <w:sz w:val="18"/>
          <w:szCs w:val="18"/>
        </w:rPr>
        <w:t xml:space="preserve">In addition, </w:t>
      </w:r>
      <w:r w:rsidR="2337F0C2" w:rsidRPr="005A1FC4">
        <w:rPr>
          <w:rFonts w:ascii="Arial" w:hAnsi="Arial" w:cs="Arial"/>
          <w:sz w:val="18"/>
          <w:szCs w:val="18"/>
        </w:rPr>
        <w:t>the blow might not be consistently effective</w:t>
      </w:r>
      <w:r w:rsidR="3E726F48" w:rsidRPr="005A1FC4">
        <w:rPr>
          <w:rFonts w:ascii="Arial" w:hAnsi="Arial" w:cs="Arial"/>
          <w:sz w:val="18"/>
          <w:szCs w:val="18"/>
        </w:rPr>
        <w:t xml:space="preserve"> when delivered to an animal held upside down by its legs (part of the energy is dissipated by the movement of </w:t>
      </w:r>
      <w:r w:rsidR="1FBBC88E" w:rsidRPr="005A1FC4">
        <w:rPr>
          <w:rFonts w:ascii="Arial" w:hAnsi="Arial" w:cs="Arial"/>
          <w:sz w:val="18"/>
          <w:szCs w:val="18"/>
        </w:rPr>
        <w:t xml:space="preserve">the body </w:t>
      </w:r>
      <w:r w:rsidR="539EABAE" w:rsidRPr="005A1FC4">
        <w:rPr>
          <w:rFonts w:ascii="Arial" w:hAnsi="Arial" w:cs="Arial"/>
          <w:sz w:val="18"/>
          <w:szCs w:val="18"/>
        </w:rPr>
        <w:t>instead of damaging the brain)</w:t>
      </w:r>
      <w:r w:rsidRPr="005A1FC4">
        <w:rPr>
          <w:rFonts w:ascii="Arial" w:hAnsi="Arial" w:cs="Arial"/>
          <w:sz w:val="18"/>
          <w:szCs w:val="18"/>
        </w:rPr>
        <w:t>.</w:t>
      </w:r>
    </w:p>
    <w:p w14:paraId="4DAC19B7" w14:textId="2F10FBFD" w:rsidR="2689335E" w:rsidRPr="00F278CE" w:rsidRDefault="2689335E" w:rsidP="00F9551A">
      <w:pPr>
        <w:spacing w:after="240"/>
        <w:ind w:left="426"/>
        <w:jc w:val="both"/>
        <w:rPr>
          <w:rFonts w:ascii="Arial" w:eastAsia="Arial" w:hAnsi="Arial" w:cs="Arial"/>
          <w:i/>
          <w:iCs/>
          <w:sz w:val="18"/>
          <w:szCs w:val="18"/>
          <w:lang w:val="en-GB"/>
        </w:rPr>
      </w:pPr>
      <w:r w:rsidRPr="00B70475">
        <w:rPr>
          <w:rFonts w:ascii="Arial" w:eastAsia="Arial" w:hAnsi="Arial" w:cs="Arial"/>
          <w:i/>
          <w:iCs/>
          <w:sz w:val="18"/>
          <w:szCs w:val="18"/>
          <w:lang w:val="en-GB"/>
        </w:rPr>
        <w:t>Cervical dislocation</w:t>
      </w:r>
      <w:r w:rsidR="538CBDF4" w:rsidRPr="00B70475">
        <w:rPr>
          <w:rFonts w:ascii="Arial" w:eastAsia="Arial" w:hAnsi="Arial" w:cs="Arial"/>
          <w:i/>
          <w:iCs/>
          <w:sz w:val="18"/>
          <w:szCs w:val="18"/>
          <w:lang w:val="en-GB"/>
        </w:rPr>
        <w:t xml:space="preserve"> and decapitation</w:t>
      </w:r>
    </w:p>
    <w:p w14:paraId="1DA3BD1B" w14:textId="7BC95805" w:rsidR="249AE737" w:rsidRPr="00B70475" w:rsidRDefault="249AE737"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Because </w:t>
      </w:r>
      <w:r w:rsidR="00737BEE">
        <w:rPr>
          <w:rFonts w:ascii="Arial" w:eastAsia="Arial" w:hAnsi="Arial" w:cs="Arial"/>
          <w:sz w:val="18"/>
          <w:szCs w:val="18"/>
          <w:lang w:val="en-GB"/>
        </w:rPr>
        <w:t>neither</w:t>
      </w:r>
      <w:r w:rsidR="00737BEE" w:rsidRPr="00B70475">
        <w:rPr>
          <w:rFonts w:ascii="Arial" w:eastAsia="Arial" w:hAnsi="Arial" w:cs="Arial"/>
          <w:sz w:val="18"/>
          <w:szCs w:val="18"/>
          <w:lang w:val="en-GB"/>
        </w:rPr>
        <w:t xml:space="preserve"> </w:t>
      </w:r>
      <w:r w:rsidR="2F8249A4" w:rsidRPr="00B70475">
        <w:rPr>
          <w:rFonts w:ascii="Arial" w:eastAsia="Arial" w:hAnsi="Arial" w:cs="Arial"/>
          <w:sz w:val="18"/>
          <w:szCs w:val="18"/>
          <w:lang w:val="en-GB"/>
        </w:rPr>
        <w:t xml:space="preserve">method </w:t>
      </w:r>
      <w:proofErr w:type="gramStart"/>
      <w:r w:rsidRPr="00B70475">
        <w:rPr>
          <w:rFonts w:ascii="Arial" w:eastAsia="Arial" w:hAnsi="Arial" w:cs="Arial"/>
          <w:sz w:val="18"/>
          <w:szCs w:val="18"/>
          <w:lang w:val="en-GB"/>
        </w:rPr>
        <w:t>apply</w:t>
      </w:r>
      <w:proofErr w:type="gramEnd"/>
      <w:r w:rsidRPr="00B70475">
        <w:rPr>
          <w:rFonts w:ascii="Arial" w:eastAsia="Arial" w:hAnsi="Arial" w:cs="Arial"/>
          <w:sz w:val="18"/>
          <w:szCs w:val="18"/>
          <w:lang w:val="en-GB"/>
        </w:rPr>
        <w:t xml:space="preserve"> to the brain, the loss of consciousness is not immediate </w:t>
      </w:r>
      <w:r w:rsidR="2AE60239" w:rsidRPr="00B70475">
        <w:rPr>
          <w:rFonts w:ascii="Arial" w:eastAsia="Arial" w:hAnsi="Arial" w:cs="Arial"/>
          <w:sz w:val="18"/>
          <w:szCs w:val="18"/>
          <w:lang w:val="en-GB"/>
        </w:rPr>
        <w:t xml:space="preserve">and, in some cases, </w:t>
      </w:r>
      <w:r w:rsidR="50FD9273" w:rsidRPr="00B70475">
        <w:rPr>
          <w:rFonts w:ascii="Arial" w:eastAsia="Arial" w:hAnsi="Arial" w:cs="Arial"/>
          <w:sz w:val="18"/>
          <w:szCs w:val="18"/>
          <w:lang w:val="en-GB"/>
        </w:rPr>
        <w:t xml:space="preserve">when the method is not properly applied </w:t>
      </w:r>
      <w:r w:rsidR="2AE60239" w:rsidRPr="00B70475">
        <w:rPr>
          <w:rFonts w:ascii="Arial" w:eastAsia="Arial" w:hAnsi="Arial" w:cs="Arial"/>
          <w:sz w:val="18"/>
          <w:szCs w:val="18"/>
          <w:lang w:val="en-GB"/>
        </w:rPr>
        <w:t>the pain and fear of the animal</w:t>
      </w:r>
      <w:r w:rsidR="00737BEE" w:rsidRPr="00737BEE">
        <w:rPr>
          <w:rFonts w:ascii="Arial" w:eastAsia="Arial" w:hAnsi="Arial" w:cs="Arial"/>
          <w:sz w:val="18"/>
          <w:szCs w:val="18"/>
          <w:lang w:val="en-GB"/>
        </w:rPr>
        <w:t xml:space="preserve"> </w:t>
      </w:r>
      <w:r w:rsidR="00737BEE" w:rsidRPr="00B70475">
        <w:rPr>
          <w:rFonts w:ascii="Arial" w:eastAsia="Arial" w:hAnsi="Arial" w:cs="Arial"/>
          <w:sz w:val="18"/>
          <w:szCs w:val="18"/>
          <w:lang w:val="en-GB"/>
        </w:rPr>
        <w:t>might</w:t>
      </w:r>
      <w:r w:rsidR="00E971DB">
        <w:rPr>
          <w:rFonts w:ascii="Arial" w:eastAsia="Arial" w:hAnsi="Arial" w:cs="Arial"/>
          <w:sz w:val="18"/>
          <w:szCs w:val="18"/>
          <w:lang w:val="en-GB"/>
        </w:rPr>
        <w:t xml:space="preserve"> be</w:t>
      </w:r>
      <w:r w:rsidR="00737BEE" w:rsidRPr="00B70475">
        <w:rPr>
          <w:rFonts w:ascii="Arial" w:eastAsia="Arial" w:hAnsi="Arial" w:cs="Arial"/>
          <w:sz w:val="18"/>
          <w:szCs w:val="18"/>
          <w:lang w:val="en-GB"/>
        </w:rPr>
        <w:t xml:space="preserve"> prolong</w:t>
      </w:r>
      <w:r w:rsidR="00E971DB">
        <w:rPr>
          <w:rFonts w:ascii="Arial" w:eastAsia="Arial" w:hAnsi="Arial" w:cs="Arial"/>
          <w:sz w:val="18"/>
          <w:szCs w:val="18"/>
          <w:lang w:val="en-GB"/>
        </w:rPr>
        <w:t>ed</w:t>
      </w:r>
      <w:r w:rsidR="2AE60239" w:rsidRPr="00B70475">
        <w:rPr>
          <w:rFonts w:ascii="Arial" w:eastAsia="Arial" w:hAnsi="Arial" w:cs="Arial"/>
          <w:sz w:val="18"/>
          <w:szCs w:val="18"/>
          <w:lang w:val="en-GB"/>
        </w:rPr>
        <w:t>.</w:t>
      </w:r>
    </w:p>
    <w:p w14:paraId="77F97789" w14:textId="769ECCB3" w:rsidR="0A3A8D45" w:rsidRPr="00B70475" w:rsidRDefault="0A3A8D45"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In addition, decapitation is associated with </w:t>
      </w:r>
      <w:r w:rsidR="19300260" w:rsidRPr="00B70475">
        <w:rPr>
          <w:rFonts w:ascii="Arial" w:eastAsia="Arial" w:hAnsi="Arial" w:cs="Arial"/>
          <w:sz w:val="18"/>
          <w:szCs w:val="18"/>
          <w:lang w:val="en-GB"/>
        </w:rPr>
        <w:t>an open wound leading to intense pain.</w:t>
      </w:r>
    </w:p>
    <w:p w14:paraId="3A1169EB" w14:textId="7CB91BBD" w:rsidR="2689335E" w:rsidRPr="00255C05" w:rsidRDefault="00255C05" w:rsidP="00F9551A">
      <w:pPr>
        <w:adjustRightInd w:val="0"/>
        <w:snapToGrid w:val="0"/>
        <w:spacing w:after="240" w:line="240" w:lineRule="auto"/>
        <w:ind w:left="426" w:hanging="426"/>
        <w:jc w:val="both"/>
        <w:rPr>
          <w:rFonts w:ascii="Arial" w:eastAsia="Times New Roman" w:hAnsi="Arial" w:cs="Arial"/>
          <w:sz w:val="18"/>
          <w:szCs w:val="18"/>
          <w:u w:val="single"/>
          <w:lang w:val="en-GB" w:eastAsia="fr-FR"/>
        </w:rPr>
      </w:pPr>
      <w:r>
        <w:rPr>
          <w:rFonts w:ascii="Arial" w:eastAsia="Times New Roman" w:hAnsi="Arial" w:cs="Arial"/>
          <w:sz w:val="18"/>
          <w:szCs w:val="18"/>
          <w:lang w:val="en-GB" w:eastAsia="fr-FR"/>
        </w:rPr>
        <w:t>2.</w:t>
      </w:r>
      <w:r>
        <w:rPr>
          <w:rFonts w:ascii="Arial" w:eastAsia="Times New Roman" w:hAnsi="Arial" w:cs="Arial"/>
          <w:sz w:val="18"/>
          <w:szCs w:val="18"/>
          <w:lang w:val="en-GB" w:eastAsia="fr-FR"/>
        </w:rPr>
        <w:tab/>
      </w:r>
      <w:r w:rsidR="2689335E" w:rsidRPr="00255C05">
        <w:rPr>
          <w:rFonts w:ascii="Arial" w:eastAsia="Times New Roman" w:hAnsi="Arial" w:cs="Arial"/>
          <w:sz w:val="18"/>
          <w:szCs w:val="18"/>
          <w:u w:val="single"/>
          <w:lang w:val="en-GB" w:eastAsia="fr-FR"/>
        </w:rPr>
        <w:t>Animal-based and other measurables include:</w:t>
      </w:r>
    </w:p>
    <w:p w14:paraId="0AE39020" w14:textId="0DE1C20B" w:rsidR="2475F407" w:rsidRPr="00B70475" w:rsidRDefault="2475F407" w:rsidP="00F9551A">
      <w:pPr>
        <w:spacing w:after="240"/>
        <w:ind w:left="426"/>
        <w:jc w:val="both"/>
        <w:rPr>
          <w:rFonts w:ascii="Arial" w:eastAsia="Arial" w:hAnsi="Arial" w:cs="Arial"/>
          <w:i/>
          <w:iCs/>
          <w:sz w:val="18"/>
          <w:szCs w:val="18"/>
          <w:lang w:val="en-GB"/>
        </w:rPr>
      </w:pPr>
      <w:r w:rsidRPr="00B70475">
        <w:rPr>
          <w:rFonts w:ascii="Arial" w:eastAsia="Arial" w:hAnsi="Arial" w:cs="Arial"/>
          <w:i/>
          <w:iCs/>
          <w:sz w:val="18"/>
          <w:szCs w:val="18"/>
          <w:lang w:val="en-GB"/>
        </w:rPr>
        <w:t>Captive bolt and percussive blow to the head</w:t>
      </w:r>
    </w:p>
    <w:p w14:paraId="7CCAD30D" w14:textId="24264D05" w:rsidR="0360DB17" w:rsidRPr="00B70475" w:rsidRDefault="00EB15FA" w:rsidP="00F9551A">
      <w:pPr>
        <w:spacing w:after="240"/>
        <w:ind w:left="426"/>
        <w:jc w:val="both"/>
        <w:rPr>
          <w:rFonts w:ascii="Arial" w:eastAsia="Arial" w:hAnsi="Arial" w:cs="Arial"/>
          <w:sz w:val="18"/>
          <w:szCs w:val="18"/>
          <w:lang w:val="en-GB"/>
        </w:rPr>
      </w:pPr>
      <w:r>
        <w:rPr>
          <w:rFonts w:ascii="Arial" w:eastAsia="Arial" w:hAnsi="Arial" w:cs="Arial"/>
          <w:sz w:val="18"/>
          <w:szCs w:val="18"/>
          <w:lang w:val="en-GB"/>
        </w:rPr>
        <w:t>With</w:t>
      </w:r>
      <w:r w:rsidR="0360DB17" w:rsidRPr="00B70475">
        <w:rPr>
          <w:rFonts w:ascii="Arial" w:eastAsia="Arial" w:hAnsi="Arial" w:cs="Arial"/>
          <w:sz w:val="18"/>
          <w:szCs w:val="18"/>
          <w:lang w:val="en-GB"/>
        </w:rPr>
        <w:t xml:space="preserve"> birds, </w:t>
      </w:r>
      <w:r w:rsidR="03BE095C" w:rsidRPr="00B70475">
        <w:rPr>
          <w:rFonts w:ascii="Arial" w:eastAsia="Arial" w:hAnsi="Arial" w:cs="Arial"/>
          <w:sz w:val="18"/>
          <w:szCs w:val="18"/>
          <w:lang w:val="en-GB"/>
        </w:rPr>
        <w:t xml:space="preserve">severe convulsions (wing flapping and leg kicking) </w:t>
      </w:r>
      <w:r>
        <w:rPr>
          <w:rFonts w:ascii="Arial" w:eastAsia="Arial" w:hAnsi="Arial" w:cs="Arial"/>
          <w:sz w:val="18"/>
          <w:szCs w:val="18"/>
          <w:lang w:val="en-GB"/>
        </w:rPr>
        <w:t xml:space="preserve">occur </w:t>
      </w:r>
      <w:r w:rsidR="03BE095C" w:rsidRPr="00B70475">
        <w:rPr>
          <w:rFonts w:ascii="Arial" w:eastAsia="Arial" w:hAnsi="Arial" w:cs="Arial"/>
          <w:sz w:val="18"/>
          <w:szCs w:val="18"/>
          <w:lang w:val="en-GB"/>
        </w:rPr>
        <w:t>immediately after shooting</w:t>
      </w:r>
      <w:r>
        <w:rPr>
          <w:rFonts w:ascii="Arial" w:eastAsia="Arial" w:hAnsi="Arial" w:cs="Arial"/>
          <w:sz w:val="18"/>
          <w:szCs w:val="18"/>
          <w:lang w:val="en-GB"/>
        </w:rPr>
        <w:t>.</w:t>
      </w:r>
      <w:r w:rsidR="03BE095C" w:rsidRPr="00B70475">
        <w:rPr>
          <w:rFonts w:ascii="Arial" w:eastAsia="Arial" w:hAnsi="Arial" w:cs="Arial"/>
          <w:sz w:val="18"/>
          <w:szCs w:val="18"/>
          <w:lang w:val="en-GB"/>
        </w:rPr>
        <w:t xml:space="preserve"> </w:t>
      </w:r>
      <w:r w:rsidR="2475F407" w:rsidRPr="00B70475">
        <w:rPr>
          <w:rFonts w:ascii="Arial" w:eastAsia="Arial" w:hAnsi="Arial" w:cs="Arial"/>
          <w:sz w:val="18"/>
          <w:szCs w:val="18"/>
          <w:lang w:val="en-GB"/>
        </w:rPr>
        <w:t>T</w:t>
      </w:r>
      <w:r w:rsidR="38582902" w:rsidRPr="00B70475">
        <w:rPr>
          <w:rFonts w:ascii="Arial" w:eastAsia="Arial" w:hAnsi="Arial" w:cs="Arial"/>
          <w:sz w:val="18"/>
          <w:szCs w:val="18"/>
          <w:lang w:val="en-GB"/>
        </w:rPr>
        <w:t>his is</w:t>
      </w:r>
      <w:r w:rsidR="00733CD5" w:rsidRPr="00B70475">
        <w:rPr>
          <w:rFonts w:ascii="Arial" w:eastAsia="Arial" w:hAnsi="Arial" w:cs="Arial"/>
          <w:sz w:val="18"/>
          <w:szCs w:val="18"/>
          <w:lang w:val="en-GB"/>
        </w:rPr>
        <w:t xml:space="preserve"> due to the loss of control of the brain over the spinal cord. Since mechanical </w:t>
      </w:r>
      <w:r w:rsidR="00733CD5" w:rsidRPr="00AD51A5">
        <w:rPr>
          <w:rFonts w:ascii="Arial" w:eastAsia="Arial" w:hAnsi="Arial" w:cs="Arial"/>
          <w:i/>
          <w:iCs/>
          <w:sz w:val="18"/>
          <w:szCs w:val="18"/>
          <w:lang w:val="en-GB"/>
        </w:rPr>
        <w:t>stunning</w:t>
      </w:r>
      <w:r w:rsidR="00733CD5" w:rsidRPr="00B70475">
        <w:rPr>
          <w:rFonts w:ascii="Arial" w:eastAsia="Arial" w:hAnsi="Arial" w:cs="Arial"/>
          <w:sz w:val="18"/>
          <w:szCs w:val="18"/>
          <w:lang w:val="en-GB"/>
        </w:rPr>
        <w:t xml:space="preserve"> is applied on individual </w:t>
      </w:r>
      <w:r w:rsidR="3CA13DE0" w:rsidRPr="00B70475">
        <w:rPr>
          <w:rFonts w:ascii="Arial" w:eastAsia="Arial" w:hAnsi="Arial" w:cs="Arial"/>
          <w:sz w:val="18"/>
          <w:szCs w:val="18"/>
          <w:lang w:val="en-GB"/>
        </w:rPr>
        <w:t>animals</w:t>
      </w:r>
      <w:r w:rsidR="00733CD5" w:rsidRPr="00B70475">
        <w:rPr>
          <w:rFonts w:ascii="Arial" w:eastAsia="Arial" w:hAnsi="Arial" w:cs="Arial"/>
          <w:sz w:val="18"/>
          <w:szCs w:val="18"/>
          <w:lang w:val="en-GB"/>
        </w:rPr>
        <w:t xml:space="preserve">, its efficacy can be assessed immediately after the stun. </w:t>
      </w:r>
    </w:p>
    <w:p w14:paraId="00B7FA1F" w14:textId="21052304" w:rsidR="118B45A4" w:rsidRPr="00B70475" w:rsidRDefault="118B45A4" w:rsidP="00F9551A">
      <w:pPr>
        <w:spacing w:after="240"/>
        <w:ind w:left="426"/>
        <w:jc w:val="both"/>
        <w:rPr>
          <w:rFonts w:ascii="Arial" w:eastAsia="Arial" w:hAnsi="Arial" w:cs="Arial"/>
          <w:sz w:val="18"/>
          <w:szCs w:val="18"/>
          <w:lang w:val="en-GB"/>
        </w:rPr>
      </w:pPr>
      <w:r w:rsidRPr="00B70475">
        <w:rPr>
          <w:rFonts w:ascii="Arial" w:eastAsia="Arial" w:hAnsi="Arial" w:cs="Arial"/>
          <w:i/>
          <w:iCs/>
          <w:sz w:val="18"/>
          <w:szCs w:val="18"/>
          <w:lang w:val="en-GB"/>
        </w:rPr>
        <w:t>Cervical dislocation and decapitation</w:t>
      </w:r>
      <w:r w:rsidRPr="00B70475">
        <w:rPr>
          <w:rFonts w:ascii="Arial" w:eastAsia="Arial" w:hAnsi="Arial" w:cs="Arial"/>
          <w:sz w:val="18"/>
          <w:szCs w:val="18"/>
          <w:lang w:val="en-GB"/>
        </w:rPr>
        <w:t xml:space="preserve"> </w:t>
      </w:r>
    </w:p>
    <w:p w14:paraId="601BFC9E" w14:textId="1BA64526" w:rsidR="00733CD5" w:rsidRPr="00B70475" w:rsidRDefault="00733CD5"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Death can be confirmed from several indicators: permanent absence of breathing, absence of corneal or palpebral reflex, dilated pupil, or relaxed carcass </w:t>
      </w:r>
      <w:r w:rsidR="00A125FA">
        <w:rPr>
          <w:rFonts w:ascii="Arial" w:eastAsia="Arial" w:hAnsi="Arial" w:cs="Arial"/>
          <w:sz w:val="18"/>
          <w:szCs w:val="18"/>
          <w:lang w:val="en-GB"/>
        </w:rPr>
        <w:t>[</w:t>
      </w:r>
      <w:r w:rsidRPr="00B70475">
        <w:rPr>
          <w:rFonts w:ascii="Arial" w:eastAsia="Arial" w:hAnsi="Arial" w:cs="Arial"/>
          <w:sz w:val="18"/>
          <w:szCs w:val="18"/>
          <w:lang w:val="en-GB"/>
        </w:rPr>
        <w:t>EFS</w:t>
      </w:r>
      <w:r w:rsidR="00A125FA">
        <w:rPr>
          <w:rFonts w:ascii="Arial" w:eastAsia="Arial" w:hAnsi="Arial" w:cs="Arial"/>
          <w:sz w:val="18"/>
          <w:szCs w:val="18"/>
          <w:lang w:val="en-GB"/>
        </w:rPr>
        <w:t>,</w:t>
      </w:r>
      <w:r w:rsidR="0064302E">
        <w:rPr>
          <w:rFonts w:ascii="Arial" w:eastAsia="Arial" w:hAnsi="Arial" w:cs="Arial"/>
          <w:sz w:val="18"/>
          <w:szCs w:val="18"/>
          <w:lang w:val="en-GB"/>
        </w:rPr>
        <w:t xml:space="preserve"> </w:t>
      </w:r>
      <w:r w:rsidRPr="00B70475">
        <w:rPr>
          <w:rFonts w:ascii="Arial" w:eastAsia="Arial" w:hAnsi="Arial" w:cs="Arial"/>
          <w:sz w:val="18"/>
          <w:szCs w:val="18"/>
          <w:lang w:val="en-GB"/>
        </w:rPr>
        <w:t>2013</w:t>
      </w:r>
      <w:r w:rsidR="00A125FA">
        <w:rPr>
          <w:rFonts w:ascii="Arial" w:eastAsia="Arial" w:hAnsi="Arial" w:cs="Arial"/>
          <w:sz w:val="18"/>
          <w:szCs w:val="18"/>
          <w:lang w:val="en-GB"/>
        </w:rPr>
        <w:t>]</w:t>
      </w:r>
      <w:r w:rsidRPr="00B70475">
        <w:rPr>
          <w:rFonts w:ascii="Arial" w:eastAsia="Arial" w:hAnsi="Arial" w:cs="Arial"/>
          <w:sz w:val="18"/>
          <w:szCs w:val="18"/>
          <w:lang w:val="en-GB"/>
        </w:rPr>
        <w:t xml:space="preserve">. </w:t>
      </w:r>
    </w:p>
    <w:p w14:paraId="43269B63" w14:textId="2F7DA327" w:rsidR="2689335E" w:rsidRPr="00255C05" w:rsidRDefault="00255C05" w:rsidP="00F9551A">
      <w:pPr>
        <w:adjustRightInd w:val="0"/>
        <w:snapToGrid w:val="0"/>
        <w:spacing w:after="240" w:line="240" w:lineRule="auto"/>
        <w:ind w:left="426" w:hanging="426"/>
        <w:jc w:val="both"/>
        <w:rPr>
          <w:rFonts w:ascii="Arial" w:eastAsia="Times New Roman" w:hAnsi="Arial" w:cs="Arial"/>
          <w:sz w:val="18"/>
          <w:szCs w:val="18"/>
          <w:lang w:val="en-GB" w:eastAsia="fr-FR"/>
        </w:rPr>
      </w:pPr>
      <w:r>
        <w:rPr>
          <w:rFonts w:ascii="Arial" w:eastAsia="Times New Roman" w:hAnsi="Arial" w:cs="Arial"/>
          <w:sz w:val="18"/>
          <w:szCs w:val="18"/>
          <w:lang w:val="en-GB" w:eastAsia="fr-FR"/>
        </w:rPr>
        <w:t>3.</w:t>
      </w:r>
      <w:r>
        <w:rPr>
          <w:rFonts w:ascii="Arial" w:eastAsia="Times New Roman" w:hAnsi="Arial" w:cs="Arial"/>
          <w:sz w:val="18"/>
          <w:szCs w:val="18"/>
          <w:lang w:val="en-GB" w:eastAsia="fr-FR"/>
        </w:rPr>
        <w:tab/>
      </w:r>
      <w:r w:rsidR="2689335E" w:rsidRPr="00255C05">
        <w:rPr>
          <w:rFonts w:ascii="Arial" w:eastAsia="Times New Roman" w:hAnsi="Arial" w:cs="Arial"/>
          <w:sz w:val="18"/>
          <w:szCs w:val="18"/>
          <w:u w:val="single"/>
          <w:lang w:val="en-GB" w:eastAsia="fr-FR"/>
        </w:rPr>
        <w:t>Recommendations:</w:t>
      </w:r>
    </w:p>
    <w:p w14:paraId="20821F81" w14:textId="5A935081" w:rsidR="75128CC4" w:rsidRPr="00B70475" w:rsidRDefault="75128CC4" w:rsidP="00F9551A">
      <w:pPr>
        <w:spacing w:after="240"/>
        <w:ind w:left="426"/>
        <w:jc w:val="both"/>
        <w:rPr>
          <w:rFonts w:ascii="Arial" w:eastAsia="Arial" w:hAnsi="Arial" w:cs="Arial"/>
          <w:sz w:val="18"/>
          <w:szCs w:val="18"/>
        </w:rPr>
      </w:pPr>
      <w:r w:rsidRPr="00B70475">
        <w:rPr>
          <w:rFonts w:ascii="Arial" w:eastAsia="Arial" w:hAnsi="Arial" w:cs="Arial"/>
          <w:sz w:val="18"/>
          <w:szCs w:val="18"/>
          <w:lang w:val="en-GB"/>
        </w:rPr>
        <w:t xml:space="preserve">Captive bolt and percussive blow to the head should only be used as backup or for small-scale slaughtering as in small </w:t>
      </w:r>
      <w:r w:rsidR="00AD51A5" w:rsidRPr="00AD51A5">
        <w:rPr>
          <w:rFonts w:ascii="Arial" w:eastAsia="Arial" w:hAnsi="Arial" w:cs="Arial"/>
          <w:i/>
          <w:iCs/>
          <w:sz w:val="18"/>
          <w:szCs w:val="18"/>
          <w:lang w:val="en-GB"/>
        </w:rPr>
        <w:t>slaughter</w:t>
      </w:r>
      <w:r w:rsidR="000D2B32">
        <w:rPr>
          <w:rFonts w:ascii="Arial" w:eastAsia="Arial" w:hAnsi="Arial" w:cs="Arial"/>
          <w:i/>
          <w:iCs/>
          <w:sz w:val="18"/>
          <w:szCs w:val="18"/>
          <w:lang w:val="en-GB"/>
        </w:rPr>
        <w:t>house</w:t>
      </w:r>
      <w:r w:rsidR="00AD51A5" w:rsidRPr="00AD51A5">
        <w:rPr>
          <w:rFonts w:ascii="Arial" w:eastAsia="Arial" w:hAnsi="Arial" w:cs="Arial"/>
          <w:i/>
          <w:iCs/>
          <w:sz w:val="18"/>
          <w:szCs w:val="18"/>
          <w:lang w:val="en-GB"/>
        </w:rPr>
        <w:t>s</w:t>
      </w:r>
      <w:r w:rsidR="00D41C27">
        <w:rPr>
          <w:rFonts w:ascii="Arial" w:eastAsia="Arial" w:hAnsi="Arial" w:cs="Arial"/>
          <w:i/>
          <w:iCs/>
          <w:sz w:val="18"/>
          <w:szCs w:val="18"/>
          <w:lang w:val="en-GB"/>
        </w:rPr>
        <w:t>/</w:t>
      </w:r>
      <w:r w:rsidR="00D41C27" w:rsidRPr="00AD51A5">
        <w:rPr>
          <w:rFonts w:ascii="Arial" w:eastAsia="Arial" w:hAnsi="Arial" w:cs="Arial"/>
          <w:i/>
          <w:iCs/>
          <w:sz w:val="18"/>
          <w:szCs w:val="18"/>
          <w:lang w:val="en-GB"/>
        </w:rPr>
        <w:t>abattoirs</w:t>
      </w:r>
      <w:r w:rsidRPr="00B70475">
        <w:rPr>
          <w:rFonts w:ascii="Arial" w:eastAsia="Arial" w:hAnsi="Arial" w:cs="Arial"/>
          <w:sz w:val="18"/>
          <w:szCs w:val="18"/>
          <w:lang w:val="en-GB"/>
        </w:rPr>
        <w:t xml:space="preserve"> or on-farm slaughter.</w:t>
      </w:r>
    </w:p>
    <w:p w14:paraId="0220DF0E" w14:textId="3796F238" w:rsidR="2689335E" w:rsidRPr="00B70475" w:rsidRDefault="2689335E" w:rsidP="00F9551A">
      <w:pPr>
        <w:spacing w:after="240"/>
        <w:ind w:left="426"/>
        <w:rPr>
          <w:rFonts w:ascii="Arial" w:eastAsia="Arial" w:hAnsi="Arial" w:cs="Arial"/>
          <w:i/>
          <w:iCs/>
          <w:sz w:val="18"/>
          <w:szCs w:val="18"/>
          <w:lang w:val="en-GB"/>
        </w:rPr>
      </w:pPr>
      <w:r w:rsidRPr="00B70475">
        <w:rPr>
          <w:rFonts w:ascii="Arial" w:eastAsia="Arial" w:hAnsi="Arial" w:cs="Arial"/>
          <w:i/>
          <w:iCs/>
          <w:sz w:val="18"/>
          <w:szCs w:val="18"/>
          <w:lang w:val="en-GB"/>
        </w:rPr>
        <w:t>Captive bolt</w:t>
      </w:r>
    </w:p>
    <w:p w14:paraId="001D7005" w14:textId="3C36A975" w:rsidR="45D497BB" w:rsidRPr="00B70475" w:rsidRDefault="45D497BB" w:rsidP="00F9551A">
      <w:pPr>
        <w:pStyle w:val="NoSpacing"/>
        <w:spacing w:after="240"/>
        <w:ind w:left="426"/>
        <w:jc w:val="both"/>
        <w:rPr>
          <w:rFonts w:ascii="Arial" w:eastAsia="Arial" w:hAnsi="Arial" w:cs="Arial"/>
          <w:sz w:val="18"/>
          <w:szCs w:val="18"/>
          <w:lang w:val="en-GB"/>
        </w:rPr>
      </w:pPr>
      <w:r w:rsidRPr="00B70475">
        <w:rPr>
          <w:rFonts w:ascii="Arial" w:eastAsiaTheme="minorEastAsia" w:hAnsi="Arial" w:cs="Arial"/>
          <w:sz w:val="18"/>
          <w:szCs w:val="18"/>
          <w:lang w:val="en-GB" w:eastAsia="zh-CN"/>
        </w:rPr>
        <w:t>The captive bolt gun</w:t>
      </w:r>
      <w:r w:rsidR="5AA16ACA" w:rsidRPr="00B70475">
        <w:rPr>
          <w:rFonts w:ascii="Arial" w:eastAsiaTheme="minorEastAsia" w:hAnsi="Arial" w:cs="Arial"/>
          <w:sz w:val="18"/>
          <w:szCs w:val="18"/>
          <w:lang w:val="en-GB" w:eastAsia="zh-CN"/>
        </w:rPr>
        <w:t xml:space="preserve"> should be cleaned, </w:t>
      </w:r>
      <w:proofErr w:type="gramStart"/>
      <w:r w:rsidR="5AA16ACA" w:rsidRPr="00B70475">
        <w:rPr>
          <w:rFonts w:ascii="Arial" w:eastAsiaTheme="minorEastAsia" w:hAnsi="Arial" w:cs="Arial"/>
          <w:sz w:val="18"/>
          <w:szCs w:val="18"/>
          <w:lang w:val="en-GB" w:eastAsia="zh-CN"/>
        </w:rPr>
        <w:t>maintained</w:t>
      </w:r>
      <w:proofErr w:type="gramEnd"/>
      <w:r w:rsidR="5AA16ACA" w:rsidRPr="00B70475">
        <w:rPr>
          <w:rFonts w:ascii="Arial" w:eastAsiaTheme="minorEastAsia" w:hAnsi="Arial" w:cs="Arial"/>
          <w:sz w:val="18"/>
          <w:szCs w:val="18"/>
          <w:lang w:val="en-GB" w:eastAsia="zh-CN"/>
        </w:rPr>
        <w:t xml:space="preserve"> and stored following manufacturer’s recommendations.</w:t>
      </w:r>
    </w:p>
    <w:p w14:paraId="58C35A94" w14:textId="75407577" w:rsidR="5AA16ACA" w:rsidRPr="00B70475" w:rsidRDefault="5AA16ACA" w:rsidP="00F9551A">
      <w:pPr>
        <w:pStyle w:val="NoSpacing"/>
        <w:spacing w:after="240"/>
        <w:ind w:left="426"/>
        <w:jc w:val="both"/>
        <w:rPr>
          <w:rFonts w:ascii="Arial" w:eastAsia="Arial" w:hAnsi="Arial" w:cs="Arial"/>
          <w:sz w:val="18"/>
          <w:szCs w:val="18"/>
          <w:lang w:val="en-GB"/>
        </w:rPr>
      </w:pPr>
      <w:r w:rsidRPr="00B70475">
        <w:rPr>
          <w:rFonts w:ascii="Arial" w:eastAsiaTheme="minorEastAsia" w:hAnsi="Arial" w:cs="Arial"/>
          <w:sz w:val="18"/>
          <w:szCs w:val="18"/>
          <w:lang w:val="en-GB" w:eastAsia="zh-CN"/>
        </w:rPr>
        <w:t xml:space="preserve">Effectiveness of the </w:t>
      </w:r>
      <w:r w:rsidRPr="00AD51A5">
        <w:rPr>
          <w:rFonts w:ascii="Arial" w:eastAsiaTheme="minorEastAsia" w:hAnsi="Arial" w:cs="Arial"/>
          <w:i/>
          <w:iCs/>
          <w:sz w:val="18"/>
          <w:szCs w:val="18"/>
          <w:lang w:val="en-GB" w:eastAsia="zh-CN"/>
        </w:rPr>
        <w:t>stunning</w:t>
      </w:r>
      <w:r w:rsidRPr="00B70475">
        <w:rPr>
          <w:rFonts w:ascii="Arial" w:eastAsiaTheme="minorEastAsia" w:hAnsi="Arial" w:cs="Arial"/>
          <w:sz w:val="18"/>
          <w:szCs w:val="18"/>
          <w:lang w:val="en-GB" w:eastAsia="zh-CN"/>
        </w:rPr>
        <w:t xml:space="preserve"> should be monitored regularly</w:t>
      </w:r>
      <w:r w:rsidR="00B82762">
        <w:rPr>
          <w:rFonts w:ascii="Arial" w:eastAsiaTheme="minorEastAsia" w:hAnsi="Arial" w:cs="Arial"/>
          <w:sz w:val="18"/>
          <w:szCs w:val="18"/>
          <w:lang w:val="en-GB" w:eastAsia="zh-CN"/>
        </w:rPr>
        <w:t>.</w:t>
      </w:r>
    </w:p>
    <w:p w14:paraId="7D58FAF4" w14:textId="1B1B9705" w:rsidR="004F6E81" w:rsidRDefault="4CD570EB" w:rsidP="00F9551A">
      <w:pPr>
        <w:pStyle w:val="NoSpacing"/>
        <w:spacing w:after="240"/>
        <w:ind w:left="426"/>
        <w:jc w:val="both"/>
        <w:rPr>
          <w:rFonts w:ascii="Arial" w:eastAsiaTheme="minorEastAsia" w:hAnsi="Arial" w:cs="Arial"/>
          <w:sz w:val="18"/>
          <w:szCs w:val="18"/>
          <w:lang w:val="en-GB" w:eastAsia="zh-CN"/>
        </w:rPr>
      </w:pPr>
      <w:r w:rsidRPr="00B70475">
        <w:rPr>
          <w:rFonts w:ascii="Arial" w:eastAsiaTheme="minorEastAsia" w:hAnsi="Arial" w:cs="Arial"/>
          <w:sz w:val="18"/>
          <w:szCs w:val="18"/>
          <w:lang w:val="en-GB" w:eastAsia="zh-CN"/>
        </w:rPr>
        <w:t>Because it requires precision, th</w:t>
      </w:r>
      <w:r w:rsidR="00B7611B">
        <w:rPr>
          <w:rFonts w:ascii="Arial" w:eastAsiaTheme="minorEastAsia" w:hAnsi="Arial" w:cs="Arial"/>
          <w:sz w:val="18"/>
          <w:szCs w:val="18"/>
          <w:lang w:val="en-GB" w:eastAsia="zh-CN"/>
        </w:rPr>
        <w:t>is</w:t>
      </w:r>
      <w:r w:rsidRPr="00B70475">
        <w:rPr>
          <w:rFonts w:ascii="Arial" w:eastAsiaTheme="minorEastAsia" w:hAnsi="Arial" w:cs="Arial"/>
          <w:sz w:val="18"/>
          <w:szCs w:val="18"/>
          <w:lang w:val="en-GB" w:eastAsia="zh-CN"/>
        </w:rPr>
        <w:t xml:space="preserve"> method should only be applied with proper restrain of the head of the animals. In addition, in the case of birds, they should be restrained in a bleeding cone to contain wing flapping.</w:t>
      </w:r>
    </w:p>
    <w:p w14:paraId="52BBEF28" w14:textId="186AA63C" w:rsidR="4E27D8BA" w:rsidRDefault="4E27D8BA" w:rsidP="00F9551A">
      <w:pPr>
        <w:pStyle w:val="NoSpacing"/>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The captive-bolt should be pointing perpendicularly on the parietal bones of birds.</w:t>
      </w:r>
    </w:p>
    <w:p w14:paraId="59B6BE68" w14:textId="7EEC27B2" w:rsidR="008B4034" w:rsidRPr="008B4034" w:rsidRDefault="008B4034" w:rsidP="00F9551A">
      <w:pPr>
        <w:pStyle w:val="NoSpacing"/>
        <w:spacing w:after="240"/>
        <w:ind w:left="426"/>
        <w:jc w:val="both"/>
        <w:rPr>
          <w:rFonts w:ascii="Arial" w:eastAsia="Arial" w:hAnsi="Arial" w:cs="Arial"/>
          <w:sz w:val="18"/>
          <w:szCs w:val="18"/>
          <w:lang w:val="en-GB"/>
        </w:rPr>
      </w:pPr>
      <w:r w:rsidRPr="008B4034">
        <w:rPr>
          <w:rFonts w:ascii="Arial" w:eastAsia="Arial" w:hAnsi="Arial" w:cs="Arial"/>
          <w:sz w:val="18"/>
          <w:szCs w:val="18"/>
          <w:lang w:val="en-GB"/>
        </w:rPr>
        <w:t>Placement is different for birds with</w:t>
      </w:r>
      <w:r w:rsidR="00F4713D">
        <w:rPr>
          <w:rFonts w:ascii="Arial" w:eastAsia="Arial" w:hAnsi="Arial" w:cs="Arial"/>
          <w:sz w:val="18"/>
          <w:szCs w:val="18"/>
          <w:lang w:val="en-GB"/>
        </w:rPr>
        <w:t xml:space="preserve"> or </w:t>
      </w:r>
      <w:r w:rsidRPr="008B4034">
        <w:rPr>
          <w:rFonts w:ascii="Arial" w:eastAsia="Arial" w:hAnsi="Arial" w:cs="Arial"/>
          <w:sz w:val="18"/>
          <w:szCs w:val="18"/>
          <w:lang w:val="en-GB"/>
        </w:rPr>
        <w:t>without combs:</w:t>
      </w:r>
    </w:p>
    <w:p w14:paraId="5E1AEC3A" w14:textId="7C00A8C3" w:rsidR="00F4713D" w:rsidRPr="00F4713D" w:rsidRDefault="008B4034" w:rsidP="00F9551A">
      <w:pPr>
        <w:pStyle w:val="NoSpacing"/>
        <w:spacing w:after="240"/>
        <w:ind w:left="426"/>
        <w:jc w:val="both"/>
        <w:rPr>
          <w:rFonts w:ascii="Arial" w:eastAsia="Arial" w:hAnsi="Arial" w:cs="Arial"/>
          <w:i/>
          <w:iCs/>
          <w:sz w:val="18"/>
          <w:szCs w:val="18"/>
          <w:lang w:val="en-GB"/>
        </w:rPr>
      </w:pPr>
      <w:r w:rsidRPr="00F4713D">
        <w:rPr>
          <w:rFonts w:ascii="Arial" w:eastAsia="Arial" w:hAnsi="Arial" w:cs="Arial"/>
          <w:i/>
          <w:iCs/>
          <w:sz w:val="18"/>
          <w:szCs w:val="18"/>
          <w:lang w:val="en-GB"/>
        </w:rPr>
        <w:t>Without comb</w:t>
      </w:r>
    </w:p>
    <w:p w14:paraId="52B38BA6" w14:textId="2AC8E5DE" w:rsidR="00254EF1" w:rsidRDefault="008B4034" w:rsidP="00F9551A">
      <w:pPr>
        <w:pStyle w:val="NoSpacing"/>
        <w:spacing w:after="240"/>
        <w:ind w:left="426"/>
        <w:jc w:val="both"/>
        <w:rPr>
          <w:rFonts w:ascii="Arial" w:eastAsia="Arial" w:hAnsi="Arial" w:cs="Arial"/>
          <w:sz w:val="18"/>
          <w:szCs w:val="18"/>
          <w:lang w:val="en-GB"/>
        </w:rPr>
      </w:pPr>
      <w:r w:rsidRPr="008B4034">
        <w:rPr>
          <w:rFonts w:ascii="Arial" w:eastAsia="Arial" w:hAnsi="Arial" w:cs="Arial"/>
          <w:sz w:val="18"/>
          <w:szCs w:val="18"/>
          <w:lang w:val="en-GB"/>
        </w:rPr>
        <w:t xml:space="preserve">The placement of the device should be directly on the midline of the skull and at the highest/widest point of the head with the captive bolt aimed directly down toward the brain </w:t>
      </w:r>
      <w:r w:rsidR="009E1B3B">
        <w:rPr>
          <w:rFonts w:ascii="Arial" w:eastAsia="Arial" w:hAnsi="Arial" w:cs="Arial"/>
          <w:sz w:val="18"/>
          <w:szCs w:val="18"/>
          <w:lang w:val="en-GB"/>
        </w:rPr>
        <w:t>[</w:t>
      </w:r>
      <w:r w:rsidRPr="008B4034">
        <w:rPr>
          <w:rFonts w:ascii="Arial" w:eastAsia="Arial" w:hAnsi="Arial" w:cs="Arial"/>
          <w:sz w:val="18"/>
          <w:szCs w:val="18"/>
          <w:lang w:val="en-GB"/>
        </w:rPr>
        <w:t>AVMA, 2020</w:t>
      </w:r>
      <w:r w:rsidR="009E1B3B">
        <w:rPr>
          <w:rFonts w:ascii="Arial" w:eastAsia="Arial" w:hAnsi="Arial" w:cs="Arial"/>
          <w:sz w:val="18"/>
          <w:szCs w:val="18"/>
          <w:lang w:val="en-GB"/>
        </w:rPr>
        <w:t>].</w:t>
      </w:r>
      <w:r w:rsidR="00254EF1">
        <w:rPr>
          <w:rFonts w:ascii="Arial" w:eastAsia="Arial" w:hAnsi="Arial" w:cs="Arial"/>
          <w:sz w:val="18"/>
          <w:szCs w:val="18"/>
          <w:lang w:val="en-GB"/>
        </w:rPr>
        <w:br w:type="page"/>
      </w:r>
    </w:p>
    <w:p w14:paraId="15BCD01F"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2D37EA38" w14:textId="77777777" w:rsidR="00F4713D" w:rsidRPr="00F4713D" w:rsidRDefault="008B4034" w:rsidP="008C7539">
      <w:pPr>
        <w:pStyle w:val="NoSpacing"/>
        <w:spacing w:after="220"/>
        <w:ind w:left="425"/>
        <w:jc w:val="both"/>
        <w:rPr>
          <w:rFonts w:ascii="Arial" w:eastAsia="Arial" w:hAnsi="Arial" w:cs="Arial"/>
          <w:i/>
          <w:iCs/>
          <w:sz w:val="18"/>
          <w:szCs w:val="18"/>
          <w:lang w:val="en-GB"/>
        </w:rPr>
      </w:pPr>
      <w:r w:rsidRPr="00F4713D">
        <w:rPr>
          <w:rFonts w:ascii="Arial" w:eastAsia="Arial" w:hAnsi="Arial" w:cs="Arial"/>
          <w:i/>
          <w:iCs/>
          <w:sz w:val="18"/>
          <w:szCs w:val="18"/>
          <w:lang w:val="en-GB"/>
        </w:rPr>
        <w:t>With comb</w:t>
      </w:r>
    </w:p>
    <w:p w14:paraId="4D014069" w14:textId="76336CE9" w:rsidR="008B4034" w:rsidRPr="008B4034" w:rsidRDefault="00AF6C36" w:rsidP="008C7539">
      <w:pPr>
        <w:pStyle w:val="NoSpacing"/>
        <w:spacing w:after="220"/>
        <w:ind w:left="425"/>
        <w:jc w:val="both"/>
        <w:rPr>
          <w:rFonts w:ascii="Arial" w:eastAsia="Arial" w:hAnsi="Arial" w:cs="Arial"/>
          <w:sz w:val="18"/>
          <w:szCs w:val="18"/>
          <w:lang w:val="en-GB"/>
        </w:rPr>
      </w:pPr>
      <w:r>
        <w:rPr>
          <w:rFonts w:ascii="Arial" w:eastAsia="Arial" w:hAnsi="Arial" w:cs="Arial"/>
          <w:sz w:val="18"/>
          <w:szCs w:val="18"/>
          <w:lang w:val="en-GB"/>
        </w:rPr>
        <w:t>As far as c</w:t>
      </w:r>
      <w:r w:rsidR="00B01BF9">
        <w:rPr>
          <w:rFonts w:ascii="Arial" w:eastAsia="Arial" w:hAnsi="Arial" w:cs="Arial"/>
          <w:sz w:val="18"/>
          <w:szCs w:val="18"/>
          <w:lang w:val="en-GB"/>
        </w:rPr>
        <w:t>a</w:t>
      </w:r>
      <w:r w:rsidR="008B4034" w:rsidRPr="008B4034">
        <w:rPr>
          <w:rFonts w:ascii="Arial" w:eastAsia="Arial" w:hAnsi="Arial" w:cs="Arial"/>
          <w:sz w:val="18"/>
          <w:szCs w:val="18"/>
          <w:lang w:val="en-GB"/>
        </w:rPr>
        <w:t>ptive bolt in chickens (and poultry with comb development)</w:t>
      </w:r>
      <w:r>
        <w:rPr>
          <w:rFonts w:ascii="Arial" w:eastAsia="Arial" w:hAnsi="Arial" w:cs="Arial"/>
          <w:sz w:val="18"/>
          <w:szCs w:val="18"/>
          <w:lang w:val="en-GB"/>
        </w:rPr>
        <w:t xml:space="preserve"> is concerned</w:t>
      </w:r>
      <w:r w:rsidR="0064302E">
        <w:rPr>
          <w:rFonts w:ascii="Arial" w:eastAsia="Arial" w:hAnsi="Arial" w:cs="Arial"/>
          <w:sz w:val="18"/>
          <w:szCs w:val="18"/>
          <w:lang w:val="en-GB"/>
        </w:rPr>
        <w:t>, t</w:t>
      </w:r>
      <w:r w:rsidR="008B4034" w:rsidRPr="008B4034">
        <w:rPr>
          <w:rFonts w:ascii="Arial" w:eastAsia="Arial" w:hAnsi="Arial" w:cs="Arial"/>
          <w:sz w:val="18"/>
          <w:szCs w:val="18"/>
          <w:lang w:val="en-GB"/>
        </w:rPr>
        <w:t xml:space="preserve">he placement should be directly behind the comb and on the midline of the skull with the captive bolt aimed directly down </w:t>
      </w:r>
      <w:r w:rsidR="009E1B3B">
        <w:rPr>
          <w:rFonts w:ascii="Arial" w:eastAsia="Arial" w:hAnsi="Arial" w:cs="Arial"/>
          <w:sz w:val="18"/>
          <w:szCs w:val="18"/>
          <w:lang w:val="en-GB"/>
        </w:rPr>
        <w:t>[</w:t>
      </w:r>
      <w:r w:rsidR="008B4034" w:rsidRPr="008B4034">
        <w:rPr>
          <w:rFonts w:ascii="Arial" w:eastAsia="Arial" w:hAnsi="Arial" w:cs="Arial"/>
          <w:sz w:val="18"/>
          <w:szCs w:val="18"/>
          <w:lang w:val="en-GB"/>
        </w:rPr>
        <w:t>AVMA, 2020</w:t>
      </w:r>
      <w:r w:rsidR="009E1B3B">
        <w:rPr>
          <w:rFonts w:ascii="Arial" w:eastAsia="Arial" w:hAnsi="Arial" w:cs="Arial"/>
          <w:sz w:val="18"/>
          <w:szCs w:val="18"/>
          <w:lang w:val="en-GB"/>
        </w:rPr>
        <w:t>].</w:t>
      </w:r>
    </w:p>
    <w:p w14:paraId="2A548241" w14:textId="77777777" w:rsidR="00F4713D" w:rsidRPr="00F4713D" w:rsidRDefault="008B4034" w:rsidP="008C7539">
      <w:pPr>
        <w:pStyle w:val="NoSpacing"/>
        <w:spacing w:after="220"/>
        <w:ind w:left="425"/>
        <w:jc w:val="both"/>
        <w:rPr>
          <w:rFonts w:ascii="Arial" w:eastAsia="Arial" w:hAnsi="Arial" w:cs="Arial"/>
          <w:i/>
          <w:iCs/>
          <w:sz w:val="18"/>
          <w:szCs w:val="18"/>
          <w:lang w:val="en-GB"/>
        </w:rPr>
      </w:pPr>
      <w:r w:rsidRPr="00F4713D">
        <w:rPr>
          <w:rFonts w:ascii="Arial" w:eastAsia="Arial" w:hAnsi="Arial" w:cs="Arial"/>
          <w:i/>
          <w:iCs/>
          <w:sz w:val="18"/>
          <w:szCs w:val="18"/>
          <w:lang w:val="en-GB"/>
        </w:rPr>
        <w:t>Rabbits</w:t>
      </w:r>
    </w:p>
    <w:p w14:paraId="4E77FAC7" w14:textId="441D25F6" w:rsidR="008B4034" w:rsidRDefault="008B4034" w:rsidP="008C7539">
      <w:pPr>
        <w:pStyle w:val="NoSpacing"/>
        <w:spacing w:after="220"/>
        <w:ind w:left="425"/>
        <w:jc w:val="both"/>
        <w:rPr>
          <w:rFonts w:ascii="Arial" w:eastAsia="Arial" w:hAnsi="Arial" w:cs="Arial"/>
          <w:sz w:val="18"/>
          <w:szCs w:val="18"/>
          <w:lang w:val="en-GB"/>
        </w:rPr>
      </w:pPr>
      <w:r w:rsidRPr="008B4034">
        <w:rPr>
          <w:rFonts w:ascii="Arial" w:eastAsia="Arial" w:hAnsi="Arial" w:cs="Arial"/>
          <w:sz w:val="18"/>
          <w:szCs w:val="18"/>
          <w:lang w:val="en-GB"/>
        </w:rPr>
        <w:t>The device should be placed in the cent</w:t>
      </w:r>
      <w:r w:rsidR="00B62C8C">
        <w:rPr>
          <w:rFonts w:ascii="Arial" w:eastAsia="Arial" w:hAnsi="Arial" w:cs="Arial"/>
          <w:sz w:val="18"/>
          <w:szCs w:val="18"/>
          <w:lang w:val="en-GB"/>
        </w:rPr>
        <w:t>r</w:t>
      </w:r>
      <w:r w:rsidRPr="008B4034">
        <w:rPr>
          <w:rFonts w:ascii="Arial" w:eastAsia="Arial" w:hAnsi="Arial" w:cs="Arial"/>
          <w:sz w:val="18"/>
          <w:szCs w:val="18"/>
          <w:lang w:val="en-GB"/>
        </w:rPr>
        <w:t xml:space="preserve">e of the forehead, with the barrel in front of the ears and behind the eyes. The device should be discharged twice in rapid succession at the pressure recommended for the age and size of the rabbit. </w:t>
      </w:r>
      <w:r w:rsidR="003707A3" w:rsidRPr="008958A1">
        <w:rPr>
          <w:rFonts w:ascii="Arial" w:eastAsia="Arial" w:hAnsi="Arial" w:cs="Arial"/>
          <w:sz w:val="18"/>
          <w:szCs w:val="18"/>
          <w:lang w:val="en-GB"/>
        </w:rPr>
        <w:t>[</w:t>
      </w:r>
      <w:r w:rsidRPr="008958A1">
        <w:rPr>
          <w:rFonts w:ascii="Arial" w:eastAsia="Arial" w:hAnsi="Arial" w:cs="Arial"/>
          <w:sz w:val="18"/>
          <w:szCs w:val="18"/>
          <w:lang w:val="en-GB"/>
        </w:rPr>
        <w:t>Walsh</w:t>
      </w:r>
      <w:r w:rsidR="00E47F2C" w:rsidRPr="008958A1">
        <w:rPr>
          <w:rFonts w:ascii="Arial" w:eastAsia="Arial" w:hAnsi="Arial" w:cs="Arial"/>
          <w:sz w:val="18"/>
          <w:szCs w:val="18"/>
          <w:lang w:val="en-GB"/>
        </w:rPr>
        <w:t xml:space="preserve"> </w:t>
      </w:r>
      <w:r w:rsidR="00E47F2C" w:rsidRPr="008958A1">
        <w:rPr>
          <w:rFonts w:ascii="Arial" w:eastAsia="Arial" w:hAnsi="Arial" w:cs="Arial"/>
          <w:i/>
          <w:iCs/>
          <w:sz w:val="18"/>
          <w:szCs w:val="18"/>
          <w:lang w:val="en-GB"/>
        </w:rPr>
        <w:t>et al</w:t>
      </w:r>
      <w:r w:rsidR="00C845B7">
        <w:rPr>
          <w:rFonts w:ascii="Arial" w:eastAsia="Arial" w:hAnsi="Arial" w:cs="Arial"/>
          <w:i/>
          <w:iCs/>
          <w:sz w:val="18"/>
          <w:szCs w:val="18"/>
          <w:lang w:val="en-GB"/>
        </w:rPr>
        <w:t>.</w:t>
      </w:r>
      <w:r w:rsidR="00B62C8C">
        <w:rPr>
          <w:rFonts w:ascii="Arial" w:eastAsia="Arial" w:hAnsi="Arial" w:cs="Arial"/>
          <w:i/>
          <w:iCs/>
          <w:sz w:val="18"/>
          <w:szCs w:val="18"/>
          <w:lang w:val="en-GB"/>
        </w:rPr>
        <w:t>,</w:t>
      </w:r>
      <w:r w:rsidRPr="008958A1">
        <w:rPr>
          <w:rFonts w:ascii="Arial" w:eastAsia="Arial" w:hAnsi="Arial" w:cs="Arial"/>
          <w:sz w:val="18"/>
          <w:szCs w:val="18"/>
          <w:lang w:val="en-GB"/>
        </w:rPr>
        <w:t xml:space="preserve"> 201</w:t>
      </w:r>
      <w:r w:rsidR="008958A1" w:rsidRPr="008958A1">
        <w:rPr>
          <w:rFonts w:ascii="Arial" w:eastAsia="Arial" w:hAnsi="Arial" w:cs="Arial"/>
          <w:sz w:val="18"/>
          <w:szCs w:val="18"/>
          <w:lang w:val="en-GB"/>
        </w:rPr>
        <w:t>7</w:t>
      </w:r>
      <w:r w:rsidR="003707A3" w:rsidRPr="008958A1">
        <w:rPr>
          <w:rFonts w:ascii="Arial" w:eastAsia="Arial" w:hAnsi="Arial" w:cs="Arial"/>
          <w:sz w:val="18"/>
          <w:szCs w:val="18"/>
          <w:lang w:val="en-GB"/>
        </w:rPr>
        <w:t>]</w:t>
      </w:r>
      <w:r w:rsidR="0064302E">
        <w:rPr>
          <w:rFonts w:ascii="Arial" w:eastAsia="Arial" w:hAnsi="Arial" w:cs="Arial"/>
          <w:sz w:val="18"/>
          <w:szCs w:val="18"/>
          <w:lang w:val="en-GB"/>
        </w:rPr>
        <w:t>.</w:t>
      </w:r>
    </w:p>
    <w:p w14:paraId="70CCC3E3" w14:textId="4D4E334E" w:rsidR="22E7BD5B" w:rsidRPr="00B70475" w:rsidRDefault="22E7BD5B" w:rsidP="008C7539">
      <w:pPr>
        <w:spacing w:after="220"/>
        <w:ind w:left="425"/>
        <w:jc w:val="both"/>
        <w:rPr>
          <w:rFonts w:ascii="Arial" w:hAnsi="Arial" w:cs="Arial"/>
          <w:sz w:val="18"/>
          <w:szCs w:val="18"/>
          <w:lang w:val="en-GB"/>
        </w:rPr>
      </w:pPr>
      <w:r w:rsidRPr="00B70475">
        <w:rPr>
          <w:rFonts w:ascii="Arial" w:hAnsi="Arial" w:cs="Arial"/>
          <w:sz w:val="18"/>
          <w:szCs w:val="18"/>
          <w:lang w:val="en-GB"/>
        </w:rPr>
        <w:t xml:space="preserve">The power of the cartridge, compressed air line pressure or spring should be appropriate for the species and size of birds. </w:t>
      </w:r>
      <w:r w:rsidR="11AB4FD5" w:rsidRPr="00B70475">
        <w:rPr>
          <w:rFonts w:ascii="Arial" w:hAnsi="Arial" w:cs="Arial"/>
          <w:sz w:val="18"/>
          <w:szCs w:val="18"/>
          <w:lang w:val="en-GB"/>
        </w:rPr>
        <w:t>C</w:t>
      </w:r>
      <w:r w:rsidRPr="00B70475">
        <w:rPr>
          <w:rFonts w:ascii="Arial" w:hAnsi="Arial" w:cs="Arial"/>
          <w:sz w:val="18"/>
          <w:szCs w:val="18"/>
          <w:lang w:val="en-GB"/>
        </w:rPr>
        <w:t xml:space="preserve">artridges </w:t>
      </w:r>
      <w:r w:rsidR="09E2E6F4" w:rsidRPr="00B70475">
        <w:rPr>
          <w:rFonts w:ascii="Arial" w:hAnsi="Arial" w:cs="Arial"/>
          <w:sz w:val="18"/>
          <w:szCs w:val="18"/>
          <w:lang w:val="en-GB"/>
        </w:rPr>
        <w:t>should be kept dry and the gun regularly inspected and maintained.</w:t>
      </w:r>
    </w:p>
    <w:p w14:paraId="465B265A" w14:textId="2ADE03D6" w:rsidR="346D3E49" w:rsidRDefault="39E074B9" w:rsidP="008C7539">
      <w:pPr>
        <w:spacing w:after="220"/>
        <w:ind w:left="425"/>
        <w:jc w:val="both"/>
        <w:rPr>
          <w:rFonts w:ascii="Arial" w:eastAsia="Arial" w:hAnsi="Arial" w:cs="Arial"/>
          <w:sz w:val="18"/>
          <w:szCs w:val="18"/>
          <w:lang w:val="en-GB"/>
        </w:rPr>
      </w:pPr>
      <w:r w:rsidRPr="00B70475">
        <w:rPr>
          <w:rFonts w:ascii="Arial" w:eastAsia="Arial" w:hAnsi="Arial" w:cs="Arial"/>
          <w:sz w:val="18"/>
          <w:szCs w:val="18"/>
          <w:lang w:val="en-GB"/>
        </w:rPr>
        <w:t>As an indication for broiler chickens,</w:t>
      </w:r>
      <w:r w:rsidR="346D3E49" w:rsidRPr="00B70475">
        <w:rPr>
          <w:rFonts w:ascii="Arial" w:eastAsia="Arial" w:hAnsi="Arial" w:cs="Arial"/>
          <w:sz w:val="18"/>
          <w:szCs w:val="18"/>
          <w:lang w:val="en-GB"/>
        </w:rPr>
        <w:t xml:space="preserve"> the appropriate specifications for captive bolt </w:t>
      </w:r>
      <w:r w:rsidR="346D3E49" w:rsidRPr="00AF6C36">
        <w:rPr>
          <w:rFonts w:ascii="Arial" w:eastAsia="Arial" w:hAnsi="Arial" w:cs="Arial"/>
          <w:i/>
          <w:iCs/>
          <w:sz w:val="18"/>
          <w:szCs w:val="18"/>
          <w:lang w:val="en-GB"/>
        </w:rPr>
        <w:t>stunning</w:t>
      </w:r>
      <w:r w:rsidR="346D3E49" w:rsidRPr="00B70475">
        <w:rPr>
          <w:rFonts w:ascii="Arial" w:eastAsia="Arial" w:hAnsi="Arial" w:cs="Arial"/>
          <w:sz w:val="18"/>
          <w:szCs w:val="18"/>
          <w:lang w:val="en-GB"/>
        </w:rPr>
        <w:t xml:space="preserve"> are a minimum of 6-mm bolt diameter driven at an air pressure of 827 kPa to a penetration depth of 10 mm </w:t>
      </w:r>
      <w:r w:rsidR="00DE61A5">
        <w:rPr>
          <w:rFonts w:ascii="Arial" w:eastAsia="Arial" w:hAnsi="Arial" w:cs="Arial"/>
          <w:sz w:val="18"/>
          <w:szCs w:val="18"/>
          <w:lang w:val="en-GB"/>
        </w:rPr>
        <w:t>[</w:t>
      </w:r>
      <w:r w:rsidR="346D3E49" w:rsidRPr="00B70475">
        <w:rPr>
          <w:rFonts w:ascii="Arial" w:eastAsia="Arial" w:hAnsi="Arial" w:cs="Arial"/>
          <w:sz w:val="18"/>
          <w:szCs w:val="18"/>
          <w:lang w:val="en-GB"/>
        </w:rPr>
        <w:t>Raj and O’Callaghan, 2001</w:t>
      </w:r>
      <w:r w:rsidR="00DE61A5">
        <w:rPr>
          <w:rFonts w:ascii="Arial" w:eastAsia="Arial" w:hAnsi="Arial" w:cs="Arial"/>
          <w:sz w:val="18"/>
          <w:szCs w:val="18"/>
          <w:lang w:val="en-GB"/>
        </w:rPr>
        <w:t>]</w:t>
      </w:r>
      <w:r w:rsidR="00DE61A5" w:rsidRPr="00B70475">
        <w:rPr>
          <w:rFonts w:ascii="Arial" w:eastAsia="Arial" w:hAnsi="Arial" w:cs="Arial"/>
          <w:sz w:val="18"/>
          <w:szCs w:val="18"/>
          <w:lang w:val="en-GB"/>
        </w:rPr>
        <w:t>.</w:t>
      </w:r>
    </w:p>
    <w:p w14:paraId="17858B03" w14:textId="159D00A2" w:rsidR="22E7BD5B" w:rsidRPr="00B70475" w:rsidRDefault="22E7BD5B" w:rsidP="008C7539">
      <w:pPr>
        <w:spacing w:after="220"/>
        <w:ind w:left="425"/>
        <w:jc w:val="both"/>
        <w:rPr>
          <w:rFonts w:ascii="Arial" w:hAnsi="Arial" w:cs="Arial"/>
          <w:sz w:val="18"/>
          <w:szCs w:val="18"/>
          <w:lang w:val="en-GB"/>
        </w:rPr>
      </w:pPr>
      <w:r w:rsidRPr="00B70475">
        <w:rPr>
          <w:rFonts w:ascii="Arial" w:hAnsi="Arial" w:cs="Arial"/>
          <w:sz w:val="18"/>
          <w:szCs w:val="18"/>
          <w:lang w:val="en-GB"/>
        </w:rPr>
        <w:t xml:space="preserve">There should be sufficient bolt guns such that they </w:t>
      </w:r>
      <w:proofErr w:type="gramStart"/>
      <w:r w:rsidRPr="00B70475">
        <w:rPr>
          <w:rFonts w:ascii="Arial" w:hAnsi="Arial" w:cs="Arial"/>
          <w:sz w:val="18"/>
          <w:szCs w:val="18"/>
          <w:lang w:val="en-GB"/>
        </w:rPr>
        <w:t>are allowed to</w:t>
      </w:r>
      <w:proofErr w:type="gramEnd"/>
      <w:r w:rsidRPr="00B70475">
        <w:rPr>
          <w:rFonts w:ascii="Arial" w:hAnsi="Arial" w:cs="Arial"/>
          <w:sz w:val="18"/>
          <w:szCs w:val="18"/>
          <w:lang w:val="en-GB"/>
        </w:rPr>
        <w:t xml:space="preserve"> cool between operations, and they should be cleaned and maintained according to manufacturer’s instructions.</w:t>
      </w:r>
      <w:r w:rsidRPr="00B70475">
        <w:rPr>
          <w:rFonts w:ascii="Arial" w:eastAsia="Calibri" w:hAnsi="Arial" w:cs="Arial"/>
          <w:color w:val="000000" w:themeColor="text1"/>
          <w:sz w:val="20"/>
          <w:szCs w:val="20"/>
          <w:lang w:val="en-GB"/>
        </w:rPr>
        <w:t xml:space="preserve"> </w:t>
      </w:r>
    </w:p>
    <w:p w14:paraId="501F0608" w14:textId="6344C00F" w:rsidR="2689335E" w:rsidRPr="00B70475" w:rsidRDefault="2689335E" w:rsidP="008C7539">
      <w:pPr>
        <w:spacing w:after="220"/>
        <w:ind w:left="425"/>
        <w:jc w:val="both"/>
        <w:rPr>
          <w:rFonts w:ascii="Arial" w:eastAsia="Arial" w:hAnsi="Arial" w:cs="Arial"/>
          <w:i/>
          <w:iCs/>
          <w:sz w:val="18"/>
          <w:szCs w:val="18"/>
          <w:lang w:val="en-GB"/>
        </w:rPr>
      </w:pPr>
      <w:r w:rsidRPr="00B70475">
        <w:rPr>
          <w:rFonts w:ascii="Arial" w:eastAsia="Arial" w:hAnsi="Arial" w:cs="Arial"/>
          <w:i/>
          <w:iCs/>
          <w:sz w:val="18"/>
          <w:szCs w:val="18"/>
          <w:lang w:val="en-GB"/>
        </w:rPr>
        <w:t>Percussive blow to the head</w:t>
      </w:r>
    </w:p>
    <w:p w14:paraId="61DF0A06" w14:textId="3348413F" w:rsidR="001D7856" w:rsidRDefault="009C116C" w:rsidP="008C7539">
      <w:pPr>
        <w:spacing w:after="220"/>
        <w:ind w:left="425"/>
        <w:jc w:val="both"/>
        <w:rPr>
          <w:rFonts w:ascii="Arial" w:hAnsi="Arial" w:cs="Arial"/>
          <w:sz w:val="18"/>
          <w:szCs w:val="18"/>
          <w:lang w:val="en-GB"/>
        </w:rPr>
      </w:pPr>
      <w:r w:rsidRPr="009C116C">
        <w:rPr>
          <w:rFonts w:ascii="Arial" w:hAnsi="Arial" w:cs="Arial"/>
          <w:sz w:val="18"/>
          <w:szCs w:val="18"/>
          <w:lang w:val="en-GB"/>
        </w:rPr>
        <w:t>This method should be dealt with a single sufficiently strong hit placed in the frontoparietal region of the head resulted in loss of auditory evoked potentials in broilers</w:t>
      </w:r>
      <w:r w:rsidR="00C845B7">
        <w:rPr>
          <w:rFonts w:ascii="Arial" w:hAnsi="Arial" w:cs="Arial"/>
          <w:sz w:val="18"/>
          <w:szCs w:val="18"/>
          <w:lang w:val="en-GB"/>
        </w:rPr>
        <w:t xml:space="preserve"> and</w:t>
      </w:r>
      <w:r w:rsidRPr="009C116C">
        <w:rPr>
          <w:rFonts w:ascii="Arial" w:hAnsi="Arial" w:cs="Arial"/>
          <w:sz w:val="18"/>
          <w:szCs w:val="18"/>
          <w:lang w:val="en-GB"/>
        </w:rPr>
        <w:t xml:space="preserve"> broiler breeders. </w:t>
      </w:r>
    </w:p>
    <w:p w14:paraId="7E8A54CF" w14:textId="0EDF14A7" w:rsidR="001C65A2" w:rsidRDefault="009C116C" w:rsidP="008C7539">
      <w:pPr>
        <w:spacing w:after="220"/>
        <w:ind w:left="425"/>
        <w:jc w:val="both"/>
        <w:rPr>
          <w:rFonts w:ascii="Arial" w:hAnsi="Arial" w:cs="Arial"/>
          <w:sz w:val="18"/>
          <w:szCs w:val="18"/>
          <w:lang w:val="en-GB"/>
        </w:rPr>
      </w:pPr>
      <w:r w:rsidRPr="009C116C">
        <w:rPr>
          <w:rFonts w:ascii="Arial" w:hAnsi="Arial" w:cs="Arial"/>
          <w:sz w:val="18"/>
          <w:szCs w:val="18"/>
          <w:lang w:val="en-GB"/>
        </w:rPr>
        <w:t>Fatigue</w:t>
      </w:r>
      <w:r w:rsidR="001D7856">
        <w:rPr>
          <w:rFonts w:ascii="Arial" w:hAnsi="Arial" w:cs="Arial"/>
          <w:sz w:val="18"/>
          <w:szCs w:val="18"/>
          <w:lang w:val="en-GB"/>
        </w:rPr>
        <w:t xml:space="preserve"> of the operator</w:t>
      </w:r>
      <w:r w:rsidRPr="009C116C">
        <w:rPr>
          <w:rFonts w:ascii="Arial" w:hAnsi="Arial" w:cs="Arial"/>
          <w:sz w:val="18"/>
          <w:szCs w:val="18"/>
          <w:lang w:val="en-GB"/>
        </w:rPr>
        <w:t xml:space="preserve"> can lead to inconsistency in application, creating concern that the technique may be difficult to apply humanely to large numbers of birds</w:t>
      </w:r>
      <w:r w:rsidR="7057451B" w:rsidRPr="00B70475">
        <w:rPr>
          <w:rFonts w:ascii="Arial" w:hAnsi="Arial" w:cs="Arial"/>
          <w:sz w:val="18"/>
          <w:szCs w:val="18"/>
          <w:lang w:val="en-GB"/>
        </w:rPr>
        <w:t>.</w:t>
      </w:r>
      <w:r w:rsidR="00472371" w:rsidRPr="00472371">
        <w:t xml:space="preserve"> </w:t>
      </w:r>
      <w:r w:rsidR="00472371" w:rsidRPr="00472371">
        <w:rPr>
          <w:rFonts w:ascii="Arial" w:hAnsi="Arial" w:cs="Arial"/>
          <w:sz w:val="18"/>
          <w:szCs w:val="18"/>
          <w:lang w:val="en-GB"/>
        </w:rPr>
        <w:t>It should not be done with the animal’s head hanging down since inversion is stressful and part of the energy of the blow will be dissipated by the movement of the body.</w:t>
      </w:r>
    </w:p>
    <w:p w14:paraId="090DFA1A" w14:textId="6FF23817" w:rsidR="00BA387C" w:rsidRDefault="2689335E" w:rsidP="008C7539">
      <w:pPr>
        <w:spacing w:after="220"/>
        <w:ind w:left="425"/>
        <w:jc w:val="both"/>
        <w:rPr>
          <w:rFonts w:ascii="Arial" w:hAnsi="Arial" w:cs="Arial"/>
          <w:sz w:val="18"/>
          <w:szCs w:val="18"/>
          <w:lang w:val="en-GB"/>
        </w:rPr>
      </w:pPr>
      <w:r w:rsidRPr="00B70475">
        <w:rPr>
          <w:rFonts w:ascii="Arial" w:hAnsi="Arial" w:cs="Arial"/>
          <w:sz w:val="18"/>
          <w:szCs w:val="18"/>
          <w:lang w:val="en-GB"/>
        </w:rPr>
        <w:t>Considering that the application of this method is entirely manual and prone to error, percussive</w:t>
      </w:r>
      <w:r w:rsidR="3DF4CA75" w:rsidRPr="00B70475">
        <w:rPr>
          <w:rFonts w:ascii="Arial" w:hAnsi="Arial" w:cs="Arial"/>
          <w:sz w:val="18"/>
          <w:szCs w:val="18"/>
          <w:lang w:val="en-GB"/>
        </w:rPr>
        <w:t xml:space="preserve"> </w:t>
      </w:r>
      <w:r w:rsidRPr="00B70475">
        <w:rPr>
          <w:rFonts w:ascii="Arial" w:hAnsi="Arial" w:cs="Arial"/>
          <w:sz w:val="18"/>
          <w:szCs w:val="18"/>
          <w:lang w:val="en-GB"/>
        </w:rPr>
        <w:t xml:space="preserve">blow might be used only when no other </w:t>
      </w:r>
      <w:r w:rsidRPr="008C7539">
        <w:rPr>
          <w:rFonts w:ascii="Arial" w:hAnsi="Arial" w:cs="Arial"/>
          <w:i/>
          <w:iCs/>
          <w:sz w:val="18"/>
          <w:szCs w:val="18"/>
          <w:lang w:val="en-GB"/>
        </w:rPr>
        <w:t>stunning</w:t>
      </w:r>
      <w:r w:rsidRPr="00B70475">
        <w:rPr>
          <w:rFonts w:ascii="Arial" w:hAnsi="Arial" w:cs="Arial"/>
          <w:sz w:val="18"/>
          <w:szCs w:val="18"/>
          <w:lang w:val="en-GB"/>
        </w:rPr>
        <w:t xml:space="preserve"> method is available and, </w:t>
      </w:r>
      <w:r w:rsidR="1DFAB864" w:rsidRPr="00B70475">
        <w:rPr>
          <w:rFonts w:ascii="Arial" w:hAnsi="Arial" w:cs="Arial"/>
          <w:sz w:val="18"/>
          <w:szCs w:val="18"/>
          <w:lang w:val="en-GB"/>
        </w:rPr>
        <w:t xml:space="preserve">by establishing a maximum number of animals per operator in time </w:t>
      </w:r>
      <w:r w:rsidRPr="00B70475">
        <w:rPr>
          <w:rFonts w:ascii="Arial" w:hAnsi="Arial" w:cs="Arial"/>
          <w:sz w:val="18"/>
          <w:szCs w:val="18"/>
          <w:lang w:val="en-GB"/>
        </w:rPr>
        <w:t>to</w:t>
      </w:r>
      <w:r w:rsidR="777F37BE" w:rsidRPr="00B70475">
        <w:rPr>
          <w:rFonts w:ascii="Arial" w:hAnsi="Arial" w:cs="Arial"/>
          <w:sz w:val="18"/>
          <w:szCs w:val="18"/>
          <w:lang w:val="en-GB"/>
        </w:rPr>
        <w:t xml:space="preserve"> </w:t>
      </w:r>
      <w:r w:rsidRPr="00B70475">
        <w:rPr>
          <w:rFonts w:ascii="Arial" w:hAnsi="Arial" w:cs="Arial"/>
          <w:sz w:val="18"/>
          <w:szCs w:val="18"/>
          <w:lang w:val="en-GB"/>
        </w:rPr>
        <w:t>avoid errors due to operator fatigue.</w:t>
      </w:r>
    </w:p>
    <w:p w14:paraId="66EED9A6" w14:textId="526981EA" w:rsidR="0072364C" w:rsidRDefault="0072364C" w:rsidP="008C7539">
      <w:pPr>
        <w:spacing w:after="220"/>
        <w:ind w:left="425"/>
        <w:jc w:val="both"/>
        <w:rPr>
          <w:rFonts w:ascii="Arial" w:eastAsia="Arial" w:hAnsi="Arial" w:cs="Arial"/>
          <w:sz w:val="18"/>
          <w:szCs w:val="18"/>
          <w:lang w:val="en-GB"/>
        </w:rPr>
      </w:pPr>
      <w:r>
        <w:rPr>
          <w:rFonts w:ascii="Arial" w:eastAsia="Arial" w:hAnsi="Arial" w:cs="Arial"/>
          <w:sz w:val="18"/>
          <w:szCs w:val="18"/>
          <w:lang w:val="en-GB"/>
        </w:rPr>
        <w:t xml:space="preserve">It </w:t>
      </w:r>
      <w:r w:rsidRPr="00B70475">
        <w:rPr>
          <w:rFonts w:ascii="Arial" w:eastAsia="Arial" w:hAnsi="Arial" w:cs="Arial"/>
          <w:sz w:val="18"/>
          <w:szCs w:val="18"/>
          <w:lang w:val="en-GB"/>
        </w:rPr>
        <w:t xml:space="preserve">should not be used as a routine method and should be limited as a back-up method limited to small size animals </w:t>
      </w:r>
      <w:r>
        <w:rPr>
          <w:rFonts w:ascii="Arial" w:eastAsia="Arial" w:hAnsi="Arial" w:cs="Arial"/>
          <w:sz w:val="18"/>
          <w:szCs w:val="18"/>
          <w:lang w:val="en-GB"/>
        </w:rPr>
        <w:t xml:space="preserve">(e.g. up to </w:t>
      </w:r>
      <w:r w:rsidRPr="00B70475">
        <w:rPr>
          <w:rFonts w:ascii="Arial" w:eastAsia="Arial" w:hAnsi="Arial" w:cs="Arial"/>
          <w:sz w:val="18"/>
          <w:szCs w:val="18"/>
          <w:lang w:val="en-GB"/>
        </w:rPr>
        <w:t>3</w:t>
      </w:r>
      <w:r>
        <w:rPr>
          <w:rFonts w:ascii="Arial" w:eastAsia="Arial" w:hAnsi="Arial" w:cs="Arial"/>
          <w:sz w:val="18"/>
          <w:szCs w:val="18"/>
          <w:lang w:val="en-GB"/>
        </w:rPr>
        <w:t xml:space="preserve">kg </w:t>
      </w:r>
      <w:r w:rsidRPr="00B70475">
        <w:rPr>
          <w:rFonts w:ascii="Arial" w:eastAsia="Arial" w:hAnsi="Arial" w:cs="Arial"/>
          <w:sz w:val="18"/>
          <w:szCs w:val="18"/>
          <w:lang w:val="en-GB"/>
        </w:rPr>
        <w:t>liveweight</w:t>
      </w:r>
      <w:r>
        <w:rPr>
          <w:rFonts w:ascii="Arial" w:eastAsia="Arial" w:hAnsi="Arial" w:cs="Arial"/>
          <w:sz w:val="18"/>
          <w:szCs w:val="18"/>
          <w:lang w:val="en-GB"/>
        </w:rPr>
        <w:t xml:space="preserve"> manually and up to </w:t>
      </w:r>
      <w:r w:rsidRPr="00B70475">
        <w:rPr>
          <w:rFonts w:ascii="Arial" w:eastAsia="Arial" w:hAnsi="Arial" w:cs="Arial"/>
          <w:sz w:val="18"/>
          <w:szCs w:val="18"/>
          <w:lang w:val="en-GB"/>
        </w:rPr>
        <w:t>5 kg</w:t>
      </w:r>
      <w:r>
        <w:rPr>
          <w:rFonts w:ascii="Arial" w:eastAsia="Arial" w:hAnsi="Arial" w:cs="Arial"/>
          <w:sz w:val="18"/>
          <w:szCs w:val="18"/>
          <w:lang w:val="en-GB"/>
        </w:rPr>
        <w:t xml:space="preserve"> mechanical</w:t>
      </w:r>
      <w:r w:rsidRPr="00B70475">
        <w:rPr>
          <w:rFonts w:ascii="Arial" w:eastAsia="Arial" w:hAnsi="Arial" w:cs="Arial"/>
          <w:sz w:val="18"/>
          <w:szCs w:val="18"/>
          <w:lang w:val="en-GB"/>
        </w:rPr>
        <w:t>).</w:t>
      </w:r>
    </w:p>
    <w:p w14:paraId="0B430045" w14:textId="2CA61312" w:rsidR="00472371" w:rsidRDefault="00472371" w:rsidP="008C7539">
      <w:pPr>
        <w:spacing w:after="220"/>
        <w:ind w:left="425"/>
        <w:jc w:val="both"/>
        <w:rPr>
          <w:rFonts w:ascii="Arial" w:hAnsi="Arial" w:cs="Arial"/>
          <w:sz w:val="18"/>
          <w:szCs w:val="18"/>
          <w:lang w:val="en-GB"/>
        </w:rPr>
      </w:pPr>
      <w:r w:rsidRPr="00472371">
        <w:rPr>
          <w:rFonts w:ascii="Arial" w:hAnsi="Arial" w:cs="Arial"/>
          <w:sz w:val="18"/>
          <w:szCs w:val="18"/>
          <w:lang w:val="en-GB"/>
        </w:rPr>
        <w:t xml:space="preserve">This </w:t>
      </w:r>
      <w:r w:rsidRPr="0011554D">
        <w:rPr>
          <w:rFonts w:ascii="Arial" w:eastAsia="Arial" w:hAnsi="Arial" w:cs="Arial"/>
          <w:sz w:val="18"/>
          <w:szCs w:val="18"/>
          <w:lang w:val="en-GB"/>
        </w:rPr>
        <w:t>method</w:t>
      </w:r>
      <w:r w:rsidRPr="00472371">
        <w:rPr>
          <w:rFonts w:ascii="Arial" w:hAnsi="Arial" w:cs="Arial"/>
          <w:sz w:val="18"/>
          <w:szCs w:val="18"/>
          <w:lang w:val="en-GB"/>
        </w:rPr>
        <w:t xml:space="preserve"> should not be used in rabbits</w:t>
      </w:r>
      <w:r w:rsidR="00E00B4D">
        <w:rPr>
          <w:rFonts w:ascii="Arial" w:hAnsi="Arial" w:cs="Arial"/>
          <w:sz w:val="18"/>
          <w:szCs w:val="18"/>
          <w:lang w:val="en-GB"/>
        </w:rPr>
        <w:t xml:space="preserve"> because</w:t>
      </w:r>
      <w:r w:rsidR="00994976">
        <w:rPr>
          <w:rFonts w:ascii="Arial" w:hAnsi="Arial" w:cs="Arial"/>
          <w:sz w:val="18"/>
          <w:szCs w:val="18"/>
          <w:lang w:val="en-GB"/>
        </w:rPr>
        <w:t xml:space="preserve"> of</w:t>
      </w:r>
      <w:r w:rsidR="00E00B4D">
        <w:rPr>
          <w:rFonts w:ascii="Arial" w:hAnsi="Arial" w:cs="Arial"/>
          <w:sz w:val="18"/>
          <w:szCs w:val="18"/>
          <w:lang w:val="en-GB"/>
        </w:rPr>
        <w:t xml:space="preserve"> the difficulties to apply this method efficiently</w:t>
      </w:r>
      <w:r w:rsidRPr="00472371">
        <w:rPr>
          <w:rFonts w:ascii="Arial" w:hAnsi="Arial" w:cs="Arial"/>
          <w:sz w:val="18"/>
          <w:szCs w:val="18"/>
          <w:lang w:val="en-GB"/>
        </w:rPr>
        <w:t>.</w:t>
      </w:r>
    </w:p>
    <w:p w14:paraId="76B0A5DF" w14:textId="13C36BB4" w:rsidR="2689335E" w:rsidRPr="00B70475" w:rsidRDefault="2689335E" w:rsidP="008C7539">
      <w:pPr>
        <w:spacing w:after="220"/>
        <w:ind w:left="425"/>
        <w:jc w:val="both"/>
        <w:rPr>
          <w:rFonts w:ascii="Arial" w:eastAsia="Arial" w:hAnsi="Arial" w:cs="Arial"/>
          <w:i/>
          <w:iCs/>
          <w:sz w:val="18"/>
          <w:szCs w:val="18"/>
          <w:lang w:val="en-GB"/>
        </w:rPr>
      </w:pPr>
      <w:r w:rsidRPr="00B70475">
        <w:rPr>
          <w:rFonts w:ascii="Arial" w:eastAsia="Arial" w:hAnsi="Arial" w:cs="Arial"/>
          <w:i/>
          <w:iCs/>
          <w:sz w:val="18"/>
          <w:szCs w:val="18"/>
          <w:lang w:val="en-GB"/>
        </w:rPr>
        <w:t>Cervical dislocation</w:t>
      </w:r>
    </w:p>
    <w:p w14:paraId="46F65E11" w14:textId="67209CCD" w:rsidR="00EE7E6B" w:rsidRDefault="62B1FD22" w:rsidP="008C7539">
      <w:pPr>
        <w:spacing w:after="220"/>
        <w:ind w:left="425"/>
        <w:jc w:val="both"/>
        <w:rPr>
          <w:rFonts w:ascii="Arial" w:eastAsia="Arial" w:hAnsi="Arial" w:cs="Arial"/>
          <w:sz w:val="18"/>
          <w:szCs w:val="18"/>
          <w:lang w:val="en-GB"/>
        </w:rPr>
      </w:pPr>
      <w:r w:rsidRPr="00B70475">
        <w:rPr>
          <w:rFonts w:ascii="Arial" w:eastAsia="Arial" w:hAnsi="Arial" w:cs="Arial"/>
          <w:sz w:val="18"/>
          <w:szCs w:val="18"/>
          <w:lang w:val="en-GB"/>
        </w:rPr>
        <w:t>Cervical dislocation</w:t>
      </w:r>
      <w:r w:rsidR="005316F5">
        <w:rPr>
          <w:rFonts w:ascii="Arial" w:eastAsia="Arial" w:hAnsi="Arial" w:cs="Arial"/>
          <w:sz w:val="18"/>
          <w:szCs w:val="18"/>
          <w:lang w:val="en-GB"/>
        </w:rPr>
        <w:t xml:space="preserve"> should</w:t>
      </w:r>
      <w:r w:rsidRPr="00B70475">
        <w:rPr>
          <w:rFonts w:ascii="Arial" w:eastAsia="Arial" w:hAnsi="Arial" w:cs="Arial"/>
          <w:sz w:val="18"/>
          <w:szCs w:val="18"/>
          <w:lang w:val="en-GB"/>
        </w:rPr>
        <w:t xml:space="preserve"> </w:t>
      </w:r>
      <w:r w:rsidR="00EE7E6B" w:rsidRPr="00EE7E6B">
        <w:rPr>
          <w:rFonts w:ascii="Arial" w:eastAsia="Arial" w:hAnsi="Arial" w:cs="Arial"/>
          <w:sz w:val="18"/>
          <w:szCs w:val="18"/>
          <w:lang w:val="en-GB"/>
        </w:rPr>
        <w:t>be avoided since it does not render the animal unconscious immediately.</w:t>
      </w:r>
    </w:p>
    <w:p w14:paraId="07AD5CA9" w14:textId="75FBD644" w:rsidR="62B1FD22" w:rsidRDefault="00D56652" w:rsidP="008C7539">
      <w:pPr>
        <w:spacing w:after="220"/>
        <w:ind w:left="425"/>
        <w:jc w:val="both"/>
        <w:rPr>
          <w:rFonts w:ascii="Arial" w:eastAsia="Arial" w:hAnsi="Arial" w:cs="Arial"/>
          <w:sz w:val="18"/>
          <w:szCs w:val="18"/>
          <w:lang w:val="en-GB"/>
        </w:rPr>
      </w:pPr>
      <w:r>
        <w:rPr>
          <w:rFonts w:ascii="Arial" w:eastAsia="Arial" w:hAnsi="Arial" w:cs="Arial"/>
          <w:sz w:val="18"/>
          <w:szCs w:val="18"/>
          <w:lang w:val="en-GB"/>
        </w:rPr>
        <w:t xml:space="preserve">It </w:t>
      </w:r>
      <w:r w:rsidR="62B1FD22" w:rsidRPr="00B70475">
        <w:rPr>
          <w:rFonts w:ascii="Arial" w:eastAsia="Arial" w:hAnsi="Arial" w:cs="Arial"/>
          <w:sz w:val="18"/>
          <w:szCs w:val="18"/>
          <w:lang w:val="en-GB"/>
        </w:rPr>
        <w:t xml:space="preserve">should </w:t>
      </w:r>
      <w:r w:rsidR="46273691" w:rsidRPr="00B70475">
        <w:rPr>
          <w:rFonts w:ascii="Arial" w:eastAsia="Arial" w:hAnsi="Arial" w:cs="Arial"/>
          <w:sz w:val="18"/>
          <w:szCs w:val="18"/>
          <w:lang w:val="en-GB"/>
        </w:rPr>
        <w:t>not be used as a routine method and should be limited as</w:t>
      </w:r>
      <w:r w:rsidR="62B1FD22" w:rsidRPr="00B70475">
        <w:rPr>
          <w:rFonts w:ascii="Arial" w:eastAsia="Arial" w:hAnsi="Arial" w:cs="Arial"/>
          <w:sz w:val="18"/>
          <w:szCs w:val="18"/>
          <w:lang w:val="en-GB"/>
        </w:rPr>
        <w:t xml:space="preserve"> a </w:t>
      </w:r>
      <w:r w:rsidR="66B3A6B7" w:rsidRPr="00B70475">
        <w:rPr>
          <w:rFonts w:ascii="Arial" w:eastAsia="Arial" w:hAnsi="Arial" w:cs="Arial"/>
          <w:sz w:val="18"/>
          <w:szCs w:val="18"/>
          <w:lang w:val="en-GB"/>
        </w:rPr>
        <w:t>back-up</w:t>
      </w:r>
      <w:r w:rsidR="62B1FD22" w:rsidRPr="00B70475">
        <w:rPr>
          <w:rFonts w:ascii="Arial" w:eastAsia="Arial" w:hAnsi="Arial" w:cs="Arial"/>
          <w:sz w:val="18"/>
          <w:szCs w:val="18"/>
          <w:lang w:val="en-GB"/>
        </w:rPr>
        <w:t xml:space="preserve"> method limited to small size animals</w:t>
      </w:r>
      <w:r w:rsidR="7CC4C5D2" w:rsidRPr="00B70475">
        <w:rPr>
          <w:rFonts w:ascii="Arial" w:eastAsia="Arial" w:hAnsi="Arial" w:cs="Arial"/>
          <w:sz w:val="18"/>
          <w:szCs w:val="18"/>
          <w:lang w:val="en-GB"/>
        </w:rPr>
        <w:t xml:space="preserve"> </w:t>
      </w:r>
      <w:r w:rsidR="00D62F44">
        <w:rPr>
          <w:rFonts w:ascii="Arial" w:eastAsia="Arial" w:hAnsi="Arial" w:cs="Arial"/>
          <w:sz w:val="18"/>
          <w:szCs w:val="18"/>
          <w:lang w:val="en-GB"/>
        </w:rPr>
        <w:t>(</w:t>
      </w:r>
      <w:r w:rsidR="00370439">
        <w:rPr>
          <w:rFonts w:ascii="Arial" w:eastAsia="Arial" w:hAnsi="Arial" w:cs="Arial"/>
          <w:sz w:val="18"/>
          <w:szCs w:val="18"/>
          <w:lang w:val="en-GB"/>
        </w:rPr>
        <w:t>e.g</w:t>
      </w:r>
      <w:r w:rsidR="00017A70">
        <w:rPr>
          <w:rFonts w:ascii="Arial" w:eastAsia="Arial" w:hAnsi="Arial" w:cs="Arial"/>
          <w:sz w:val="18"/>
          <w:szCs w:val="18"/>
          <w:lang w:val="en-GB"/>
        </w:rPr>
        <w:t xml:space="preserve">. </w:t>
      </w:r>
      <w:r w:rsidR="00997C8A">
        <w:rPr>
          <w:rFonts w:ascii="Arial" w:eastAsia="Arial" w:hAnsi="Arial" w:cs="Arial"/>
          <w:sz w:val="18"/>
          <w:szCs w:val="18"/>
          <w:lang w:val="en-GB"/>
        </w:rPr>
        <w:t xml:space="preserve">up to </w:t>
      </w:r>
      <w:r w:rsidR="7CC4C5D2" w:rsidRPr="00B70475">
        <w:rPr>
          <w:rFonts w:ascii="Arial" w:eastAsia="Arial" w:hAnsi="Arial" w:cs="Arial"/>
          <w:sz w:val="18"/>
          <w:szCs w:val="18"/>
          <w:lang w:val="en-GB"/>
        </w:rPr>
        <w:t>3</w:t>
      </w:r>
      <w:r w:rsidR="00997C8A">
        <w:rPr>
          <w:rFonts w:ascii="Arial" w:eastAsia="Arial" w:hAnsi="Arial" w:cs="Arial"/>
          <w:sz w:val="18"/>
          <w:szCs w:val="18"/>
          <w:lang w:val="en-GB"/>
        </w:rPr>
        <w:t xml:space="preserve">kg </w:t>
      </w:r>
      <w:r w:rsidR="00997C8A" w:rsidRPr="00B70475">
        <w:rPr>
          <w:rFonts w:ascii="Arial" w:eastAsia="Arial" w:hAnsi="Arial" w:cs="Arial"/>
          <w:sz w:val="18"/>
          <w:szCs w:val="18"/>
          <w:lang w:val="en-GB"/>
        </w:rPr>
        <w:t>liveweight</w:t>
      </w:r>
      <w:r w:rsidR="00997C8A">
        <w:rPr>
          <w:rFonts w:ascii="Arial" w:eastAsia="Arial" w:hAnsi="Arial" w:cs="Arial"/>
          <w:sz w:val="18"/>
          <w:szCs w:val="18"/>
          <w:lang w:val="en-GB"/>
        </w:rPr>
        <w:t xml:space="preserve"> manually and up </w:t>
      </w:r>
      <w:r w:rsidR="00017A70">
        <w:rPr>
          <w:rFonts w:ascii="Arial" w:eastAsia="Arial" w:hAnsi="Arial" w:cs="Arial"/>
          <w:sz w:val="18"/>
          <w:szCs w:val="18"/>
          <w:lang w:val="en-GB"/>
        </w:rPr>
        <w:t xml:space="preserve">to </w:t>
      </w:r>
      <w:r w:rsidR="00017A70" w:rsidRPr="00B70475">
        <w:rPr>
          <w:rFonts w:ascii="Arial" w:eastAsia="Arial" w:hAnsi="Arial" w:cs="Arial"/>
          <w:sz w:val="18"/>
          <w:szCs w:val="18"/>
          <w:lang w:val="en-GB"/>
        </w:rPr>
        <w:t>5</w:t>
      </w:r>
      <w:r w:rsidR="7CC4C5D2" w:rsidRPr="00B70475">
        <w:rPr>
          <w:rFonts w:ascii="Arial" w:eastAsia="Arial" w:hAnsi="Arial" w:cs="Arial"/>
          <w:sz w:val="18"/>
          <w:szCs w:val="18"/>
          <w:lang w:val="en-GB"/>
        </w:rPr>
        <w:t xml:space="preserve"> kg</w:t>
      </w:r>
      <w:r w:rsidR="00997C8A">
        <w:rPr>
          <w:rFonts w:ascii="Arial" w:eastAsia="Arial" w:hAnsi="Arial" w:cs="Arial"/>
          <w:sz w:val="18"/>
          <w:szCs w:val="18"/>
          <w:lang w:val="en-GB"/>
        </w:rPr>
        <w:t xml:space="preserve"> mechanical</w:t>
      </w:r>
      <w:r w:rsidR="7CC4C5D2" w:rsidRPr="00B70475">
        <w:rPr>
          <w:rFonts w:ascii="Arial" w:eastAsia="Arial" w:hAnsi="Arial" w:cs="Arial"/>
          <w:sz w:val="18"/>
          <w:szCs w:val="18"/>
          <w:lang w:val="en-GB"/>
        </w:rPr>
        <w:t>)</w:t>
      </w:r>
      <w:r w:rsidR="62B1FD22" w:rsidRPr="00B70475">
        <w:rPr>
          <w:rFonts w:ascii="Arial" w:eastAsia="Arial" w:hAnsi="Arial" w:cs="Arial"/>
          <w:sz w:val="18"/>
          <w:szCs w:val="18"/>
          <w:lang w:val="en-GB"/>
        </w:rPr>
        <w:t>.</w:t>
      </w:r>
    </w:p>
    <w:p w14:paraId="1A3C2640" w14:textId="1FF3CE84" w:rsidR="17A2AEEE" w:rsidRPr="00B70475" w:rsidRDefault="17A2AEEE" w:rsidP="008C7539">
      <w:pPr>
        <w:spacing w:after="220"/>
        <w:ind w:left="425"/>
        <w:jc w:val="both"/>
        <w:rPr>
          <w:rFonts w:ascii="Arial" w:eastAsia="Arial" w:hAnsi="Arial" w:cs="Arial"/>
          <w:sz w:val="18"/>
          <w:szCs w:val="18"/>
          <w:lang w:val="en-GB"/>
        </w:rPr>
      </w:pPr>
      <w:r w:rsidRPr="00B70475">
        <w:rPr>
          <w:rFonts w:ascii="Arial" w:eastAsia="Arial" w:hAnsi="Arial" w:cs="Arial"/>
          <w:sz w:val="18"/>
          <w:szCs w:val="18"/>
          <w:lang w:val="en-GB"/>
        </w:rPr>
        <w:t>Mechanical dislocation should be preferred to manual dislocation as the efficiency of the first is less dependent on the operator’s streng</w:t>
      </w:r>
      <w:r w:rsidR="7A6AB1E9" w:rsidRPr="00B70475">
        <w:rPr>
          <w:rFonts w:ascii="Arial" w:eastAsia="Arial" w:hAnsi="Arial" w:cs="Arial"/>
          <w:sz w:val="18"/>
          <w:szCs w:val="18"/>
          <w:lang w:val="en-GB"/>
        </w:rPr>
        <w:t>th than the later.</w:t>
      </w:r>
    </w:p>
    <w:p w14:paraId="4B428280" w14:textId="6AE720AD" w:rsidR="2689335E" w:rsidRPr="00B70475" w:rsidRDefault="2689335E" w:rsidP="008C7539">
      <w:pPr>
        <w:spacing w:after="220"/>
        <w:ind w:left="425"/>
        <w:jc w:val="both"/>
        <w:rPr>
          <w:rFonts w:ascii="Arial" w:eastAsia="Arial" w:hAnsi="Arial" w:cs="Arial"/>
          <w:i/>
          <w:iCs/>
          <w:sz w:val="18"/>
          <w:szCs w:val="18"/>
          <w:lang w:val="en-GB"/>
        </w:rPr>
      </w:pPr>
      <w:r w:rsidRPr="00B70475">
        <w:rPr>
          <w:rFonts w:ascii="Arial" w:eastAsia="Arial" w:hAnsi="Arial" w:cs="Arial"/>
          <w:i/>
          <w:iCs/>
          <w:sz w:val="18"/>
          <w:szCs w:val="18"/>
          <w:lang w:val="en-GB"/>
        </w:rPr>
        <w:t>Decapitation</w:t>
      </w:r>
    </w:p>
    <w:p w14:paraId="62DB7995" w14:textId="5DE5487C" w:rsidR="7C908054" w:rsidRDefault="7C908054" w:rsidP="008C7539">
      <w:pPr>
        <w:spacing w:after="220"/>
        <w:ind w:left="425"/>
        <w:jc w:val="both"/>
        <w:rPr>
          <w:rFonts w:ascii="Arial" w:eastAsia="Arial" w:hAnsi="Arial" w:cs="Arial"/>
          <w:sz w:val="18"/>
          <w:szCs w:val="18"/>
          <w:lang w:val="en-GB"/>
        </w:rPr>
      </w:pPr>
      <w:r w:rsidRPr="00B70475">
        <w:rPr>
          <w:rFonts w:ascii="Arial" w:eastAsia="Arial" w:hAnsi="Arial" w:cs="Arial"/>
          <w:sz w:val="18"/>
          <w:szCs w:val="18"/>
          <w:lang w:val="en-GB"/>
        </w:rPr>
        <w:t>Decapitation should not be used.</w:t>
      </w:r>
    </w:p>
    <w:p w14:paraId="2B006044" w14:textId="2004B102" w:rsidR="2689335E" w:rsidRPr="008958A1" w:rsidRDefault="008958A1" w:rsidP="00F9551A">
      <w:pPr>
        <w:adjustRightInd w:val="0"/>
        <w:snapToGrid w:val="0"/>
        <w:spacing w:after="240" w:line="240" w:lineRule="auto"/>
        <w:ind w:left="426" w:hanging="426"/>
        <w:jc w:val="both"/>
        <w:rPr>
          <w:rFonts w:ascii="Arial" w:eastAsia="Times New Roman" w:hAnsi="Arial" w:cs="Arial"/>
          <w:sz w:val="18"/>
          <w:szCs w:val="18"/>
          <w:u w:val="single"/>
          <w:lang w:val="en-GB" w:eastAsia="fr-FR"/>
        </w:rPr>
      </w:pPr>
      <w:r>
        <w:rPr>
          <w:rFonts w:ascii="Arial" w:eastAsia="Times New Roman" w:hAnsi="Arial" w:cs="Arial"/>
          <w:sz w:val="18"/>
          <w:szCs w:val="18"/>
          <w:lang w:val="en-GB" w:eastAsia="fr-FR"/>
        </w:rPr>
        <w:t>4.</w:t>
      </w:r>
      <w:r>
        <w:rPr>
          <w:rFonts w:ascii="Arial" w:eastAsia="Times New Roman" w:hAnsi="Arial" w:cs="Arial"/>
          <w:sz w:val="18"/>
          <w:szCs w:val="18"/>
          <w:lang w:val="en-GB" w:eastAsia="fr-FR"/>
        </w:rPr>
        <w:tab/>
      </w:r>
      <w:r w:rsidR="2689335E" w:rsidRPr="008958A1">
        <w:rPr>
          <w:rFonts w:ascii="Arial" w:eastAsia="Times New Roman" w:hAnsi="Arial" w:cs="Arial"/>
          <w:sz w:val="18"/>
          <w:szCs w:val="18"/>
          <w:u w:val="single"/>
          <w:lang w:val="en-GB" w:eastAsia="fr-FR"/>
        </w:rPr>
        <w:t>Species-specific recommendations:</w:t>
      </w:r>
    </w:p>
    <w:p w14:paraId="6AF0784B" w14:textId="31268FBC" w:rsidR="00254EF1" w:rsidRDefault="394E0AD5" w:rsidP="00F9551A">
      <w:pPr>
        <w:pStyle w:val="NoSpacing"/>
        <w:spacing w:after="240"/>
        <w:ind w:left="426"/>
        <w:jc w:val="both"/>
        <w:rPr>
          <w:rFonts w:ascii="Arial" w:eastAsia="Times New Roman" w:hAnsi="Arial" w:cs="Arial"/>
          <w:sz w:val="18"/>
          <w:szCs w:val="18"/>
          <w:lang w:val="en-GB" w:eastAsia="fr-FR"/>
        </w:rPr>
      </w:pPr>
      <w:r w:rsidRPr="005A1FC4">
        <w:rPr>
          <w:rFonts w:ascii="Arial" w:eastAsia="Times New Roman" w:hAnsi="Arial" w:cs="Arial"/>
          <w:sz w:val="18"/>
          <w:szCs w:val="18"/>
          <w:lang w:val="en-GB" w:eastAsia="fr-FR"/>
        </w:rPr>
        <w:t xml:space="preserve">Because of their size, </w:t>
      </w:r>
      <w:r w:rsidR="4FE20AE6" w:rsidRPr="005A1FC4">
        <w:rPr>
          <w:rFonts w:ascii="Arial" w:eastAsia="Times New Roman" w:hAnsi="Arial" w:cs="Arial"/>
          <w:sz w:val="18"/>
          <w:szCs w:val="18"/>
          <w:lang w:val="en-GB" w:eastAsia="fr-FR"/>
        </w:rPr>
        <w:t>heavy animals such</w:t>
      </w:r>
      <w:r w:rsidR="00AA185B">
        <w:rPr>
          <w:rFonts w:ascii="Arial" w:eastAsia="Times New Roman" w:hAnsi="Arial" w:cs="Arial"/>
          <w:sz w:val="18"/>
          <w:szCs w:val="18"/>
          <w:lang w:val="en-GB" w:eastAsia="fr-FR"/>
        </w:rPr>
        <w:t xml:space="preserve"> as</w:t>
      </w:r>
      <w:r w:rsidR="4FE20AE6" w:rsidRPr="005A1FC4">
        <w:rPr>
          <w:rFonts w:ascii="Arial" w:eastAsia="Times New Roman" w:hAnsi="Arial" w:cs="Arial"/>
          <w:sz w:val="18"/>
          <w:szCs w:val="18"/>
          <w:lang w:val="en-GB" w:eastAsia="fr-FR"/>
        </w:rPr>
        <w:t xml:space="preserve"> turkeys</w:t>
      </w:r>
      <w:r w:rsidR="00E140E7">
        <w:rPr>
          <w:rFonts w:ascii="Arial" w:eastAsia="Times New Roman" w:hAnsi="Arial" w:cs="Arial"/>
          <w:sz w:val="18"/>
          <w:szCs w:val="18"/>
          <w:lang w:val="en-GB" w:eastAsia="fr-FR"/>
        </w:rPr>
        <w:t>,</w:t>
      </w:r>
      <w:r w:rsidR="4FE20AE6" w:rsidRPr="005A1FC4">
        <w:rPr>
          <w:rFonts w:ascii="Arial" w:eastAsia="Times New Roman" w:hAnsi="Arial" w:cs="Arial"/>
          <w:sz w:val="18"/>
          <w:szCs w:val="18"/>
          <w:lang w:val="en-GB" w:eastAsia="fr-FR"/>
        </w:rPr>
        <w:t xml:space="preserve"> geese</w:t>
      </w:r>
      <w:r w:rsidR="00E140E7">
        <w:rPr>
          <w:rFonts w:ascii="Arial" w:eastAsia="Times New Roman" w:hAnsi="Arial" w:cs="Arial"/>
          <w:sz w:val="18"/>
          <w:szCs w:val="18"/>
          <w:lang w:val="en-GB" w:eastAsia="fr-FR"/>
        </w:rPr>
        <w:t xml:space="preserve"> or mature rabbits</w:t>
      </w:r>
      <w:r w:rsidR="4FE20AE6" w:rsidRPr="005A1FC4">
        <w:rPr>
          <w:rFonts w:ascii="Arial" w:eastAsia="Times New Roman" w:hAnsi="Arial" w:cs="Arial"/>
          <w:sz w:val="18"/>
          <w:szCs w:val="18"/>
          <w:lang w:val="en-GB" w:eastAsia="fr-FR"/>
        </w:rPr>
        <w:t xml:space="preserve"> </w:t>
      </w:r>
      <w:r w:rsidRPr="005A1FC4">
        <w:rPr>
          <w:rFonts w:ascii="Arial" w:eastAsia="Times New Roman" w:hAnsi="Arial" w:cs="Arial"/>
          <w:sz w:val="18"/>
          <w:szCs w:val="18"/>
          <w:lang w:val="en-GB" w:eastAsia="fr-FR"/>
        </w:rPr>
        <w:t xml:space="preserve">should </w:t>
      </w:r>
      <w:r w:rsidR="497D9352" w:rsidRPr="005A1FC4">
        <w:rPr>
          <w:rFonts w:ascii="Arial" w:eastAsia="Times New Roman" w:hAnsi="Arial" w:cs="Arial"/>
          <w:sz w:val="18"/>
          <w:szCs w:val="18"/>
          <w:lang w:val="en-GB" w:eastAsia="fr-FR"/>
        </w:rPr>
        <w:t xml:space="preserve">not be stunned through percussive blow to the head or </w:t>
      </w:r>
      <w:r w:rsidR="00E140E7">
        <w:rPr>
          <w:rFonts w:ascii="Arial" w:eastAsia="Times New Roman" w:hAnsi="Arial" w:cs="Arial"/>
          <w:sz w:val="18"/>
          <w:szCs w:val="18"/>
          <w:lang w:val="en-GB" w:eastAsia="fr-FR"/>
        </w:rPr>
        <w:t>cervical</w:t>
      </w:r>
      <w:r w:rsidR="00E140E7" w:rsidRPr="005A1FC4">
        <w:rPr>
          <w:rFonts w:ascii="Arial" w:eastAsia="Times New Roman" w:hAnsi="Arial" w:cs="Arial"/>
          <w:sz w:val="18"/>
          <w:szCs w:val="18"/>
          <w:lang w:val="en-GB" w:eastAsia="fr-FR"/>
        </w:rPr>
        <w:t xml:space="preserve"> </w:t>
      </w:r>
      <w:r w:rsidR="497D9352" w:rsidRPr="005A1FC4">
        <w:rPr>
          <w:rFonts w:ascii="Arial" w:eastAsia="Times New Roman" w:hAnsi="Arial" w:cs="Arial"/>
          <w:sz w:val="18"/>
          <w:szCs w:val="18"/>
          <w:lang w:val="en-GB" w:eastAsia="fr-FR"/>
        </w:rPr>
        <w:t>dislocation</w:t>
      </w:r>
      <w:r w:rsidR="5A45D387" w:rsidRPr="005A1FC4">
        <w:rPr>
          <w:rFonts w:ascii="Arial" w:eastAsia="Times New Roman" w:hAnsi="Arial" w:cs="Arial"/>
          <w:sz w:val="18"/>
          <w:szCs w:val="18"/>
          <w:lang w:val="en-GB" w:eastAsia="fr-FR"/>
        </w:rPr>
        <w:t>.</w:t>
      </w:r>
      <w:r w:rsidR="00254EF1">
        <w:rPr>
          <w:rFonts w:ascii="Arial" w:eastAsia="Times New Roman" w:hAnsi="Arial" w:cs="Arial"/>
          <w:sz w:val="18"/>
          <w:szCs w:val="18"/>
          <w:lang w:val="en-GB" w:eastAsia="fr-FR"/>
        </w:rPr>
        <w:br w:type="page"/>
      </w:r>
    </w:p>
    <w:p w14:paraId="4F660902"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24CB1D8D" w14:textId="36AEAB45" w:rsidR="003D12C9" w:rsidRPr="00A36366" w:rsidRDefault="003D12C9" w:rsidP="003D12C9">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F278CE">
        <w:rPr>
          <w:rFonts w:ascii="Ottawa" w:hAnsi="Ottawa" w:cs="Arial"/>
          <w:sz w:val="18"/>
          <w:szCs w:val="18"/>
          <w:lang w:val="en-GB"/>
        </w:rPr>
        <w:t>2</w:t>
      </w:r>
      <w:r w:rsidR="00E25A49">
        <w:rPr>
          <w:rFonts w:ascii="Ottawa" w:hAnsi="Ottawa" w:cs="Arial"/>
          <w:sz w:val="18"/>
          <w:szCs w:val="18"/>
          <w:lang w:val="en-GB"/>
        </w:rPr>
        <w:t>9</w:t>
      </w:r>
      <w:r w:rsidRPr="00A36366">
        <w:rPr>
          <w:rFonts w:ascii="Ottawa" w:hAnsi="Ottawa" w:cs="Arial"/>
          <w:sz w:val="18"/>
          <w:szCs w:val="18"/>
          <w:lang w:val="en-GB"/>
        </w:rPr>
        <w:t>.</w:t>
      </w:r>
    </w:p>
    <w:p w14:paraId="1F397F0B" w14:textId="79269A43" w:rsidR="003D12C9" w:rsidRDefault="00254B81" w:rsidP="00F9551A">
      <w:pPr>
        <w:pStyle w:val="NoSpacing"/>
        <w:adjustRightInd w:val="0"/>
        <w:snapToGrid w:val="0"/>
        <w:spacing w:after="240"/>
        <w:rPr>
          <w:rFonts w:ascii="Ottawa" w:eastAsia="Times New Roman" w:hAnsi="Ottawa" w:cs="Arial"/>
          <w:b/>
          <w:sz w:val="18"/>
          <w:szCs w:val="18"/>
          <w:lang w:val="en-GB" w:eastAsia="fr-FR"/>
        </w:rPr>
      </w:pPr>
      <w:r>
        <w:rPr>
          <w:rFonts w:ascii="Ottawa" w:eastAsia="Times New Roman" w:hAnsi="Ottawa" w:cs="Arial"/>
          <w:b/>
          <w:sz w:val="18"/>
          <w:szCs w:val="18"/>
          <w:lang w:val="en-GB" w:eastAsia="fr-FR"/>
        </w:rPr>
        <w:t>Controlled atm</w:t>
      </w:r>
      <w:r w:rsidR="00766034">
        <w:rPr>
          <w:rFonts w:ascii="Ottawa" w:eastAsia="Times New Roman" w:hAnsi="Ottawa" w:cs="Arial"/>
          <w:b/>
          <w:sz w:val="18"/>
          <w:szCs w:val="18"/>
          <w:lang w:val="en-GB" w:eastAsia="fr-FR"/>
        </w:rPr>
        <w:t>osphere stunning</w:t>
      </w:r>
    </w:p>
    <w:p w14:paraId="64F5D2CD" w14:textId="3E2E583A" w:rsidR="45FF87DE" w:rsidRPr="00B70475" w:rsidRDefault="45FF87DE" w:rsidP="00F9551A">
      <w:pPr>
        <w:spacing w:after="240"/>
        <w:jc w:val="both"/>
        <w:rPr>
          <w:rFonts w:ascii="Arial" w:eastAsia="Arial" w:hAnsi="Arial" w:cs="Arial"/>
          <w:sz w:val="18"/>
          <w:szCs w:val="18"/>
          <w:lang w:val="en-GB"/>
        </w:rPr>
      </w:pPr>
      <w:r w:rsidRPr="00B70475">
        <w:rPr>
          <w:rFonts w:ascii="Arial" w:eastAsia="Arial" w:hAnsi="Arial" w:cs="Arial"/>
          <w:sz w:val="18"/>
          <w:szCs w:val="18"/>
          <w:lang w:val="en-GB"/>
        </w:rPr>
        <w:t xml:space="preserve">Animals may be exposed to controlled atmosphere </w:t>
      </w:r>
      <w:r w:rsidRPr="008C7539">
        <w:rPr>
          <w:rFonts w:ascii="Arial" w:eastAsia="Arial" w:hAnsi="Arial" w:cs="Arial"/>
          <w:i/>
          <w:iCs/>
          <w:sz w:val="18"/>
          <w:szCs w:val="18"/>
          <w:lang w:val="en-GB"/>
        </w:rPr>
        <w:t>stunning</w:t>
      </w:r>
      <w:r w:rsidRPr="00B70475">
        <w:rPr>
          <w:rFonts w:ascii="Arial" w:eastAsia="Arial" w:hAnsi="Arial" w:cs="Arial"/>
          <w:sz w:val="18"/>
          <w:szCs w:val="18"/>
          <w:lang w:val="en-GB"/>
        </w:rPr>
        <w:t xml:space="preserve"> methods either directly in crates or after being unloaded on a conveyor belt. Animals are not subject to restraint. Controlled atmosphere </w:t>
      </w:r>
      <w:r w:rsidRPr="008C7539">
        <w:rPr>
          <w:rFonts w:ascii="Arial" w:eastAsia="Arial" w:hAnsi="Arial" w:cs="Arial"/>
          <w:i/>
          <w:iCs/>
          <w:sz w:val="18"/>
          <w:szCs w:val="18"/>
          <w:lang w:val="en-GB"/>
        </w:rPr>
        <w:t>stunning</w:t>
      </w:r>
      <w:r w:rsidRPr="00B70475">
        <w:rPr>
          <w:rFonts w:ascii="Arial" w:eastAsia="Arial" w:hAnsi="Arial" w:cs="Arial"/>
          <w:sz w:val="18"/>
          <w:szCs w:val="18"/>
          <w:lang w:val="en-GB"/>
        </w:rPr>
        <w:t xml:space="preserve"> includes exposure to carbon dioxide, inert </w:t>
      </w:r>
      <w:proofErr w:type="gramStart"/>
      <w:r w:rsidRPr="00B70475">
        <w:rPr>
          <w:rFonts w:ascii="Arial" w:eastAsia="Arial" w:hAnsi="Arial" w:cs="Arial"/>
          <w:sz w:val="18"/>
          <w:szCs w:val="18"/>
          <w:lang w:val="en-GB"/>
        </w:rPr>
        <w:t>gases</w:t>
      </w:r>
      <w:proofErr w:type="gramEnd"/>
      <w:r w:rsidRPr="00B70475">
        <w:rPr>
          <w:rFonts w:ascii="Arial" w:eastAsia="Arial" w:hAnsi="Arial" w:cs="Arial"/>
          <w:sz w:val="18"/>
          <w:szCs w:val="18"/>
          <w:lang w:val="en-GB"/>
        </w:rPr>
        <w:t xml:space="preserve"> or low atmosphere pressure.</w:t>
      </w:r>
    </w:p>
    <w:p w14:paraId="0EB52DA3" w14:textId="5B30792A" w:rsidR="45FF87DE" w:rsidRPr="005A1FC4" w:rsidRDefault="45FF87DE" w:rsidP="00F9551A">
      <w:pPr>
        <w:pStyle w:val="ListParagraph"/>
        <w:numPr>
          <w:ilvl w:val="0"/>
          <w:numId w:val="10"/>
        </w:numPr>
        <w:spacing w:after="240"/>
        <w:ind w:left="426" w:hanging="426"/>
        <w:contextualSpacing w:val="0"/>
        <w:rPr>
          <w:rFonts w:ascii="Arial" w:hAnsi="Arial" w:cs="Arial"/>
          <w:sz w:val="18"/>
          <w:szCs w:val="18"/>
          <w:lang w:val="en-GB"/>
        </w:rPr>
      </w:pPr>
      <w:r w:rsidRPr="00B70475">
        <w:rPr>
          <w:rFonts w:ascii="Arial" w:eastAsia="Arial" w:hAnsi="Arial" w:cs="Arial"/>
          <w:sz w:val="18"/>
          <w:szCs w:val="18"/>
          <w:u w:val="single"/>
          <w:lang w:val="en-GB"/>
        </w:rPr>
        <w:t>Animal welfare concerns:</w:t>
      </w:r>
    </w:p>
    <w:p w14:paraId="11D24134" w14:textId="7CDA9ABD" w:rsidR="45FF87DE" w:rsidRDefault="45FF87DE"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A common concern of all controlled atmosphere </w:t>
      </w:r>
      <w:r w:rsidRPr="008C7539">
        <w:rPr>
          <w:rFonts w:ascii="Arial" w:eastAsia="Arial" w:hAnsi="Arial" w:cs="Arial"/>
          <w:i/>
          <w:iCs/>
          <w:sz w:val="18"/>
          <w:szCs w:val="18"/>
          <w:lang w:val="en-GB"/>
        </w:rPr>
        <w:t>stunning</w:t>
      </w:r>
      <w:r w:rsidRPr="00B70475">
        <w:rPr>
          <w:rFonts w:ascii="Arial" w:eastAsia="Arial" w:hAnsi="Arial" w:cs="Arial"/>
          <w:sz w:val="18"/>
          <w:szCs w:val="18"/>
          <w:lang w:val="en-GB"/>
        </w:rPr>
        <w:t xml:space="preserve"> methods is the risk of insufficient exposure of animals to the modified </w:t>
      </w:r>
      <w:r w:rsidR="00E47F2C" w:rsidRPr="00B70475">
        <w:rPr>
          <w:rFonts w:ascii="Arial" w:eastAsia="Arial" w:hAnsi="Arial" w:cs="Arial"/>
          <w:sz w:val="18"/>
          <w:szCs w:val="18"/>
          <w:lang w:val="en-GB"/>
        </w:rPr>
        <w:t>atmosphere,</w:t>
      </w:r>
      <w:r w:rsidR="00C22970" w:rsidRPr="00C22970">
        <w:rPr>
          <w:rFonts w:ascii="Arial" w:eastAsia="Arial" w:hAnsi="Arial" w:cs="Arial"/>
          <w:sz w:val="18"/>
          <w:szCs w:val="18"/>
          <w:lang w:val="en-GB"/>
        </w:rPr>
        <w:t xml:space="preserve"> which can result in </w:t>
      </w:r>
      <w:r w:rsidRPr="00B70475">
        <w:rPr>
          <w:rFonts w:ascii="Arial" w:eastAsia="Arial" w:hAnsi="Arial" w:cs="Arial"/>
          <w:sz w:val="18"/>
          <w:szCs w:val="18"/>
          <w:lang w:val="en-GB"/>
        </w:rPr>
        <w:t>animals return</w:t>
      </w:r>
      <w:r w:rsidR="008B3087">
        <w:rPr>
          <w:rFonts w:ascii="Arial" w:eastAsia="Arial" w:hAnsi="Arial" w:cs="Arial"/>
          <w:sz w:val="18"/>
          <w:szCs w:val="18"/>
          <w:lang w:val="en-GB"/>
        </w:rPr>
        <w:t>ing</w:t>
      </w:r>
      <w:r w:rsidRPr="00B70475">
        <w:rPr>
          <w:rFonts w:ascii="Arial" w:eastAsia="Arial" w:hAnsi="Arial" w:cs="Arial"/>
          <w:sz w:val="18"/>
          <w:szCs w:val="18"/>
          <w:lang w:val="en-GB"/>
        </w:rPr>
        <w:t xml:space="preserve"> to consciousness before bleeding. The insufficient exposure to modified atmosphere may be due to either a too short exposure time, a too low concentration of gas or a combination of </w:t>
      </w:r>
      <w:r w:rsidR="00C22970">
        <w:rPr>
          <w:rFonts w:ascii="Arial" w:eastAsia="Arial" w:hAnsi="Arial" w:cs="Arial"/>
          <w:sz w:val="18"/>
          <w:szCs w:val="18"/>
          <w:lang w:val="en-GB"/>
        </w:rPr>
        <w:t>these variables</w:t>
      </w:r>
      <w:r w:rsidRPr="00B70475">
        <w:rPr>
          <w:rFonts w:ascii="Arial" w:eastAsia="Arial" w:hAnsi="Arial" w:cs="Arial"/>
          <w:sz w:val="18"/>
          <w:szCs w:val="18"/>
          <w:lang w:val="en-GB"/>
        </w:rPr>
        <w:t>.</w:t>
      </w:r>
    </w:p>
    <w:p w14:paraId="7F8BD442" w14:textId="3948FC9C" w:rsidR="45FF87DE" w:rsidRDefault="00C22970" w:rsidP="00F9551A">
      <w:pPr>
        <w:spacing w:after="240"/>
        <w:ind w:left="426"/>
        <w:jc w:val="both"/>
        <w:rPr>
          <w:rFonts w:ascii="Arial" w:eastAsia="Arial" w:hAnsi="Arial" w:cs="Arial"/>
          <w:sz w:val="18"/>
          <w:szCs w:val="18"/>
          <w:lang w:val="en-GB"/>
        </w:rPr>
      </w:pPr>
      <w:r w:rsidRPr="00C22970">
        <w:rPr>
          <w:rFonts w:ascii="Arial" w:eastAsia="Arial" w:hAnsi="Arial" w:cs="Arial"/>
          <w:sz w:val="18"/>
          <w:szCs w:val="18"/>
          <w:lang w:val="en-GB"/>
        </w:rPr>
        <w:t>These variables are critical because animals being stunned in large groups need special attention to ensure unconsciousness prior to neck cutting</w:t>
      </w:r>
      <w:r w:rsidR="45FF87DE" w:rsidRPr="00B70475">
        <w:rPr>
          <w:rFonts w:ascii="Arial" w:eastAsia="Arial" w:hAnsi="Arial" w:cs="Arial"/>
          <w:sz w:val="18"/>
          <w:szCs w:val="18"/>
          <w:lang w:val="en-GB"/>
        </w:rPr>
        <w:t xml:space="preserve">. For </w:t>
      </w:r>
      <w:r w:rsidRPr="00B70475">
        <w:rPr>
          <w:rFonts w:ascii="Arial" w:eastAsia="Arial" w:hAnsi="Arial" w:cs="Arial"/>
          <w:sz w:val="18"/>
          <w:szCs w:val="18"/>
          <w:lang w:val="en-GB"/>
        </w:rPr>
        <w:t>th</w:t>
      </w:r>
      <w:r>
        <w:rPr>
          <w:rFonts w:ascii="Arial" w:eastAsia="Arial" w:hAnsi="Arial" w:cs="Arial"/>
          <w:sz w:val="18"/>
          <w:szCs w:val="18"/>
          <w:lang w:val="en-GB"/>
        </w:rPr>
        <w:t>is</w:t>
      </w:r>
      <w:r w:rsidRPr="00B70475">
        <w:rPr>
          <w:rFonts w:ascii="Arial" w:eastAsia="Arial" w:hAnsi="Arial" w:cs="Arial"/>
          <w:sz w:val="18"/>
          <w:szCs w:val="18"/>
          <w:lang w:val="en-GB"/>
        </w:rPr>
        <w:t xml:space="preserve"> </w:t>
      </w:r>
      <w:r w:rsidR="45FF87DE" w:rsidRPr="00B70475">
        <w:rPr>
          <w:rFonts w:ascii="Arial" w:eastAsia="Arial" w:hAnsi="Arial" w:cs="Arial"/>
          <w:sz w:val="18"/>
          <w:szCs w:val="18"/>
          <w:lang w:val="en-GB"/>
        </w:rPr>
        <w:t xml:space="preserve">reason, the duration of unconsciousness induced needs to be longer than required by other </w:t>
      </w:r>
      <w:r w:rsidR="45FF87DE" w:rsidRPr="000B07FC">
        <w:rPr>
          <w:rFonts w:ascii="Arial" w:eastAsia="Arial" w:hAnsi="Arial" w:cs="Arial"/>
          <w:i/>
          <w:iCs/>
          <w:sz w:val="18"/>
          <w:szCs w:val="18"/>
          <w:lang w:val="en-GB"/>
        </w:rPr>
        <w:t>stunning</w:t>
      </w:r>
      <w:r w:rsidR="45FF87DE" w:rsidRPr="00B70475">
        <w:rPr>
          <w:rFonts w:ascii="Arial" w:eastAsia="Arial" w:hAnsi="Arial" w:cs="Arial"/>
          <w:sz w:val="18"/>
          <w:szCs w:val="18"/>
          <w:lang w:val="en-GB"/>
        </w:rPr>
        <w:t xml:space="preserve"> methods</w:t>
      </w:r>
      <w:r w:rsidR="00E47F2C">
        <w:rPr>
          <w:rFonts w:ascii="Arial" w:eastAsia="Arial" w:hAnsi="Arial" w:cs="Arial"/>
          <w:sz w:val="18"/>
          <w:szCs w:val="18"/>
          <w:lang w:val="en-GB"/>
        </w:rPr>
        <w:t xml:space="preserve"> </w:t>
      </w:r>
      <w:r w:rsidR="005D5CDB">
        <w:rPr>
          <w:rFonts w:ascii="Arial" w:eastAsia="Arial" w:hAnsi="Arial" w:cs="Arial"/>
          <w:sz w:val="18"/>
          <w:szCs w:val="18"/>
          <w:lang w:val="en-GB"/>
        </w:rPr>
        <w:t>t</w:t>
      </w:r>
      <w:r w:rsidRPr="00C22970">
        <w:rPr>
          <w:rFonts w:ascii="Arial" w:eastAsia="Arial" w:hAnsi="Arial" w:cs="Arial"/>
          <w:sz w:val="18"/>
          <w:szCs w:val="18"/>
          <w:lang w:val="en-GB"/>
        </w:rPr>
        <w:t>o ensure animals do not recover prior to being killed.</w:t>
      </w:r>
    </w:p>
    <w:p w14:paraId="4C5D77ED" w14:textId="29033EC4" w:rsidR="45FF87DE" w:rsidRDefault="45FF87DE"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Furthermore, in the case of exposure to carbon dioxide, there is a risk</w:t>
      </w:r>
      <w:r w:rsidR="001607B3">
        <w:rPr>
          <w:rFonts w:ascii="Arial" w:eastAsia="Arial" w:hAnsi="Arial" w:cs="Arial"/>
          <w:sz w:val="18"/>
          <w:szCs w:val="18"/>
          <w:lang w:val="en-GB"/>
        </w:rPr>
        <w:t xml:space="preserve"> that animals are exposed to a</w:t>
      </w:r>
      <w:r w:rsidRPr="00B70475">
        <w:rPr>
          <w:rFonts w:ascii="Arial" w:eastAsia="Arial" w:hAnsi="Arial" w:cs="Arial"/>
          <w:sz w:val="18"/>
          <w:szCs w:val="18"/>
          <w:lang w:val="en-GB"/>
        </w:rPr>
        <w:t xml:space="preserve"> too high concentration of this gas, leading to pain. Exposure of conscious animals to more than 40% </w:t>
      </w:r>
      <w:r w:rsidR="00441BD6">
        <w:rPr>
          <w:rFonts w:ascii="Arial" w:eastAsia="Arial" w:hAnsi="Arial" w:cs="Arial"/>
          <w:sz w:val="18"/>
          <w:szCs w:val="18"/>
          <w:lang w:val="en-GB"/>
        </w:rPr>
        <w:t>carbon dioxide (</w:t>
      </w:r>
      <w:r w:rsidRPr="00B70475">
        <w:rPr>
          <w:rFonts w:ascii="Arial" w:eastAsia="Arial" w:hAnsi="Arial" w:cs="Arial"/>
          <w:sz w:val="18"/>
          <w:szCs w:val="18"/>
          <w:lang w:val="en-GB"/>
        </w:rPr>
        <w:t>CO</w:t>
      </w:r>
      <w:r w:rsidRPr="00441BD6">
        <w:rPr>
          <w:rFonts w:ascii="Arial" w:eastAsia="Arial" w:hAnsi="Arial" w:cs="Arial"/>
          <w:sz w:val="18"/>
          <w:szCs w:val="18"/>
          <w:vertAlign w:val="subscript"/>
          <w:lang w:val="en-GB"/>
        </w:rPr>
        <w:t>2</w:t>
      </w:r>
      <w:r w:rsidR="00441BD6">
        <w:rPr>
          <w:rFonts w:ascii="Arial" w:eastAsia="Arial" w:hAnsi="Arial" w:cs="Arial"/>
          <w:sz w:val="18"/>
          <w:szCs w:val="18"/>
          <w:lang w:val="en-GB"/>
        </w:rPr>
        <w:t>)</w:t>
      </w:r>
      <w:r w:rsidRPr="00B70475">
        <w:rPr>
          <w:rFonts w:ascii="Arial" w:eastAsia="Arial" w:hAnsi="Arial" w:cs="Arial"/>
          <w:sz w:val="18"/>
          <w:szCs w:val="18"/>
          <w:lang w:val="en-GB"/>
        </w:rPr>
        <w:t xml:space="preserve"> will cause painful stimulation of the nasal mucosa and aversive reactions.</w:t>
      </w:r>
    </w:p>
    <w:p w14:paraId="71144A65" w14:textId="47DFC2FB" w:rsidR="56F2C43F" w:rsidRDefault="00196754" w:rsidP="00F9551A">
      <w:pPr>
        <w:spacing w:after="240"/>
        <w:ind w:left="426"/>
        <w:jc w:val="both"/>
        <w:rPr>
          <w:rFonts w:ascii="Arial" w:eastAsia="Arial" w:hAnsi="Arial" w:cs="Arial"/>
          <w:sz w:val="18"/>
          <w:szCs w:val="18"/>
          <w:lang w:val="en-GB"/>
        </w:rPr>
      </w:pPr>
      <w:r w:rsidRPr="00196754">
        <w:rPr>
          <w:rFonts w:ascii="Arial" w:eastAsia="Arial" w:hAnsi="Arial" w:cs="Arial"/>
          <w:sz w:val="18"/>
          <w:szCs w:val="18"/>
          <w:lang w:val="en-GB"/>
        </w:rPr>
        <w:t>Low atmospheric pressure systems (LAPS) should not be confused with decompression. LAPS utili</w:t>
      </w:r>
      <w:r w:rsidR="00A26C88">
        <w:rPr>
          <w:rFonts w:ascii="Arial" w:eastAsia="Arial" w:hAnsi="Arial" w:cs="Arial"/>
          <w:sz w:val="18"/>
          <w:szCs w:val="18"/>
          <w:lang w:val="en-GB"/>
        </w:rPr>
        <w:t>s</w:t>
      </w:r>
      <w:r w:rsidRPr="00196754">
        <w:rPr>
          <w:rFonts w:ascii="Arial" w:eastAsia="Arial" w:hAnsi="Arial" w:cs="Arial"/>
          <w:sz w:val="18"/>
          <w:szCs w:val="18"/>
          <w:lang w:val="en-GB"/>
        </w:rPr>
        <w:t xml:space="preserve">e a slow removal of air where animals exhibit minimal to no aversive behaviours. Decompression is a fast process that </w:t>
      </w:r>
      <w:r w:rsidR="56F2C43F" w:rsidRPr="00B70475">
        <w:rPr>
          <w:rFonts w:ascii="Arial" w:eastAsia="Arial" w:hAnsi="Arial" w:cs="Arial"/>
          <w:sz w:val="18"/>
          <w:szCs w:val="18"/>
          <w:lang w:val="en-GB"/>
        </w:rPr>
        <w:t>is associated with induction of pain and respiratory distress.</w:t>
      </w:r>
    </w:p>
    <w:p w14:paraId="2579E2D9" w14:textId="0A39EE40" w:rsidR="45FF87DE" w:rsidRPr="0000799B" w:rsidRDefault="45FF87DE" w:rsidP="00F9551A">
      <w:pPr>
        <w:pStyle w:val="ListParagraph"/>
        <w:numPr>
          <w:ilvl w:val="0"/>
          <w:numId w:val="10"/>
        </w:numPr>
        <w:spacing w:after="240"/>
        <w:ind w:left="426" w:hanging="426"/>
        <w:contextualSpacing w:val="0"/>
        <w:jc w:val="both"/>
        <w:rPr>
          <w:rFonts w:ascii="Arial" w:eastAsia="Arial" w:hAnsi="Arial" w:cs="Arial"/>
          <w:sz w:val="18"/>
          <w:szCs w:val="18"/>
          <w:u w:val="single"/>
          <w:lang w:val="en-GB"/>
        </w:rPr>
      </w:pPr>
      <w:r w:rsidRPr="0000799B">
        <w:rPr>
          <w:rFonts w:ascii="Arial" w:eastAsia="Arial" w:hAnsi="Arial" w:cs="Arial"/>
          <w:sz w:val="18"/>
          <w:szCs w:val="18"/>
          <w:u w:val="single"/>
          <w:lang w:val="en-GB"/>
        </w:rPr>
        <w:t>Animal-based and other measurables include:</w:t>
      </w:r>
    </w:p>
    <w:p w14:paraId="51EAE9CD" w14:textId="7C8BB9DE" w:rsidR="7896F300" w:rsidRDefault="7896F300"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I</w:t>
      </w:r>
      <w:r w:rsidR="45FF87DE" w:rsidRPr="00B70475">
        <w:rPr>
          <w:rFonts w:ascii="Arial" w:eastAsia="Arial" w:hAnsi="Arial" w:cs="Arial"/>
          <w:sz w:val="18"/>
          <w:szCs w:val="18"/>
          <w:lang w:val="en-GB"/>
        </w:rPr>
        <w:t xml:space="preserve">t </w:t>
      </w:r>
      <w:r w:rsidR="002C6AFF">
        <w:rPr>
          <w:rFonts w:ascii="Arial" w:eastAsia="Arial" w:hAnsi="Arial" w:cs="Arial"/>
          <w:sz w:val="18"/>
          <w:szCs w:val="18"/>
          <w:lang w:val="en-GB"/>
        </w:rPr>
        <w:t>may be</w:t>
      </w:r>
      <w:r w:rsidR="45FF87DE" w:rsidRPr="00B70475">
        <w:rPr>
          <w:rFonts w:ascii="Arial" w:eastAsia="Arial" w:hAnsi="Arial" w:cs="Arial"/>
          <w:sz w:val="18"/>
          <w:szCs w:val="18"/>
          <w:lang w:val="en-GB"/>
        </w:rPr>
        <w:t xml:space="preserve"> difficult to monitor the effectiveness of controlled atmosphere </w:t>
      </w:r>
      <w:r w:rsidR="45FF87DE" w:rsidRPr="000B07FC">
        <w:rPr>
          <w:rFonts w:ascii="Arial" w:eastAsia="Arial" w:hAnsi="Arial" w:cs="Arial"/>
          <w:i/>
          <w:iCs/>
          <w:sz w:val="18"/>
          <w:szCs w:val="18"/>
          <w:lang w:val="en-GB"/>
        </w:rPr>
        <w:t>stunning</w:t>
      </w:r>
      <w:r w:rsidR="45FF87DE" w:rsidRPr="00B70475">
        <w:rPr>
          <w:rFonts w:ascii="Arial" w:eastAsia="Arial" w:hAnsi="Arial" w:cs="Arial"/>
          <w:sz w:val="18"/>
          <w:szCs w:val="18"/>
          <w:lang w:val="en-GB"/>
        </w:rPr>
        <w:t xml:space="preserve"> due to limited access to </w:t>
      </w:r>
      <w:r w:rsidR="000B11C4" w:rsidRPr="00B70475">
        <w:rPr>
          <w:rFonts w:ascii="Arial" w:eastAsia="Arial" w:hAnsi="Arial" w:cs="Arial"/>
          <w:sz w:val="18"/>
          <w:szCs w:val="18"/>
          <w:lang w:val="en-GB"/>
        </w:rPr>
        <w:t>observ</w:t>
      </w:r>
      <w:r w:rsidR="00E47F2C">
        <w:rPr>
          <w:rFonts w:ascii="Arial" w:eastAsia="Arial" w:hAnsi="Arial" w:cs="Arial"/>
          <w:sz w:val="18"/>
          <w:szCs w:val="18"/>
          <w:lang w:val="en-GB"/>
        </w:rPr>
        <w:t>ation of</w:t>
      </w:r>
      <w:r w:rsidR="45FF87DE" w:rsidRPr="00B70475">
        <w:rPr>
          <w:rFonts w:ascii="Arial" w:eastAsia="Arial" w:hAnsi="Arial" w:cs="Arial"/>
          <w:sz w:val="18"/>
          <w:szCs w:val="18"/>
          <w:lang w:val="en-GB"/>
        </w:rPr>
        <w:t xml:space="preserve"> animals during the </w:t>
      </w:r>
      <w:r w:rsidR="45FF87DE" w:rsidRPr="000B07FC">
        <w:rPr>
          <w:rFonts w:ascii="Arial" w:eastAsia="Arial" w:hAnsi="Arial" w:cs="Arial"/>
          <w:i/>
          <w:iCs/>
          <w:sz w:val="18"/>
          <w:szCs w:val="18"/>
          <w:lang w:val="en-GB"/>
        </w:rPr>
        <w:t>stunning</w:t>
      </w:r>
      <w:r w:rsidR="45FF87DE" w:rsidRPr="00B70475">
        <w:rPr>
          <w:rFonts w:ascii="Arial" w:eastAsia="Arial" w:hAnsi="Arial" w:cs="Arial"/>
          <w:sz w:val="18"/>
          <w:szCs w:val="18"/>
          <w:lang w:val="en-GB"/>
        </w:rPr>
        <w:t xml:space="preserve"> process.</w:t>
      </w:r>
      <w:r w:rsidR="00E768C9" w:rsidRPr="00E768C9">
        <w:t xml:space="preserve"> </w:t>
      </w:r>
      <w:r w:rsidR="00E768C9" w:rsidRPr="00E768C9">
        <w:rPr>
          <w:rFonts w:ascii="Arial" w:eastAsia="Arial" w:hAnsi="Arial" w:cs="Arial"/>
          <w:sz w:val="18"/>
          <w:szCs w:val="18"/>
          <w:lang w:val="en-GB"/>
        </w:rPr>
        <w:t>All chamber-type systems should have either windows or video cameras so that problems with induction can be observed. If problems are observed</w:t>
      </w:r>
      <w:r w:rsidR="00F76179">
        <w:rPr>
          <w:rFonts w:ascii="Arial" w:eastAsia="Arial" w:hAnsi="Arial" w:cs="Arial"/>
          <w:sz w:val="18"/>
          <w:szCs w:val="18"/>
          <w:lang w:val="en-GB"/>
        </w:rPr>
        <w:t>,</w:t>
      </w:r>
      <w:r w:rsidR="45FF87DE" w:rsidRPr="00B70475">
        <w:rPr>
          <w:rFonts w:ascii="Arial" w:eastAsia="Arial" w:hAnsi="Arial" w:cs="Arial"/>
          <w:sz w:val="18"/>
          <w:szCs w:val="18"/>
          <w:lang w:val="en-GB"/>
        </w:rPr>
        <w:t xml:space="preserve"> there is</w:t>
      </w:r>
      <w:r w:rsidR="00F76179">
        <w:rPr>
          <w:rFonts w:ascii="Arial" w:eastAsia="Arial" w:hAnsi="Arial" w:cs="Arial"/>
          <w:sz w:val="18"/>
          <w:szCs w:val="18"/>
          <w:lang w:val="en-GB"/>
        </w:rPr>
        <w:t xml:space="preserve"> a need</w:t>
      </w:r>
      <w:r w:rsidR="45FF87DE" w:rsidRPr="00B70475">
        <w:rPr>
          <w:rFonts w:ascii="Arial" w:eastAsia="Arial" w:hAnsi="Arial" w:cs="Arial"/>
          <w:sz w:val="18"/>
          <w:szCs w:val="18"/>
          <w:lang w:val="en-GB"/>
        </w:rPr>
        <w:t xml:space="preserve"> to take immediate</w:t>
      </w:r>
      <w:r w:rsidR="00885208">
        <w:rPr>
          <w:rFonts w:ascii="Arial" w:eastAsia="Arial" w:hAnsi="Arial" w:cs="Arial"/>
          <w:sz w:val="18"/>
          <w:szCs w:val="18"/>
          <w:lang w:val="en-GB"/>
        </w:rPr>
        <w:t>ly</w:t>
      </w:r>
      <w:r w:rsidR="45FF87DE" w:rsidRPr="00B70475">
        <w:rPr>
          <w:rFonts w:ascii="Arial" w:eastAsia="Arial" w:hAnsi="Arial" w:cs="Arial"/>
          <w:sz w:val="18"/>
          <w:szCs w:val="18"/>
          <w:lang w:val="en-GB"/>
        </w:rPr>
        <w:t xml:space="preserve"> </w:t>
      </w:r>
      <w:r w:rsidR="00885208">
        <w:rPr>
          <w:rFonts w:ascii="Arial" w:eastAsia="Arial" w:hAnsi="Arial" w:cs="Arial"/>
          <w:sz w:val="18"/>
          <w:szCs w:val="18"/>
          <w:lang w:val="en-GB"/>
        </w:rPr>
        <w:t xml:space="preserve">any </w:t>
      </w:r>
      <w:r w:rsidR="31E5318C" w:rsidRPr="00B70475">
        <w:rPr>
          <w:rFonts w:ascii="Arial" w:eastAsia="Arial" w:hAnsi="Arial" w:cs="Arial"/>
          <w:sz w:val="18"/>
          <w:szCs w:val="18"/>
          <w:lang w:val="en-GB"/>
        </w:rPr>
        <w:t xml:space="preserve">corrective </w:t>
      </w:r>
      <w:r w:rsidR="45FF87DE" w:rsidRPr="00B70475">
        <w:rPr>
          <w:rFonts w:ascii="Arial" w:eastAsia="Arial" w:hAnsi="Arial" w:cs="Arial"/>
          <w:sz w:val="18"/>
          <w:szCs w:val="18"/>
          <w:lang w:val="en-GB"/>
        </w:rPr>
        <w:t>measure</w:t>
      </w:r>
      <w:r w:rsidR="6BA48CF5" w:rsidRPr="00B70475">
        <w:rPr>
          <w:rFonts w:ascii="Arial" w:eastAsia="Arial" w:hAnsi="Arial" w:cs="Arial"/>
          <w:sz w:val="18"/>
          <w:szCs w:val="18"/>
          <w:lang w:val="en-GB"/>
        </w:rPr>
        <w:t xml:space="preserve"> that could alleviate the suffering of the animals concerned</w:t>
      </w:r>
      <w:r w:rsidR="45FF87DE" w:rsidRPr="00B70475">
        <w:rPr>
          <w:rFonts w:ascii="Arial" w:eastAsia="Arial" w:hAnsi="Arial" w:cs="Arial"/>
          <w:sz w:val="18"/>
          <w:szCs w:val="18"/>
          <w:lang w:val="en-GB"/>
        </w:rPr>
        <w:t>.</w:t>
      </w:r>
    </w:p>
    <w:p w14:paraId="60AC0E83" w14:textId="7F63C1E5" w:rsidR="45FF87DE" w:rsidRDefault="001A0073" w:rsidP="00F9551A">
      <w:pPr>
        <w:spacing w:after="240"/>
        <w:ind w:left="426"/>
        <w:jc w:val="both"/>
        <w:rPr>
          <w:rFonts w:ascii="Arial" w:eastAsia="Arial" w:hAnsi="Arial" w:cs="Arial"/>
          <w:sz w:val="18"/>
          <w:szCs w:val="18"/>
          <w:lang w:val="en-GB"/>
        </w:rPr>
      </w:pPr>
      <w:r>
        <w:rPr>
          <w:rFonts w:ascii="Arial" w:eastAsia="Arial" w:hAnsi="Arial" w:cs="Arial"/>
          <w:sz w:val="18"/>
          <w:szCs w:val="18"/>
          <w:lang w:val="en-GB"/>
        </w:rPr>
        <w:t>T</w:t>
      </w:r>
      <w:r w:rsidRPr="00B70475">
        <w:rPr>
          <w:rFonts w:ascii="Arial" w:eastAsia="Arial" w:hAnsi="Arial" w:cs="Arial"/>
          <w:sz w:val="18"/>
          <w:szCs w:val="18"/>
          <w:lang w:val="en-GB"/>
        </w:rPr>
        <w:t>herefore,</w:t>
      </w:r>
      <w:r w:rsidR="006B2227">
        <w:rPr>
          <w:rFonts w:ascii="Arial" w:eastAsia="Arial" w:hAnsi="Arial" w:cs="Arial"/>
          <w:sz w:val="18"/>
          <w:szCs w:val="18"/>
          <w:lang w:val="en-GB"/>
        </w:rPr>
        <w:t xml:space="preserve"> it</w:t>
      </w:r>
      <w:r w:rsidR="45FF87DE" w:rsidRPr="00B70475">
        <w:rPr>
          <w:rFonts w:ascii="Arial" w:eastAsia="Arial" w:hAnsi="Arial" w:cs="Arial"/>
          <w:sz w:val="18"/>
          <w:szCs w:val="18"/>
          <w:lang w:val="en-GB"/>
        </w:rPr>
        <w:t xml:space="preserve"> </w:t>
      </w:r>
      <w:r w:rsidR="002C6AFF">
        <w:rPr>
          <w:rFonts w:ascii="Arial" w:eastAsia="Arial" w:hAnsi="Arial" w:cs="Arial"/>
          <w:sz w:val="18"/>
          <w:szCs w:val="18"/>
          <w:lang w:val="en-GB"/>
        </w:rPr>
        <w:t xml:space="preserve">is </w:t>
      </w:r>
      <w:r w:rsidR="45FF87DE" w:rsidRPr="00B70475">
        <w:rPr>
          <w:rFonts w:ascii="Arial" w:eastAsia="Arial" w:hAnsi="Arial" w:cs="Arial"/>
          <w:sz w:val="18"/>
          <w:szCs w:val="18"/>
          <w:lang w:val="en-GB"/>
        </w:rPr>
        <w:t>essential that the death of animals is confirmed at the end of the exposure to the controlled atmosphere.</w:t>
      </w:r>
    </w:p>
    <w:p w14:paraId="6E1B479B" w14:textId="48700E24" w:rsidR="45FF87DE" w:rsidRPr="00B70475" w:rsidRDefault="45FF87DE"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Death can be confirmed from permanent absence of breathing, absence of corneal or palpebral reflex, dilated </w:t>
      </w:r>
      <w:proofErr w:type="gramStart"/>
      <w:r w:rsidRPr="00B70475">
        <w:rPr>
          <w:rFonts w:ascii="Arial" w:eastAsia="Arial" w:hAnsi="Arial" w:cs="Arial"/>
          <w:sz w:val="18"/>
          <w:szCs w:val="18"/>
          <w:lang w:val="en-GB"/>
        </w:rPr>
        <w:t>pupils</w:t>
      </w:r>
      <w:proofErr w:type="gramEnd"/>
      <w:r w:rsidRPr="00B70475">
        <w:rPr>
          <w:rFonts w:ascii="Arial" w:eastAsia="Arial" w:hAnsi="Arial" w:cs="Arial"/>
          <w:sz w:val="18"/>
          <w:szCs w:val="18"/>
          <w:lang w:val="en-GB"/>
        </w:rPr>
        <w:t xml:space="preserve"> and relaxed carcass.</w:t>
      </w:r>
    </w:p>
    <w:p w14:paraId="60E85B58" w14:textId="1BE8ACA8" w:rsidR="45FF87DE" w:rsidRPr="00B70475" w:rsidRDefault="45FF87DE"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Since animal-based measures are difficult to monitor, </w:t>
      </w:r>
      <w:r w:rsidR="73FC07E7" w:rsidRPr="00B70475">
        <w:rPr>
          <w:rFonts w:ascii="Arial" w:eastAsia="Arial" w:hAnsi="Arial" w:cs="Arial"/>
          <w:sz w:val="18"/>
          <w:szCs w:val="18"/>
          <w:lang w:val="en-GB"/>
        </w:rPr>
        <w:t>resource-based</w:t>
      </w:r>
      <w:r w:rsidRPr="00B70475">
        <w:rPr>
          <w:rFonts w:ascii="Arial" w:eastAsia="Arial" w:hAnsi="Arial" w:cs="Arial"/>
          <w:sz w:val="18"/>
          <w:szCs w:val="18"/>
          <w:lang w:val="en-GB"/>
        </w:rPr>
        <w:t xml:space="preserve"> measures should be used</w:t>
      </w:r>
      <w:r w:rsidR="054733F5" w:rsidRPr="00B70475">
        <w:rPr>
          <w:rFonts w:ascii="Arial" w:eastAsia="Arial" w:hAnsi="Arial" w:cs="Arial"/>
          <w:sz w:val="18"/>
          <w:szCs w:val="18"/>
          <w:lang w:val="en-GB"/>
        </w:rPr>
        <w:t xml:space="preserve"> such</w:t>
      </w:r>
      <w:r w:rsidR="006B2227">
        <w:rPr>
          <w:rFonts w:ascii="Arial" w:eastAsia="Arial" w:hAnsi="Arial" w:cs="Arial"/>
          <w:sz w:val="18"/>
          <w:szCs w:val="18"/>
          <w:lang w:val="en-GB"/>
        </w:rPr>
        <w:t xml:space="preserve"> as</w:t>
      </w:r>
      <w:r w:rsidR="054733F5" w:rsidRPr="00B70475">
        <w:rPr>
          <w:rFonts w:ascii="Arial" w:eastAsia="Arial" w:hAnsi="Arial" w:cs="Arial"/>
          <w:sz w:val="18"/>
          <w:szCs w:val="18"/>
          <w:lang w:val="en-GB"/>
        </w:rPr>
        <w:t xml:space="preserve"> gas concentration, exposure time and decompression rate (for low atmosphere pressure)</w:t>
      </w:r>
      <w:r w:rsidRPr="00B70475">
        <w:rPr>
          <w:rFonts w:ascii="Arial" w:eastAsia="Arial" w:hAnsi="Arial" w:cs="Arial"/>
          <w:sz w:val="18"/>
          <w:szCs w:val="18"/>
          <w:lang w:val="en-GB"/>
        </w:rPr>
        <w:t xml:space="preserve">. </w:t>
      </w:r>
    </w:p>
    <w:p w14:paraId="78661A15" w14:textId="40CCA5F6" w:rsidR="45FF87DE" w:rsidRPr="0000799B" w:rsidRDefault="45FF87DE" w:rsidP="00F9551A">
      <w:pPr>
        <w:pStyle w:val="ListParagraph"/>
        <w:numPr>
          <w:ilvl w:val="0"/>
          <w:numId w:val="10"/>
        </w:numPr>
        <w:spacing w:after="240"/>
        <w:ind w:left="426" w:hanging="426"/>
        <w:contextualSpacing w:val="0"/>
        <w:jc w:val="both"/>
        <w:rPr>
          <w:rFonts w:ascii="Arial" w:eastAsia="Arial" w:hAnsi="Arial" w:cs="Arial"/>
          <w:sz w:val="18"/>
          <w:szCs w:val="18"/>
          <w:u w:val="single"/>
          <w:lang w:val="en-GB"/>
        </w:rPr>
      </w:pPr>
      <w:r w:rsidRPr="0000799B">
        <w:rPr>
          <w:rFonts w:ascii="Arial" w:eastAsia="Arial" w:hAnsi="Arial" w:cs="Arial"/>
          <w:sz w:val="18"/>
          <w:szCs w:val="18"/>
          <w:u w:val="single"/>
          <w:lang w:val="en-GB"/>
        </w:rPr>
        <w:t>Recommendations:</w:t>
      </w:r>
    </w:p>
    <w:p w14:paraId="79D2E3B3" w14:textId="6364F238" w:rsidR="21301B6B" w:rsidRDefault="21301B6B"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Conscious animals should not be exposed to carbon dioxide exceeding 40%. </w:t>
      </w:r>
    </w:p>
    <w:p w14:paraId="21BF69DF" w14:textId="60C9E031" w:rsidR="21301B6B" w:rsidRPr="00B70475" w:rsidRDefault="21301B6B"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The duration of exposure and the gas concentration should be designed and implemented in such a way that all animals are dead before being shackled. </w:t>
      </w:r>
    </w:p>
    <w:p w14:paraId="5944D96A" w14:textId="2B540E60" w:rsidR="21301B6B" w:rsidRDefault="21301B6B"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Gas concentrations and exposure time, temperature</w:t>
      </w:r>
      <w:r w:rsidR="26036CD7" w:rsidRPr="00B70475">
        <w:rPr>
          <w:rFonts w:ascii="Arial" w:eastAsia="Arial" w:hAnsi="Arial" w:cs="Arial"/>
          <w:sz w:val="18"/>
          <w:szCs w:val="18"/>
          <w:lang w:val="en-GB"/>
        </w:rPr>
        <w:t xml:space="preserve"> and humidity</w:t>
      </w:r>
      <w:r w:rsidRPr="00B70475">
        <w:rPr>
          <w:rFonts w:ascii="Arial" w:eastAsia="Arial" w:hAnsi="Arial" w:cs="Arial"/>
          <w:sz w:val="18"/>
          <w:szCs w:val="18"/>
          <w:lang w:val="en-GB"/>
        </w:rPr>
        <w:t xml:space="preserve"> must be monitored continuously at the </w:t>
      </w:r>
      <w:r w:rsidR="001A0073">
        <w:rPr>
          <w:rFonts w:ascii="Arial" w:eastAsia="Arial" w:hAnsi="Arial" w:cs="Arial"/>
          <w:sz w:val="18"/>
          <w:szCs w:val="18"/>
          <w:lang w:val="en-GB"/>
        </w:rPr>
        <w:t>level of the animal</w:t>
      </w:r>
      <w:r w:rsidRPr="00B70475">
        <w:rPr>
          <w:rFonts w:ascii="Arial" w:eastAsia="Arial" w:hAnsi="Arial" w:cs="Arial"/>
          <w:sz w:val="18"/>
          <w:szCs w:val="18"/>
          <w:lang w:val="en-GB"/>
        </w:rPr>
        <w:t xml:space="preserve"> inside the chamber.</w:t>
      </w:r>
    </w:p>
    <w:p w14:paraId="186F31A5" w14:textId="3266FD07" w:rsidR="00254EF1" w:rsidRDefault="01FEB121" w:rsidP="00F9551A">
      <w:pPr>
        <w:spacing w:after="240"/>
        <w:ind w:left="426"/>
        <w:jc w:val="both"/>
        <w:rPr>
          <w:rFonts w:ascii="Arial" w:eastAsia="Arial" w:hAnsi="Arial" w:cs="Arial"/>
          <w:sz w:val="18"/>
          <w:szCs w:val="18"/>
          <w:lang w:val="en-GB"/>
        </w:rPr>
      </w:pPr>
      <w:r w:rsidRPr="00B70475">
        <w:rPr>
          <w:rFonts w:ascii="Arial" w:eastAsia="Arial" w:hAnsi="Arial" w:cs="Arial"/>
          <w:sz w:val="18"/>
          <w:szCs w:val="18"/>
          <w:lang w:val="en-GB"/>
        </w:rPr>
        <w:t xml:space="preserve">In case of low atmosphere pressure </w:t>
      </w:r>
      <w:r w:rsidRPr="000B07FC">
        <w:rPr>
          <w:rFonts w:ascii="Arial" w:eastAsia="Arial" w:hAnsi="Arial" w:cs="Arial"/>
          <w:i/>
          <w:iCs/>
          <w:sz w:val="18"/>
          <w:szCs w:val="18"/>
          <w:lang w:val="en-GB"/>
        </w:rPr>
        <w:t>stunning</w:t>
      </w:r>
      <w:r w:rsidRPr="00B70475">
        <w:rPr>
          <w:rFonts w:ascii="Arial" w:eastAsia="Arial" w:hAnsi="Arial" w:cs="Arial"/>
          <w:sz w:val="18"/>
          <w:szCs w:val="18"/>
          <w:lang w:val="en-GB"/>
        </w:rPr>
        <w:t xml:space="preserve"> decompression rate should be monitored continuously. T</w:t>
      </w:r>
      <w:r w:rsidR="1194296A" w:rsidRPr="00B70475">
        <w:rPr>
          <w:rFonts w:ascii="Arial" w:eastAsia="Arial" w:hAnsi="Arial" w:cs="Arial"/>
          <w:sz w:val="18"/>
          <w:szCs w:val="18"/>
          <w:lang w:val="en-GB"/>
        </w:rPr>
        <w:t>he decompression rate should not be greater than or equivalent to a reduction in pressure from standard sea level atmospheric pressure (760 Torr) to 250 Torr in not less than 50 s. During a second phase, a minimum atmospheric pressure of 160 Torr shall be reached within the following 210 s.</w:t>
      </w:r>
      <w:r w:rsidR="00254EF1">
        <w:rPr>
          <w:rFonts w:ascii="Arial" w:eastAsia="Arial" w:hAnsi="Arial" w:cs="Arial"/>
          <w:sz w:val="18"/>
          <w:szCs w:val="18"/>
          <w:lang w:val="en-GB"/>
        </w:rPr>
        <w:br w:type="page"/>
      </w:r>
    </w:p>
    <w:p w14:paraId="5CE3806E"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15824F56" w14:textId="25A522DB" w:rsidR="785AD54B" w:rsidRPr="00B70475" w:rsidRDefault="785AD54B" w:rsidP="00F9551A">
      <w:pPr>
        <w:spacing w:after="240"/>
        <w:ind w:left="426"/>
        <w:jc w:val="both"/>
        <w:rPr>
          <w:rFonts w:ascii="Arial" w:eastAsia="Arial" w:hAnsi="Arial" w:cs="Arial"/>
          <w:sz w:val="18"/>
          <w:szCs w:val="18"/>
        </w:rPr>
      </w:pPr>
      <w:r w:rsidRPr="00B70475">
        <w:rPr>
          <w:rFonts w:ascii="Arial" w:eastAsia="Arial" w:hAnsi="Arial" w:cs="Arial"/>
          <w:sz w:val="18"/>
          <w:szCs w:val="18"/>
        </w:rPr>
        <w:t xml:space="preserve">In the case of ineffective </w:t>
      </w:r>
      <w:r w:rsidRPr="00A62950">
        <w:rPr>
          <w:rFonts w:ascii="Arial" w:eastAsia="Arial" w:hAnsi="Arial" w:cs="Arial"/>
          <w:i/>
          <w:iCs/>
          <w:sz w:val="18"/>
          <w:szCs w:val="18"/>
        </w:rPr>
        <w:t>stunning</w:t>
      </w:r>
      <w:r w:rsidRPr="00B70475">
        <w:rPr>
          <w:rFonts w:ascii="Arial" w:eastAsia="Arial" w:hAnsi="Arial" w:cs="Arial"/>
          <w:sz w:val="18"/>
          <w:szCs w:val="18"/>
        </w:rPr>
        <w:t xml:space="preserve"> or recovery, animals should be re-stunned immediately using a backup system. Ineffective </w:t>
      </w:r>
      <w:r w:rsidRPr="00A62950">
        <w:rPr>
          <w:rFonts w:ascii="Arial" w:eastAsia="Arial" w:hAnsi="Arial" w:cs="Arial"/>
          <w:i/>
          <w:iCs/>
          <w:sz w:val="18"/>
          <w:szCs w:val="18"/>
        </w:rPr>
        <w:t>stunning</w:t>
      </w:r>
      <w:r w:rsidRPr="00B70475">
        <w:rPr>
          <w:rFonts w:ascii="Arial" w:eastAsia="Arial" w:hAnsi="Arial" w:cs="Arial"/>
          <w:sz w:val="18"/>
          <w:szCs w:val="18"/>
        </w:rPr>
        <w:t xml:space="preserve"> or return to consciousness should be systematically recorded and the cause of the failure identified and rectified.</w:t>
      </w:r>
    </w:p>
    <w:p w14:paraId="5095C210" w14:textId="7DC77A79" w:rsidR="45FF87DE" w:rsidRPr="00054174" w:rsidRDefault="45FF87DE" w:rsidP="00F9551A">
      <w:pPr>
        <w:pStyle w:val="ListParagraph"/>
        <w:numPr>
          <w:ilvl w:val="0"/>
          <w:numId w:val="10"/>
        </w:numPr>
        <w:spacing w:after="240"/>
        <w:ind w:left="426" w:hanging="426"/>
        <w:contextualSpacing w:val="0"/>
        <w:rPr>
          <w:rFonts w:ascii="Arial" w:hAnsi="Arial" w:cs="Arial"/>
        </w:rPr>
      </w:pPr>
      <w:r w:rsidRPr="00054174">
        <w:rPr>
          <w:rFonts w:ascii="Arial" w:eastAsia="Arial" w:hAnsi="Arial" w:cs="Arial"/>
          <w:sz w:val="18"/>
          <w:szCs w:val="18"/>
          <w:u w:val="single"/>
          <w:lang w:val="en-GB"/>
        </w:rPr>
        <w:t>Species-specific recommendations:</w:t>
      </w:r>
    </w:p>
    <w:p w14:paraId="40071870" w14:textId="77777777" w:rsidR="00054174" w:rsidRPr="00054174" w:rsidRDefault="00054174" w:rsidP="00F9551A">
      <w:pPr>
        <w:pStyle w:val="NoSpacing"/>
        <w:spacing w:after="240"/>
        <w:ind w:left="426"/>
        <w:jc w:val="both"/>
        <w:rPr>
          <w:rFonts w:ascii="Arial" w:eastAsia="Times New Roman" w:hAnsi="Arial" w:cs="Arial"/>
          <w:sz w:val="18"/>
          <w:szCs w:val="18"/>
          <w:lang w:val="en-GB" w:eastAsia="fr-FR"/>
        </w:rPr>
      </w:pPr>
      <w:r w:rsidRPr="00054174">
        <w:rPr>
          <w:rFonts w:ascii="Arial" w:eastAsia="Times New Roman" w:hAnsi="Arial" w:cs="Arial"/>
          <w:sz w:val="18"/>
          <w:szCs w:val="18"/>
          <w:lang w:val="en-GB" w:eastAsia="fr-FR"/>
        </w:rPr>
        <w:t xml:space="preserve">Low atmosphere pressure </w:t>
      </w:r>
      <w:r w:rsidRPr="00A62950">
        <w:rPr>
          <w:rFonts w:ascii="Arial" w:eastAsia="Times New Roman" w:hAnsi="Arial" w:cs="Arial"/>
          <w:i/>
          <w:iCs/>
          <w:sz w:val="18"/>
          <w:szCs w:val="18"/>
          <w:lang w:val="en-GB" w:eastAsia="fr-FR"/>
        </w:rPr>
        <w:t>stunning</w:t>
      </w:r>
      <w:r w:rsidRPr="00054174">
        <w:rPr>
          <w:rFonts w:ascii="Arial" w:eastAsia="Times New Roman" w:hAnsi="Arial" w:cs="Arial"/>
          <w:sz w:val="18"/>
          <w:szCs w:val="18"/>
          <w:lang w:val="en-GB" w:eastAsia="fr-FR"/>
        </w:rPr>
        <w:t xml:space="preserve"> has only been scientifically studied on commercial broilers and therefore should not be used for other animals until further information is available.</w:t>
      </w:r>
    </w:p>
    <w:p w14:paraId="17830E02" w14:textId="6916C6C1" w:rsidR="00F119FA" w:rsidRPr="00B70475" w:rsidRDefault="00054174" w:rsidP="00F9551A">
      <w:pPr>
        <w:pStyle w:val="NoSpacing"/>
        <w:spacing w:after="240"/>
        <w:ind w:left="426"/>
        <w:jc w:val="both"/>
        <w:rPr>
          <w:rFonts w:ascii="Arial" w:eastAsia="Times New Roman" w:hAnsi="Arial" w:cs="Arial"/>
          <w:sz w:val="18"/>
          <w:szCs w:val="18"/>
          <w:lang w:val="en-GB" w:eastAsia="fr-FR"/>
        </w:rPr>
      </w:pPr>
      <w:r w:rsidRPr="00054174">
        <w:rPr>
          <w:rFonts w:ascii="Arial" w:eastAsia="Times New Roman" w:hAnsi="Arial" w:cs="Arial"/>
          <w:sz w:val="18"/>
          <w:szCs w:val="18"/>
          <w:lang w:val="en-GB" w:eastAsia="fr-FR"/>
        </w:rPr>
        <w:t>The recommended CO</w:t>
      </w:r>
      <w:r w:rsidRPr="00A62950">
        <w:rPr>
          <w:rFonts w:ascii="Arial" w:eastAsia="Times New Roman" w:hAnsi="Arial" w:cs="Arial"/>
          <w:sz w:val="18"/>
          <w:szCs w:val="18"/>
          <w:vertAlign w:val="subscript"/>
          <w:lang w:val="en-GB" w:eastAsia="fr-FR"/>
        </w:rPr>
        <w:t>2</w:t>
      </w:r>
      <w:r w:rsidRPr="00054174">
        <w:rPr>
          <w:rFonts w:ascii="Arial" w:eastAsia="Times New Roman" w:hAnsi="Arial" w:cs="Arial"/>
          <w:sz w:val="18"/>
          <w:szCs w:val="18"/>
          <w:lang w:val="en-GB" w:eastAsia="fr-FR"/>
        </w:rPr>
        <w:t xml:space="preserve"> displacement rate for rabbits is 50-60% of the chamber or cage volume/min as this results in a significantly shorter time to insensibility and death (Walsh </w:t>
      </w:r>
      <w:r w:rsidRPr="00A62950">
        <w:rPr>
          <w:rFonts w:ascii="Arial" w:eastAsia="Times New Roman" w:hAnsi="Arial" w:cs="Arial"/>
          <w:i/>
          <w:iCs/>
          <w:sz w:val="18"/>
          <w:szCs w:val="18"/>
          <w:lang w:val="en-GB" w:eastAsia="fr-FR"/>
        </w:rPr>
        <w:t>et al.</w:t>
      </w:r>
      <w:r w:rsidRPr="00054174">
        <w:rPr>
          <w:rFonts w:ascii="Arial" w:eastAsia="Times New Roman" w:hAnsi="Arial" w:cs="Arial"/>
          <w:sz w:val="18"/>
          <w:szCs w:val="18"/>
          <w:lang w:val="en-GB" w:eastAsia="fr-FR"/>
        </w:rPr>
        <w:t>, 2016, AVMA 2020). Exposure to CO</w:t>
      </w:r>
      <w:r w:rsidRPr="00A62950">
        <w:rPr>
          <w:rFonts w:ascii="Arial" w:eastAsia="Times New Roman" w:hAnsi="Arial" w:cs="Arial"/>
          <w:sz w:val="18"/>
          <w:szCs w:val="18"/>
          <w:vertAlign w:val="subscript"/>
          <w:lang w:val="en-GB" w:eastAsia="fr-FR"/>
        </w:rPr>
        <w:t xml:space="preserve">2 </w:t>
      </w:r>
      <w:r w:rsidRPr="00054174">
        <w:rPr>
          <w:rFonts w:ascii="Arial" w:eastAsia="Times New Roman" w:hAnsi="Arial" w:cs="Arial"/>
          <w:sz w:val="18"/>
          <w:szCs w:val="18"/>
          <w:lang w:val="en-GB" w:eastAsia="fr-FR"/>
        </w:rPr>
        <w:t xml:space="preserve">at high concentrations can reduce pre-stun handling and produce irreversible </w:t>
      </w:r>
      <w:r w:rsidRPr="00BD1095">
        <w:rPr>
          <w:rFonts w:ascii="Arial" w:eastAsia="Times New Roman" w:hAnsi="Arial" w:cs="Arial"/>
          <w:i/>
          <w:iCs/>
          <w:sz w:val="18"/>
          <w:szCs w:val="18"/>
          <w:lang w:val="en-GB" w:eastAsia="fr-FR"/>
        </w:rPr>
        <w:t>stunning</w:t>
      </w:r>
      <w:r w:rsidRPr="00054174">
        <w:rPr>
          <w:rFonts w:ascii="Arial" w:eastAsia="Times New Roman" w:hAnsi="Arial" w:cs="Arial"/>
          <w:sz w:val="18"/>
          <w:szCs w:val="18"/>
          <w:lang w:val="en-GB" w:eastAsia="fr-FR"/>
        </w:rPr>
        <w:t xml:space="preserve"> in rabbits. With a stun to stick interval of up to 2 min, 200 s of exposure at 80%, 150 s at 90% and 110 s at 98% are recommended (Dalmau </w:t>
      </w:r>
      <w:r w:rsidRPr="00A62950">
        <w:rPr>
          <w:rFonts w:ascii="Arial" w:eastAsia="Times New Roman" w:hAnsi="Arial" w:cs="Arial"/>
          <w:i/>
          <w:iCs/>
          <w:sz w:val="18"/>
          <w:szCs w:val="18"/>
          <w:lang w:val="en-GB" w:eastAsia="fr-FR"/>
        </w:rPr>
        <w:t>et al.</w:t>
      </w:r>
      <w:r w:rsidRPr="00054174">
        <w:rPr>
          <w:rFonts w:ascii="Arial" w:eastAsia="Times New Roman" w:hAnsi="Arial" w:cs="Arial"/>
          <w:sz w:val="18"/>
          <w:szCs w:val="18"/>
          <w:lang w:val="en-GB" w:eastAsia="fr-FR"/>
        </w:rPr>
        <w:t>, 2016). While there are advantages to high CO</w:t>
      </w:r>
      <w:r w:rsidRPr="00A62950">
        <w:rPr>
          <w:rFonts w:ascii="Arial" w:eastAsia="Times New Roman" w:hAnsi="Arial" w:cs="Arial"/>
          <w:sz w:val="18"/>
          <w:szCs w:val="18"/>
          <w:vertAlign w:val="subscript"/>
          <w:lang w:val="en-GB" w:eastAsia="fr-FR"/>
        </w:rPr>
        <w:t>2</w:t>
      </w:r>
      <w:r w:rsidRPr="00054174">
        <w:rPr>
          <w:rFonts w:ascii="Arial" w:eastAsia="Times New Roman" w:hAnsi="Arial" w:cs="Arial"/>
          <w:sz w:val="18"/>
          <w:szCs w:val="18"/>
          <w:lang w:val="en-GB" w:eastAsia="fr-FR"/>
        </w:rPr>
        <w:t xml:space="preserve"> exposure in rabbits, it is not without welfare </w:t>
      </w:r>
      <w:r w:rsidR="006E698C">
        <w:rPr>
          <w:rFonts w:ascii="Arial" w:eastAsia="Times New Roman" w:hAnsi="Arial" w:cs="Arial"/>
          <w:sz w:val="18"/>
          <w:szCs w:val="18"/>
          <w:lang w:val="en-GB" w:eastAsia="fr-FR"/>
        </w:rPr>
        <w:t>concerns</w:t>
      </w:r>
      <w:r w:rsidRPr="00054174">
        <w:rPr>
          <w:rFonts w:ascii="Arial" w:eastAsia="Times New Roman" w:hAnsi="Arial" w:cs="Arial"/>
          <w:sz w:val="18"/>
          <w:szCs w:val="18"/>
          <w:lang w:val="en-GB" w:eastAsia="fr-FR"/>
        </w:rPr>
        <w:t xml:space="preserve"> (aversion, vocalisation). </w:t>
      </w:r>
    </w:p>
    <w:p w14:paraId="6160E739" w14:textId="4ECBF170" w:rsidR="0011089A" w:rsidRPr="00A36366" w:rsidRDefault="0011089A" w:rsidP="0011089A">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E25A49">
        <w:rPr>
          <w:rFonts w:ascii="Ottawa" w:hAnsi="Ottawa" w:cs="Arial"/>
          <w:sz w:val="18"/>
          <w:szCs w:val="18"/>
          <w:lang w:val="en-GB"/>
        </w:rPr>
        <w:t>30</w:t>
      </w:r>
      <w:r w:rsidRPr="00A36366">
        <w:rPr>
          <w:rFonts w:ascii="Ottawa" w:hAnsi="Ottawa" w:cs="Arial"/>
          <w:sz w:val="18"/>
          <w:szCs w:val="18"/>
          <w:lang w:val="en-GB"/>
        </w:rPr>
        <w:t>.</w:t>
      </w:r>
    </w:p>
    <w:p w14:paraId="5D93717D" w14:textId="6E480254" w:rsidR="00577835" w:rsidRPr="0000799B" w:rsidRDefault="00C56505" w:rsidP="00A04358">
      <w:pPr>
        <w:pStyle w:val="NoSpacing"/>
        <w:adjustRightInd w:val="0"/>
        <w:snapToGrid w:val="0"/>
        <w:spacing w:after="240"/>
        <w:rPr>
          <w:rFonts w:ascii="Ottawa" w:eastAsia="Times New Roman" w:hAnsi="Ottawa" w:cs="Arial"/>
          <w:b/>
          <w:sz w:val="18"/>
          <w:szCs w:val="18"/>
          <w:lang w:val="en-GB" w:eastAsia="fr-FR"/>
        </w:rPr>
      </w:pPr>
      <w:r w:rsidRPr="0000799B">
        <w:rPr>
          <w:rFonts w:ascii="Ottawa" w:eastAsia="Times New Roman" w:hAnsi="Ottawa" w:cs="Arial"/>
          <w:b/>
          <w:sz w:val="18"/>
          <w:szCs w:val="18"/>
          <w:lang w:val="en-GB" w:eastAsia="fr-FR"/>
        </w:rPr>
        <w:t xml:space="preserve">Bleeding </w:t>
      </w:r>
      <w:r w:rsidR="00841753">
        <w:rPr>
          <w:rFonts w:ascii="Ottawa" w:eastAsia="Times New Roman" w:hAnsi="Ottawa" w:cs="Arial"/>
          <w:b/>
          <w:sz w:val="18"/>
          <w:szCs w:val="18"/>
          <w:lang w:val="en-GB" w:eastAsia="fr-FR"/>
        </w:rPr>
        <w:t>i</w:t>
      </w:r>
      <w:r w:rsidRPr="0000799B">
        <w:rPr>
          <w:rFonts w:ascii="Ottawa" w:eastAsia="Times New Roman" w:hAnsi="Ottawa" w:cs="Arial"/>
          <w:b/>
          <w:sz w:val="18"/>
          <w:szCs w:val="18"/>
          <w:lang w:val="en-GB" w:eastAsia="fr-FR"/>
        </w:rPr>
        <w:t>n animals arriving in containers</w:t>
      </w:r>
    </w:p>
    <w:p w14:paraId="5B2982DA" w14:textId="33B3E7E7" w:rsidR="005E2889" w:rsidRPr="0000799B" w:rsidRDefault="5C28EBCC" w:rsidP="00A04358">
      <w:pPr>
        <w:pStyle w:val="ListParagraph"/>
        <w:numPr>
          <w:ilvl w:val="0"/>
          <w:numId w:val="11"/>
        </w:numPr>
        <w:spacing w:after="240"/>
        <w:ind w:left="426" w:hanging="426"/>
        <w:contextualSpacing w:val="0"/>
        <w:rPr>
          <w:rFonts w:ascii="Arial" w:eastAsia="Arial" w:hAnsi="Arial" w:cs="Arial"/>
          <w:sz w:val="18"/>
          <w:szCs w:val="18"/>
          <w:u w:val="single"/>
          <w:lang w:val="en-GB"/>
        </w:rPr>
      </w:pPr>
      <w:r w:rsidRPr="0000799B">
        <w:rPr>
          <w:rFonts w:ascii="Arial" w:eastAsia="Arial" w:hAnsi="Arial" w:cs="Arial"/>
          <w:sz w:val="18"/>
          <w:szCs w:val="18"/>
          <w:u w:val="single"/>
          <w:lang w:val="en-GB"/>
        </w:rPr>
        <w:t>Animal welfare concerns</w:t>
      </w:r>
    </w:p>
    <w:p w14:paraId="10FEADB6" w14:textId="1636E8A7" w:rsidR="005E2889"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 xml:space="preserve">In poultry, the </w:t>
      </w:r>
      <w:r w:rsidR="00997BCD">
        <w:rPr>
          <w:rFonts w:ascii="Arial" w:hAnsi="Arial" w:cs="Arial"/>
          <w:sz w:val="18"/>
          <w:szCs w:val="18"/>
          <w:lang w:val="en-GB"/>
        </w:rPr>
        <w:t>most common</w:t>
      </w:r>
      <w:r w:rsidRPr="0000799B">
        <w:rPr>
          <w:rFonts w:ascii="Arial" w:hAnsi="Arial" w:cs="Arial"/>
          <w:sz w:val="18"/>
          <w:szCs w:val="18"/>
          <w:lang w:val="en-GB"/>
        </w:rPr>
        <w:t xml:space="preserve"> animal welfare concern at the time of bleeding is recovery of consciousness due to ineffective electric water bath </w:t>
      </w:r>
      <w:r w:rsidRPr="00A62950">
        <w:rPr>
          <w:rFonts w:ascii="Arial" w:hAnsi="Arial" w:cs="Arial"/>
          <w:i/>
          <w:iCs/>
          <w:sz w:val="18"/>
          <w:szCs w:val="18"/>
          <w:lang w:val="en-GB"/>
        </w:rPr>
        <w:t>stunning</w:t>
      </w:r>
      <w:r w:rsidRPr="0000799B">
        <w:rPr>
          <w:rFonts w:ascii="Arial" w:hAnsi="Arial" w:cs="Arial"/>
          <w:sz w:val="18"/>
          <w:szCs w:val="18"/>
          <w:lang w:val="en-GB"/>
        </w:rPr>
        <w:t xml:space="preserve"> practices. There are a lot of factors that determine the efficacy of a </w:t>
      </w:r>
      <w:r w:rsidRPr="00A62950">
        <w:rPr>
          <w:rFonts w:ascii="Arial" w:hAnsi="Arial" w:cs="Arial"/>
          <w:i/>
          <w:iCs/>
          <w:sz w:val="18"/>
          <w:szCs w:val="18"/>
          <w:lang w:val="en-GB"/>
        </w:rPr>
        <w:t>stunning</w:t>
      </w:r>
      <w:r w:rsidRPr="0000799B">
        <w:rPr>
          <w:rFonts w:ascii="Arial" w:hAnsi="Arial" w:cs="Arial"/>
          <w:sz w:val="18"/>
          <w:szCs w:val="18"/>
          <w:lang w:val="en-GB"/>
        </w:rPr>
        <w:t xml:space="preserve"> procedure such as type of chicken (broiler, breeder, layer), animal weight, voltage, frequency, impedance and duration of </w:t>
      </w:r>
      <w:r w:rsidRPr="00A62950">
        <w:rPr>
          <w:rFonts w:ascii="Arial" w:hAnsi="Arial" w:cs="Arial"/>
          <w:i/>
          <w:iCs/>
          <w:sz w:val="18"/>
          <w:szCs w:val="18"/>
          <w:lang w:val="en-GB"/>
        </w:rPr>
        <w:t>stunning</w:t>
      </w:r>
      <w:r w:rsidRPr="0000799B">
        <w:rPr>
          <w:rFonts w:ascii="Arial" w:hAnsi="Arial" w:cs="Arial"/>
          <w:sz w:val="18"/>
          <w:szCs w:val="18"/>
          <w:lang w:val="en-GB"/>
        </w:rPr>
        <w:t xml:space="preserve"> </w:t>
      </w:r>
      <w:r w:rsidR="0000799B" w:rsidRPr="0000799B">
        <w:rPr>
          <w:rFonts w:ascii="Arial" w:hAnsi="Arial" w:cs="Arial"/>
          <w:sz w:val="18"/>
          <w:szCs w:val="18"/>
          <w:lang w:val="en-GB"/>
        </w:rPr>
        <w:t>[</w:t>
      </w:r>
      <w:proofErr w:type="spellStart"/>
      <w:r w:rsidRPr="0000799B">
        <w:rPr>
          <w:rFonts w:ascii="Arial" w:hAnsi="Arial" w:cs="Arial"/>
          <w:sz w:val="18"/>
          <w:szCs w:val="18"/>
          <w:lang w:val="en-GB"/>
        </w:rPr>
        <w:t>Zulkifli</w:t>
      </w:r>
      <w:proofErr w:type="spellEnd"/>
      <w:r w:rsidRPr="0000799B">
        <w:rPr>
          <w:rFonts w:ascii="Arial" w:hAnsi="Arial" w:cs="Arial"/>
          <w:sz w:val="18"/>
          <w:szCs w:val="18"/>
          <w:lang w:val="en-GB"/>
        </w:rPr>
        <w:t xml:space="preserve"> </w:t>
      </w:r>
      <w:r w:rsidRPr="00A62950">
        <w:rPr>
          <w:rFonts w:ascii="Arial" w:hAnsi="Arial" w:cs="Arial"/>
          <w:i/>
          <w:iCs/>
          <w:sz w:val="18"/>
          <w:szCs w:val="18"/>
          <w:lang w:val="en-GB"/>
        </w:rPr>
        <w:t>et al.</w:t>
      </w:r>
      <w:r w:rsidRPr="0000799B">
        <w:rPr>
          <w:rFonts w:ascii="Arial" w:hAnsi="Arial" w:cs="Arial"/>
          <w:sz w:val="18"/>
          <w:szCs w:val="18"/>
          <w:lang w:val="en-GB"/>
        </w:rPr>
        <w:t>, 2013; Raj, 2006; Wotton &amp; Wilkins, 2004</w:t>
      </w:r>
      <w:r w:rsidR="0000799B" w:rsidRPr="0000799B">
        <w:rPr>
          <w:rFonts w:ascii="Arial" w:hAnsi="Arial" w:cs="Arial"/>
          <w:sz w:val="18"/>
          <w:szCs w:val="18"/>
          <w:lang w:val="en-GB"/>
        </w:rPr>
        <w:t>]</w:t>
      </w:r>
      <w:r w:rsidRPr="0000799B">
        <w:rPr>
          <w:rFonts w:ascii="Arial" w:hAnsi="Arial" w:cs="Arial"/>
          <w:sz w:val="18"/>
          <w:szCs w:val="18"/>
          <w:lang w:val="en-GB"/>
        </w:rPr>
        <w:t xml:space="preserve">. </w:t>
      </w:r>
    </w:p>
    <w:p w14:paraId="688505DF" w14:textId="6BEEF4B1" w:rsidR="005E2889"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 xml:space="preserve">Improper </w:t>
      </w:r>
      <w:r w:rsidRPr="00A62950">
        <w:rPr>
          <w:rFonts w:ascii="Arial" w:hAnsi="Arial" w:cs="Arial"/>
          <w:i/>
          <w:iCs/>
          <w:sz w:val="18"/>
          <w:szCs w:val="18"/>
          <w:lang w:val="en-GB"/>
        </w:rPr>
        <w:t>stunning</w:t>
      </w:r>
      <w:r w:rsidRPr="0000799B">
        <w:rPr>
          <w:rFonts w:ascii="Arial" w:hAnsi="Arial" w:cs="Arial"/>
          <w:sz w:val="18"/>
          <w:szCs w:val="18"/>
          <w:lang w:val="en-GB"/>
        </w:rPr>
        <w:t xml:space="preserve"> practice leads to the risk of animal suffer</w:t>
      </w:r>
      <w:r w:rsidR="0039750F">
        <w:rPr>
          <w:rFonts w:ascii="Arial" w:hAnsi="Arial" w:cs="Arial"/>
          <w:sz w:val="18"/>
          <w:szCs w:val="18"/>
          <w:lang w:val="en-GB"/>
        </w:rPr>
        <w:t>ing</w:t>
      </w:r>
      <w:r w:rsidRPr="0000799B">
        <w:rPr>
          <w:rFonts w:ascii="Arial" w:hAnsi="Arial" w:cs="Arial"/>
          <w:sz w:val="18"/>
          <w:szCs w:val="18"/>
          <w:lang w:val="en-GB"/>
        </w:rPr>
        <w:t xml:space="preserve"> from pain, during and after </w:t>
      </w:r>
      <w:r w:rsidRPr="00AE75FB">
        <w:rPr>
          <w:rFonts w:ascii="Arial" w:hAnsi="Arial" w:cs="Arial"/>
          <w:i/>
          <w:iCs/>
          <w:sz w:val="18"/>
          <w:szCs w:val="18"/>
          <w:lang w:val="en-GB"/>
        </w:rPr>
        <w:t>slaughte</w:t>
      </w:r>
      <w:r w:rsidR="00716A66" w:rsidRPr="00AE75FB">
        <w:rPr>
          <w:rFonts w:ascii="Arial" w:hAnsi="Arial" w:cs="Arial"/>
          <w:i/>
          <w:iCs/>
          <w:sz w:val="18"/>
          <w:szCs w:val="18"/>
          <w:lang w:val="en-GB"/>
        </w:rPr>
        <w:t>r</w:t>
      </w:r>
      <w:r w:rsidRPr="0000799B">
        <w:rPr>
          <w:rFonts w:ascii="Arial" w:hAnsi="Arial" w:cs="Arial"/>
          <w:sz w:val="18"/>
          <w:szCs w:val="18"/>
          <w:lang w:val="en-GB"/>
        </w:rPr>
        <w:t xml:space="preserve"> if they regain consciousness. There is also an additional risk of injury on bones (coracoid and scapula), wings and joints due to flapping if birds regain consciousness.  </w:t>
      </w:r>
    </w:p>
    <w:p w14:paraId="6F4E2499" w14:textId="3D94066B" w:rsidR="00671C10" w:rsidRDefault="00671C10" w:rsidP="00A04358">
      <w:pPr>
        <w:adjustRightInd w:val="0"/>
        <w:snapToGrid w:val="0"/>
        <w:spacing w:after="240"/>
        <w:ind w:left="426"/>
        <w:jc w:val="both"/>
        <w:rPr>
          <w:rFonts w:ascii="Arial" w:hAnsi="Arial" w:cs="Arial"/>
          <w:sz w:val="18"/>
          <w:szCs w:val="18"/>
          <w:lang w:val="en-GB"/>
        </w:rPr>
      </w:pPr>
      <w:r w:rsidRPr="00671C10">
        <w:rPr>
          <w:rFonts w:ascii="Arial" w:hAnsi="Arial" w:cs="Arial"/>
          <w:sz w:val="18"/>
          <w:szCs w:val="18"/>
          <w:lang w:val="en-GB"/>
        </w:rPr>
        <w:t xml:space="preserve">Bleeding without prior </w:t>
      </w:r>
      <w:r w:rsidRPr="00DA3B13">
        <w:rPr>
          <w:rFonts w:ascii="Arial" w:hAnsi="Arial" w:cs="Arial"/>
          <w:i/>
          <w:iCs/>
          <w:sz w:val="18"/>
          <w:szCs w:val="18"/>
          <w:lang w:val="en-GB"/>
        </w:rPr>
        <w:t>stunning</w:t>
      </w:r>
      <w:r w:rsidRPr="00671C10">
        <w:rPr>
          <w:rFonts w:ascii="Arial" w:hAnsi="Arial" w:cs="Arial"/>
          <w:sz w:val="18"/>
          <w:szCs w:val="18"/>
          <w:lang w:val="en-GB"/>
        </w:rPr>
        <w:t xml:space="preserve"> increases the risk of animal suffering because the incision to sever blood vessels results in substantial tissue damage in areas well supplied with nociceptors. The activation of these nociceptors causes the animal to experience pain [Gregory, 2004; Gibson et al., 2009]. Loss of consciousness due to bleeding is not immediate and there is a period during which the animal can feel fear, </w:t>
      </w:r>
      <w:proofErr w:type="gramStart"/>
      <w:r w:rsidRPr="00671C10">
        <w:rPr>
          <w:rFonts w:ascii="Arial" w:hAnsi="Arial" w:cs="Arial"/>
          <w:sz w:val="18"/>
          <w:szCs w:val="18"/>
          <w:lang w:val="en-GB"/>
        </w:rPr>
        <w:t>pain</w:t>
      </w:r>
      <w:proofErr w:type="gramEnd"/>
      <w:r w:rsidRPr="00671C10">
        <w:rPr>
          <w:rFonts w:ascii="Arial" w:hAnsi="Arial" w:cs="Arial"/>
          <w:sz w:val="18"/>
          <w:szCs w:val="18"/>
          <w:lang w:val="en-GB"/>
        </w:rPr>
        <w:t xml:space="preserve"> and distress [Gregory, 2004; Johnson </w:t>
      </w:r>
      <w:r w:rsidRPr="00474C20">
        <w:rPr>
          <w:rFonts w:ascii="Arial" w:hAnsi="Arial" w:cs="Arial"/>
          <w:i/>
          <w:iCs/>
          <w:sz w:val="18"/>
          <w:szCs w:val="18"/>
          <w:lang w:val="en-GB"/>
        </w:rPr>
        <w:t>et</w:t>
      </w:r>
      <w:r w:rsidRPr="00671C10">
        <w:rPr>
          <w:rFonts w:ascii="Arial" w:hAnsi="Arial" w:cs="Arial"/>
          <w:sz w:val="18"/>
          <w:szCs w:val="18"/>
          <w:lang w:val="en-GB"/>
        </w:rPr>
        <w:t xml:space="preserve"> </w:t>
      </w:r>
      <w:r w:rsidRPr="00474C20">
        <w:rPr>
          <w:rFonts w:ascii="Arial" w:hAnsi="Arial" w:cs="Arial"/>
          <w:i/>
          <w:iCs/>
          <w:sz w:val="18"/>
          <w:szCs w:val="18"/>
          <w:lang w:val="en-GB"/>
        </w:rPr>
        <w:t>al.</w:t>
      </w:r>
      <w:r w:rsidRPr="00671C10">
        <w:rPr>
          <w:rFonts w:ascii="Arial" w:hAnsi="Arial" w:cs="Arial"/>
          <w:sz w:val="18"/>
          <w:szCs w:val="18"/>
          <w:lang w:val="en-GB"/>
        </w:rPr>
        <w:t>, 2015].</w:t>
      </w:r>
    </w:p>
    <w:p w14:paraId="2ECFC869" w14:textId="4F4B2DC9" w:rsidR="005E2889"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 xml:space="preserve">In case of bleeding without </w:t>
      </w:r>
      <w:r w:rsidRPr="00DA3B13">
        <w:rPr>
          <w:rFonts w:ascii="Arial" w:hAnsi="Arial" w:cs="Arial"/>
          <w:i/>
          <w:iCs/>
          <w:sz w:val="18"/>
          <w:szCs w:val="18"/>
          <w:lang w:val="en-GB"/>
        </w:rPr>
        <w:t>stunning</w:t>
      </w:r>
      <w:r w:rsidRPr="0000799B">
        <w:rPr>
          <w:rFonts w:ascii="Arial" w:hAnsi="Arial" w:cs="Arial"/>
          <w:sz w:val="18"/>
          <w:szCs w:val="18"/>
          <w:lang w:val="en-GB"/>
        </w:rPr>
        <w:t xml:space="preserve">, higher cases of injury, bruises, </w:t>
      </w:r>
      <w:proofErr w:type="gramStart"/>
      <w:r w:rsidRPr="0000799B">
        <w:rPr>
          <w:rFonts w:ascii="Arial" w:hAnsi="Arial" w:cs="Arial"/>
          <w:sz w:val="18"/>
          <w:szCs w:val="18"/>
          <w:lang w:val="en-GB"/>
        </w:rPr>
        <w:t>haemorrhage</w:t>
      </w:r>
      <w:proofErr w:type="gramEnd"/>
      <w:r w:rsidRPr="0000799B">
        <w:rPr>
          <w:rFonts w:ascii="Arial" w:hAnsi="Arial" w:cs="Arial"/>
          <w:sz w:val="18"/>
          <w:szCs w:val="18"/>
          <w:lang w:val="en-GB"/>
        </w:rPr>
        <w:t xml:space="preserve"> and broken body parts are expected to occur due to wing flapping and violent muscular contractions </w:t>
      </w:r>
      <w:r w:rsidR="0000799B" w:rsidRPr="0000799B">
        <w:rPr>
          <w:rFonts w:ascii="Arial" w:hAnsi="Arial" w:cs="Arial"/>
          <w:sz w:val="18"/>
          <w:szCs w:val="18"/>
          <w:lang w:val="en-GB"/>
        </w:rPr>
        <w:t>[</w:t>
      </w:r>
      <w:r w:rsidRPr="0000799B">
        <w:rPr>
          <w:rFonts w:ascii="Arial" w:hAnsi="Arial" w:cs="Arial"/>
          <w:sz w:val="18"/>
          <w:szCs w:val="18"/>
          <w:lang w:val="en-GB"/>
        </w:rPr>
        <w:t xml:space="preserve">McNeal </w:t>
      </w:r>
      <w:r w:rsidRPr="00DA3B13">
        <w:rPr>
          <w:rFonts w:ascii="Arial" w:hAnsi="Arial" w:cs="Arial"/>
          <w:i/>
          <w:iCs/>
          <w:sz w:val="18"/>
          <w:szCs w:val="18"/>
          <w:lang w:val="en-GB"/>
        </w:rPr>
        <w:t>et al.</w:t>
      </w:r>
      <w:r w:rsidRPr="0000799B">
        <w:rPr>
          <w:rFonts w:ascii="Arial" w:hAnsi="Arial" w:cs="Arial"/>
          <w:sz w:val="18"/>
          <w:szCs w:val="18"/>
          <w:lang w:val="en-GB"/>
        </w:rPr>
        <w:t>, 2003</w:t>
      </w:r>
      <w:r w:rsidR="0000799B" w:rsidRPr="0000799B">
        <w:rPr>
          <w:rFonts w:ascii="Arial" w:hAnsi="Arial" w:cs="Arial"/>
          <w:sz w:val="18"/>
          <w:szCs w:val="18"/>
          <w:lang w:val="en-GB"/>
        </w:rPr>
        <w:t>)</w:t>
      </w:r>
      <w:r w:rsidRPr="0000799B">
        <w:rPr>
          <w:rFonts w:ascii="Arial" w:hAnsi="Arial" w:cs="Arial"/>
          <w:sz w:val="18"/>
          <w:szCs w:val="18"/>
          <w:lang w:val="en-GB"/>
        </w:rPr>
        <w:t>.</w:t>
      </w:r>
    </w:p>
    <w:p w14:paraId="4259DE88" w14:textId="422633C9" w:rsidR="005E2889"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Bleeding duration also play</w:t>
      </w:r>
      <w:r w:rsidR="001A0073">
        <w:rPr>
          <w:rFonts w:ascii="Arial" w:hAnsi="Arial" w:cs="Arial"/>
          <w:sz w:val="18"/>
          <w:szCs w:val="18"/>
          <w:lang w:val="en-GB"/>
        </w:rPr>
        <w:t>s</w:t>
      </w:r>
      <w:r w:rsidRPr="0000799B">
        <w:rPr>
          <w:rFonts w:ascii="Arial" w:hAnsi="Arial" w:cs="Arial"/>
          <w:sz w:val="18"/>
          <w:szCs w:val="18"/>
          <w:lang w:val="en-GB"/>
        </w:rPr>
        <w:t xml:space="preserve"> an integral part in processing, where animals that have not undergone</w:t>
      </w:r>
      <w:r w:rsidR="0073228D">
        <w:rPr>
          <w:rFonts w:ascii="Arial" w:hAnsi="Arial" w:cs="Arial"/>
          <w:sz w:val="18"/>
          <w:szCs w:val="18"/>
          <w:lang w:val="en-GB"/>
        </w:rPr>
        <w:t xml:space="preserve"> </w:t>
      </w:r>
      <w:r w:rsidR="001A0073">
        <w:rPr>
          <w:rFonts w:ascii="Arial" w:hAnsi="Arial" w:cs="Arial"/>
          <w:sz w:val="18"/>
          <w:szCs w:val="18"/>
          <w:lang w:val="en-GB"/>
        </w:rPr>
        <w:t xml:space="preserve">a </w:t>
      </w:r>
      <w:r w:rsidRPr="0000799B">
        <w:rPr>
          <w:rFonts w:ascii="Arial" w:hAnsi="Arial" w:cs="Arial"/>
          <w:sz w:val="18"/>
          <w:szCs w:val="18"/>
          <w:lang w:val="en-GB"/>
        </w:rPr>
        <w:t xml:space="preserve">sufficient bleeding period (min 40 sec), may still be alive upon reaching </w:t>
      </w:r>
      <w:r w:rsidR="001A0073">
        <w:rPr>
          <w:rFonts w:ascii="Arial" w:hAnsi="Arial" w:cs="Arial"/>
          <w:sz w:val="18"/>
          <w:szCs w:val="18"/>
          <w:lang w:val="en-GB"/>
        </w:rPr>
        <w:t xml:space="preserve">the </w:t>
      </w:r>
      <w:r w:rsidRPr="0000799B">
        <w:rPr>
          <w:rFonts w:ascii="Arial" w:hAnsi="Arial" w:cs="Arial"/>
          <w:sz w:val="18"/>
          <w:szCs w:val="18"/>
          <w:lang w:val="en-GB"/>
        </w:rPr>
        <w:t>scalding tank. Live and conscious birds, if not removed prior to scalding, will then be subjected to additional pain stimulators from the heat inside the scalding tank.</w:t>
      </w:r>
    </w:p>
    <w:p w14:paraId="2B3D5047" w14:textId="280F048E" w:rsidR="005E2889" w:rsidRPr="0000799B" w:rsidRDefault="5C28EBCC" w:rsidP="00A04358">
      <w:pPr>
        <w:pStyle w:val="ListParagraph"/>
        <w:numPr>
          <w:ilvl w:val="0"/>
          <w:numId w:val="11"/>
        </w:numPr>
        <w:spacing w:after="240"/>
        <w:ind w:left="426" w:hanging="426"/>
        <w:contextualSpacing w:val="0"/>
        <w:rPr>
          <w:rFonts w:ascii="Arial" w:eastAsia="Arial" w:hAnsi="Arial" w:cs="Arial"/>
          <w:sz w:val="18"/>
          <w:szCs w:val="18"/>
          <w:u w:val="single"/>
          <w:lang w:val="en-GB"/>
        </w:rPr>
      </w:pPr>
      <w:r w:rsidRPr="0000799B">
        <w:rPr>
          <w:rFonts w:ascii="Arial" w:eastAsia="Arial" w:hAnsi="Arial" w:cs="Arial"/>
          <w:sz w:val="18"/>
          <w:szCs w:val="18"/>
          <w:u w:val="single"/>
          <w:lang w:val="en-GB"/>
        </w:rPr>
        <w:t>Animal-based and other measurables include:</w:t>
      </w:r>
    </w:p>
    <w:p w14:paraId="4B13DCE7" w14:textId="2A5D328A" w:rsidR="005E2889" w:rsidRPr="0000799B"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 xml:space="preserve">The main animal-based measurable is the blood flow (rate and duration). For animal-based and other measurables of return of consciousness after </w:t>
      </w:r>
      <w:r w:rsidRPr="00DA3B13">
        <w:rPr>
          <w:rFonts w:ascii="Arial" w:hAnsi="Arial" w:cs="Arial"/>
          <w:i/>
          <w:iCs/>
          <w:sz w:val="18"/>
          <w:szCs w:val="18"/>
          <w:lang w:val="en-GB"/>
        </w:rPr>
        <w:t>stunning</w:t>
      </w:r>
      <w:r w:rsidR="00DA3B13">
        <w:rPr>
          <w:rFonts w:ascii="Arial" w:hAnsi="Arial" w:cs="Arial"/>
          <w:sz w:val="18"/>
          <w:szCs w:val="18"/>
          <w:lang w:val="en-GB"/>
        </w:rPr>
        <w:t xml:space="preserve">, </w:t>
      </w:r>
      <w:r w:rsidRPr="0000799B">
        <w:rPr>
          <w:rFonts w:ascii="Arial" w:hAnsi="Arial" w:cs="Arial"/>
          <w:sz w:val="18"/>
          <w:szCs w:val="18"/>
          <w:lang w:val="en-GB"/>
        </w:rPr>
        <w:t>see Article 7.5.16.</w:t>
      </w:r>
    </w:p>
    <w:p w14:paraId="0005C108" w14:textId="5ECFBC2D" w:rsidR="005E2889"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 xml:space="preserve">One of the most common parameters in determining bleeding efficiency is the percentage of blood loss, where the amount of blood loss is estimated through the difference between pre-slaughter weight and post-slaughter weight </w:t>
      </w:r>
      <w:r w:rsidR="0000799B" w:rsidRPr="0000799B">
        <w:rPr>
          <w:rFonts w:ascii="Arial" w:hAnsi="Arial" w:cs="Arial"/>
          <w:sz w:val="18"/>
          <w:szCs w:val="18"/>
          <w:lang w:val="en-GB"/>
        </w:rPr>
        <w:t>[</w:t>
      </w:r>
      <w:r w:rsidRPr="0000799B">
        <w:rPr>
          <w:rFonts w:ascii="Arial" w:hAnsi="Arial" w:cs="Arial"/>
          <w:sz w:val="18"/>
          <w:szCs w:val="18"/>
          <w:lang w:val="en-GB"/>
        </w:rPr>
        <w:t xml:space="preserve">Velarde </w:t>
      </w:r>
      <w:r w:rsidRPr="00DA3B13">
        <w:rPr>
          <w:rFonts w:ascii="Arial" w:hAnsi="Arial" w:cs="Arial"/>
          <w:i/>
          <w:iCs/>
          <w:sz w:val="18"/>
          <w:szCs w:val="18"/>
          <w:lang w:val="en-GB"/>
        </w:rPr>
        <w:t>et al.</w:t>
      </w:r>
      <w:r w:rsidRPr="0000799B">
        <w:rPr>
          <w:rFonts w:ascii="Arial" w:hAnsi="Arial" w:cs="Arial"/>
          <w:sz w:val="18"/>
          <w:szCs w:val="18"/>
          <w:lang w:val="en-GB"/>
        </w:rPr>
        <w:t xml:space="preserve">, 2003; </w:t>
      </w:r>
      <w:proofErr w:type="spellStart"/>
      <w:r w:rsidRPr="0000799B">
        <w:rPr>
          <w:rFonts w:ascii="Arial" w:hAnsi="Arial" w:cs="Arial"/>
          <w:sz w:val="18"/>
          <w:szCs w:val="18"/>
          <w:lang w:val="en-GB"/>
        </w:rPr>
        <w:t>Sabow</w:t>
      </w:r>
      <w:proofErr w:type="spellEnd"/>
      <w:r w:rsidRPr="0000799B">
        <w:rPr>
          <w:rFonts w:ascii="Arial" w:hAnsi="Arial" w:cs="Arial"/>
          <w:sz w:val="18"/>
          <w:szCs w:val="18"/>
          <w:lang w:val="en-GB"/>
        </w:rPr>
        <w:t xml:space="preserve"> </w:t>
      </w:r>
      <w:r w:rsidRPr="0011554D">
        <w:rPr>
          <w:rFonts w:ascii="Arial" w:hAnsi="Arial" w:cs="Arial"/>
          <w:i/>
          <w:iCs/>
          <w:sz w:val="18"/>
          <w:szCs w:val="18"/>
          <w:lang w:val="en-GB"/>
        </w:rPr>
        <w:t>et al.</w:t>
      </w:r>
      <w:r w:rsidRPr="0000799B">
        <w:rPr>
          <w:rFonts w:ascii="Arial" w:hAnsi="Arial" w:cs="Arial"/>
          <w:sz w:val="18"/>
          <w:szCs w:val="18"/>
          <w:lang w:val="en-GB"/>
        </w:rPr>
        <w:t>, 2015</w:t>
      </w:r>
      <w:r w:rsidR="0000799B" w:rsidRPr="0000799B">
        <w:rPr>
          <w:rFonts w:ascii="Arial" w:hAnsi="Arial" w:cs="Arial"/>
          <w:sz w:val="18"/>
          <w:szCs w:val="18"/>
          <w:lang w:val="en-GB"/>
        </w:rPr>
        <w:t>]</w:t>
      </w:r>
      <w:r w:rsidRPr="0000799B">
        <w:rPr>
          <w:rFonts w:ascii="Arial" w:hAnsi="Arial" w:cs="Arial"/>
          <w:sz w:val="18"/>
          <w:szCs w:val="18"/>
          <w:lang w:val="en-GB"/>
        </w:rPr>
        <w:t xml:space="preserve">. </w:t>
      </w:r>
    </w:p>
    <w:p w14:paraId="68769712" w14:textId="0C185987" w:rsidR="00254EF1" w:rsidRDefault="5C28EBCC" w:rsidP="00A04358">
      <w:pPr>
        <w:adjustRightInd w:val="0"/>
        <w:snapToGrid w:val="0"/>
        <w:spacing w:after="240"/>
        <w:ind w:left="426"/>
        <w:jc w:val="both"/>
        <w:rPr>
          <w:rFonts w:ascii="Arial" w:hAnsi="Arial" w:cs="Arial"/>
          <w:sz w:val="18"/>
          <w:szCs w:val="18"/>
          <w:lang w:val="en-GB"/>
        </w:rPr>
      </w:pPr>
      <w:r w:rsidRPr="0000799B">
        <w:rPr>
          <w:rFonts w:ascii="Arial" w:hAnsi="Arial" w:cs="Arial"/>
          <w:sz w:val="18"/>
          <w:szCs w:val="18"/>
          <w:lang w:val="en-GB"/>
        </w:rPr>
        <w:t xml:space="preserve">The effectiveness of a </w:t>
      </w:r>
      <w:r w:rsidRPr="00DA3B13">
        <w:rPr>
          <w:rFonts w:ascii="Arial" w:hAnsi="Arial" w:cs="Arial"/>
          <w:i/>
          <w:iCs/>
          <w:sz w:val="18"/>
          <w:szCs w:val="18"/>
          <w:lang w:val="en-GB"/>
        </w:rPr>
        <w:t>stunning</w:t>
      </w:r>
      <w:r w:rsidRPr="0000799B">
        <w:rPr>
          <w:rFonts w:ascii="Arial" w:hAnsi="Arial" w:cs="Arial"/>
          <w:sz w:val="18"/>
          <w:szCs w:val="18"/>
          <w:lang w:val="en-GB"/>
        </w:rPr>
        <w:t xml:space="preserve"> procedure on birds can be seen through the following signs: absence of corneal reflex, loss of posture tonic-</w:t>
      </w:r>
      <w:proofErr w:type="spellStart"/>
      <w:r w:rsidRPr="0000799B">
        <w:rPr>
          <w:rFonts w:ascii="Arial" w:hAnsi="Arial" w:cs="Arial"/>
          <w:sz w:val="18"/>
          <w:szCs w:val="18"/>
          <w:lang w:val="en-GB"/>
        </w:rPr>
        <w:t>clonic</w:t>
      </w:r>
      <w:proofErr w:type="spellEnd"/>
      <w:r w:rsidRPr="0000799B">
        <w:rPr>
          <w:rFonts w:ascii="Arial" w:hAnsi="Arial" w:cs="Arial"/>
          <w:sz w:val="18"/>
          <w:szCs w:val="18"/>
          <w:lang w:val="en-GB"/>
        </w:rPr>
        <w:t xml:space="preserve"> seizures and apnoea. Presence of one or more signs during bleeding may be the result of ineffective </w:t>
      </w:r>
      <w:r w:rsidRPr="00DA3B13">
        <w:rPr>
          <w:rFonts w:ascii="Arial" w:hAnsi="Arial" w:cs="Arial"/>
          <w:i/>
          <w:iCs/>
          <w:sz w:val="18"/>
          <w:szCs w:val="18"/>
          <w:lang w:val="en-GB"/>
        </w:rPr>
        <w:t>stunning</w:t>
      </w:r>
      <w:r w:rsidRPr="0000799B">
        <w:rPr>
          <w:rFonts w:ascii="Arial" w:hAnsi="Arial" w:cs="Arial"/>
          <w:sz w:val="18"/>
          <w:szCs w:val="18"/>
          <w:lang w:val="en-GB"/>
        </w:rPr>
        <w:t xml:space="preserve"> procedure.</w:t>
      </w:r>
      <w:r w:rsidR="00254EF1">
        <w:rPr>
          <w:rFonts w:ascii="Arial" w:hAnsi="Arial" w:cs="Arial"/>
          <w:sz w:val="18"/>
          <w:szCs w:val="18"/>
          <w:lang w:val="en-GB"/>
        </w:rPr>
        <w:br w:type="page"/>
      </w:r>
    </w:p>
    <w:p w14:paraId="3CA7EFAC"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0D8B1E44" w14:textId="6D913C61" w:rsidR="005E2889" w:rsidRDefault="5C28EBCC" w:rsidP="00A04358">
      <w:pPr>
        <w:pStyle w:val="ListParagraph"/>
        <w:numPr>
          <w:ilvl w:val="0"/>
          <w:numId w:val="11"/>
        </w:numPr>
        <w:spacing w:after="240"/>
        <w:ind w:left="426" w:hanging="426"/>
        <w:contextualSpacing w:val="0"/>
        <w:rPr>
          <w:rFonts w:ascii="Arial" w:eastAsia="Arial" w:hAnsi="Arial" w:cs="Arial"/>
          <w:sz w:val="18"/>
          <w:szCs w:val="18"/>
          <w:u w:val="single"/>
          <w:lang w:val="en-GB"/>
        </w:rPr>
      </w:pPr>
      <w:r w:rsidRPr="0000799B">
        <w:rPr>
          <w:rFonts w:ascii="Arial" w:eastAsia="Arial" w:hAnsi="Arial" w:cs="Arial"/>
          <w:sz w:val="18"/>
          <w:szCs w:val="18"/>
          <w:u w:val="single"/>
          <w:lang w:val="en-GB"/>
        </w:rPr>
        <w:t>Recommendations:</w:t>
      </w:r>
    </w:p>
    <w:p w14:paraId="6418675C" w14:textId="7C03E1C8" w:rsidR="000C2959" w:rsidRPr="000C2959" w:rsidRDefault="000C2959" w:rsidP="00DA3B13">
      <w:pPr>
        <w:spacing w:after="240"/>
        <w:ind w:left="426"/>
        <w:jc w:val="both"/>
        <w:rPr>
          <w:rFonts w:ascii="Arial" w:eastAsia="Arial" w:hAnsi="Arial" w:cs="Arial"/>
          <w:sz w:val="18"/>
          <w:szCs w:val="18"/>
          <w:lang w:val="en-GB"/>
        </w:rPr>
      </w:pPr>
      <w:r w:rsidRPr="000C2959">
        <w:rPr>
          <w:rFonts w:ascii="Arial" w:eastAsia="Arial" w:hAnsi="Arial" w:cs="Arial"/>
          <w:sz w:val="18"/>
          <w:szCs w:val="18"/>
          <w:lang w:val="en-GB"/>
        </w:rPr>
        <w:t xml:space="preserve">The </w:t>
      </w:r>
      <w:r w:rsidRPr="00DA3B13">
        <w:rPr>
          <w:rFonts w:ascii="Arial" w:eastAsia="Arial" w:hAnsi="Arial" w:cs="Arial"/>
          <w:i/>
          <w:iCs/>
          <w:sz w:val="18"/>
          <w:szCs w:val="18"/>
          <w:lang w:val="en-GB"/>
        </w:rPr>
        <w:t>slaughterhouse</w:t>
      </w:r>
      <w:r w:rsidR="00DA3B13" w:rsidRPr="00DA3B13">
        <w:rPr>
          <w:rFonts w:ascii="Arial" w:eastAsia="Arial" w:hAnsi="Arial" w:cs="Arial"/>
          <w:i/>
          <w:iCs/>
          <w:sz w:val="18"/>
          <w:szCs w:val="18"/>
          <w:lang w:val="en-GB"/>
        </w:rPr>
        <w:t>/abattoir</w:t>
      </w:r>
      <w:r w:rsidRPr="000C2959">
        <w:rPr>
          <w:rFonts w:ascii="Arial" w:eastAsia="Arial" w:hAnsi="Arial" w:cs="Arial"/>
          <w:sz w:val="18"/>
          <w:szCs w:val="18"/>
          <w:lang w:val="en-GB"/>
        </w:rPr>
        <w:t xml:space="preserve"> operators should ensure that:</w:t>
      </w:r>
    </w:p>
    <w:p w14:paraId="17423321" w14:textId="157F4571" w:rsidR="000C2959" w:rsidRPr="00B676D5" w:rsidRDefault="00B676D5" w:rsidP="00B676D5">
      <w:pPr>
        <w:spacing w:after="240" w:line="240" w:lineRule="auto"/>
        <w:ind w:left="851" w:hanging="425"/>
        <w:jc w:val="both"/>
        <w:rPr>
          <w:rFonts w:ascii="Arial" w:eastAsia="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00054174" w:rsidRPr="00B676D5">
        <w:rPr>
          <w:rFonts w:ascii="Arial" w:eastAsia="Arial" w:hAnsi="Arial" w:cs="Arial"/>
          <w:sz w:val="18"/>
          <w:szCs w:val="18"/>
          <w:lang w:val="en-GB"/>
        </w:rPr>
        <w:t xml:space="preserve">qualified personnel take random samples of birds between the end of </w:t>
      </w:r>
      <w:r w:rsidR="00054174" w:rsidRPr="00B676D5">
        <w:rPr>
          <w:rFonts w:ascii="Arial" w:eastAsia="Arial" w:hAnsi="Arial" w:cs="Arial"/>
          <w:i/>
          <w:iCs/>
          <w:sz w:val="18"/>
          <w:szCs w:val="18"/>
          <w:lang w:val="en-GB"/>
        </w:rPr>
        <w:t>stunning</w:t>
      </w:r>
      <w:r w:rsidR="00054174" w:rsidRPr="00B676D5">
        <w:rPr>
          <w:rFonts w:ascii="Arial" w:eastAsia="Arial" w:hAnsi="Arial" w:cs="Arial"/>
          <w:sz w:val="18"/>
          <w:szCs w:val="18"/>
          <w:lang w:val="en-GB"/>
        </w:rPr>
        <w:t xml:space="preserve"> and before bleeding to ensure birds are not showing signs of </w:t>
      </w:r>
      <w:proofErr w:type="gramStart"/>
      <w:r w:rsidR="00054174" w:rsidRPr="00B676D5">
        <w:rPr>
          <w:rFonts w:ascii="Arial" w:eastAsia="Arial" w:hAnsi="Arial" w:cs="Arial"/>
          <w:sz w:val="18"/>
          <w:szCs w:val="18"/>
          <w:lang w:val="en-GB"/>
        </w:rPr>
        <w:t>consciousness</w:t>
      </w:r>
      <w:r w:rsidR="000C2959" w:rsidRPr="00B676D5">
        <w:rPr>
          <w:rFonts w:ascii="Arial" w:eastAsia="Arial" w:hAnsi="Arial" w:cs="Arial"/>
          <w:sz w:val="18"/>
          <w:szCs w:val="18"/>
          <w:lang w:val="en-GB"/>
        </w:rPr>
        <w:t>;</w:t>
      </w:r>
      <w:proofErr w:type="gramEnd"/>
    </w:p>
    <w:p w14:paraId="61B03262" w14:textId="695FB0AC" w:rsidR="000C2959" w:rsidRPr="00B676D5" w:rsidRDefault="00B676D5" w:rsidP="00B676D5">
      <w:pPr>
        <w:spacing w:after="240" w:line="240" w:lineRule="auto"/>
        <w:ind w:left="851" w:hanging="425"/>
        <w:jc w:val="both"/>
        <w:rPr>
          <w:rFonts w:ascii="Arial" w:eastAsia="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000C2959" w:rsidRPr="00B676D5">
        <w:rPr>
          <w:rFonts w:ascii="Arial" w:eastAsia="Arial" w:hAnsi="Arial" w:cs="Arial"/>
          <w:sz w:val="18"/>
          <w:szCs w:val="18"/>
          <w:lang w:val="en-GB"/>
        </w:rPr>
        <w:t xml:space="preserve">qualified personnel right after bleeding check that the jugular veins, carotid artery and windpipe were cut thoroughly, guaranteeing a well bleeding process </w:t>
      </w:r>
      <w:proofErr w:type="gramStart"/>
      <w:r w:rsidR="000C2959" w:rsidRPr="00B676D5">
        <w:rPr>
          <w:rFonts w:ascii="Arial" w:eastAsia="Arial" w:hAnsi="Arial" w:cs="Arial"/>
          <w:sz w:val="18"/>
          <w:szCs w:val="18"/>
          <w:lang w:val="en-GB"/>
        </w:rPr>
        <w:t>afterwards;</w:t>
      </w:r>
      <w:proofErr w:type="gramEnd"/>
    </w:p>
    <w:p w14:paraId="3F89B8B0" w14:textId="04A02E25" w:rsidR="000C2959" w:rsidRPr="00B676D5" w:rsidRDefault="00B676D5" w:rsidP="00B676D5">
      <w:pPr>
        <w:spacing w:after="240" w:line="240" w:lineRule="auto"/>
        <w:ind w:left="851" w:hanging="425"/>
        <w:jc w:val="both"/>
        <w:rPr>
          <w:rFonts w:ascii="Arial" w:eastAsia="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000C2959" w:rsidRPr="00B676D5">
        <w:rPr>
          <w:rFonts w:ascii="Arial" w:eastAsia="Arial" w:hAnsi="Arial" w:cs="Arial"/>
          <w:sz w:val="18"/>
          <w:szCs w:val="18"/>
          <w:lang w:val="en-GB"/>
        </w:rPr>
        <w:t xml:space="preserve">the slaughter line speed allows a minimum bleeding period of 40 seconds (for chickens) so that there is minimum blood loss of 60 percent before reaching the scalding tank or other potentially painful </w:t>
      </w:r>
      <w:proofErr w:type="gramStart"/>
      <w:r w:rsidR="000C2959" w:rsidRPr="00B676D5">
        <w:rPr>
          <w:rFonts w:ascii="Arial" w:eastAsia="Arial" w:hAnsi="Arial" w:cs="Arial"/>
          <w:sz w:val="18"/>
          <w:szCs w:val="18"/>
          <w:lang w:val="en-GB"/>
        </w:rPr>
        <w:t>operation</w:t>
      </w:r>
      <w:r w:rsidR="00A04358" w:rsidRPr="00B676D5">
        <w:rPr>
          <w:rFonts w:ascii="Arial" w:eastAsia="Arial" w:hAnsi="Arial" w:cs="Arial"/>
          <w:sz w:val="18"/>
          <w:szCs w:val="18"/>
          <w:lang w:val="en-GB"/>
        </w:rPr>
        <w:t>;</w:t>
      </w:r>
      <w:proofErr w:type="gramEnd"/>
    </w:p>
    <w:p w14:paraId="217EFEAC" w14:textId="176DA922" w:rsidR="000C2959" w:rsidRPr="00B676D5" w:rsidRDefault="00B676D5" w:rsidP="00B676D5">
      <w:pPr>
        <w:spacing w:after="240" w:line="240" w:lineRule="auto"/>
        <w:ind w:left="851" w:hanging="425"/>
        <w:jc w:val="both"/>
        <w:rPr>
          <w:rFonts w:ascii="Arial" w:eastAsia="Arial" w:hAnsi="Arial" w:cs="Arial"/>
          <w:sz w:val="18"/>
          <w:szCs w:val="18"/>
          <w:lang w:val="en-GB"/>
        </w:rPr>
      </w:pPr>
      <w:r>
        <w:rPr>
          <w:rFonts w:ascii="Arial" w:hAnsi="Arial" w:cs="Arial"/>
          <w:sz w:val="18"/>
          <w:szCs w:val="18"/>
          <w:lang w:val="en-GB"/>
        </w:rPr>
        <w:t>‒</w:t>
      </w:r>
      <w:r>
        <w:rPr>
          <w:rFonts w:ascii="Arial" w:hAnsi="Arial" w:cs="Arial"/>
          <w:sz w:val="18"/>
          <w:szCs w:val="18"/>
          <w:lang w:val="en-GB"/>
        </w:rPr>
        <w:tab/>
      </w:r>
      <w:r w:rsidR="000C2959" w:rsidRPr="00B676D5">
        <w:rPr>
          <w:rFonts w:ascii="Arial" w:eastAsia="Arial" w:hAnsi="Arial" w:cs="Arial"/>
          <w:sz w:val="18"/>
          <w:szCs w:val="18"/>
          <w:lang w:val="en-GB"/>
        </w:rPr>
        <w:t>qualified personnel check that at the bleeding line, especially before scalding, birds are completely dead. Birds that are still alive need to be removed from shackle.</w:t>
      </w:r>
    </w:p>
    <w:p w14:paraId="4043DADE" w14:textId="1FFCD1F2" w:rsidR="000C2959" w:rsidRPr="000C2959" w:rsidRDefault="000C2959" w:rsidP="00DA3B13">
      <w:pPr>
        <w:spacing w:after="240"/>
        <w:ind w:left="426"/>
        <w:jc w:val="both"/>
        <w:rPr>
          <w:rFonts w:ascii="Arial" w:eastAsia="Arial" w:hAnsi="Arial" w:cs="Arial"/>
          <w:sz w:val="18"/>
          <w:szCs w:val="18"/>
          <w:lang w:val="en-GB"/>
        </w:rPr>
      </w:pPr>
      <w:r w:rsidRPr="000C2959">
        <w:rPr>
          <w:rFonts w:ascii="Arial" w:eastAsia="Arial" w:hAnsi="Arial" w:cs="Arial"/>
          <w:sz w:val="18"/>
          <w:szCs w:val="18"/>
          <w:lang w:val="en-GB"/>
        </w:rPr>
        <w:t>Decapitation should not be used as a bleeding technique because it does not allow monitoring possible return of consciousness.</w:t>
      </w:r>
    </w:p>
    <w:p w14:paraId="3829C235" w14:textId="12760A02" w:rsidR="005E2889" w:rsidRPr="0000799B" w:rsidRDefault="5C28EBCC" w:rsidP="00DA3B13">
      <w:pPr>
        <w:pStyle w:val="ListParagraph"/>
        <w:numPr>
          <w:ilvl w:val="0"/>
          <w:numId w:val="11"/>
        </w:numPr>
        <w:spacing w:after="240"/>
        <w:ind w:left="426" w:hanging="426"/>
        <w:contextualSpacing w:val="0"/>
        <w:jc w:val="both"/>
        <w:rPr>
          <w:rFonts w:ascii="Arial" w:eastAsia="Arial" w:hAnsi="Arial" w:cs="Arial"/>
          <w:sz w:val="18"/>
          <w:szCs w:val="18"/>
          <w:u w:val="single"/>
          <w:lang w:val="en-GB"/>
        </w:rPr>
      </w:pPr>
      <w:r w:rsidRPr="0000799B">
        <w:rPr>
          <w:rFonts w:ascii="Arial" w:eastAsia="Arial" w:hAnsi="Arial" w:cs="Arial"/>
          <w:sz w:val="18"/>
          <w:szCs w:val="18"/>
          <w:u w:val="single"/>
          <w:lang w:val="en-GB"/>
        </w:rPr>
        <w:t>Species-specific recommendations</w:t>
      </w:r>
    </w:p>
    <w:p w14:paraId="2BAB0EBF" w14:textId="3B690EC2" w:rsidR="005E2889" w:rsidRPr="00A51D5C" w:rsidRDefault="5C28EBCC" w:rsidP="00DA3B13">
      <w:pPr>
        <w:adjustRightInd w:val="0"/>
        <w:snapToGrid w:val="0"/>
        <w:spacing w:after="240"/>
        <w:ind w:left="426"/>
        <w:jc w:val="both"/>
        <w:rPr>
          <w:rFonts w:ascii="Arial" w:eastAsia="Calibri" w:hAnsi="Arial" w:cs="Arial"/>
          <w:sz w:val="18"/>
          <w:szCs w:val="18"/>
          <w:lang w:val="en-GB" w:eastAsia="en-US"/>
        </w:rPr>
      </w:pPr>
      <w:r w:rsidRPr="00A51D5C">
        <w:rPr>
          <w:rFonts w:ascii="Arial" w:eastAsia="Calibri" w:hAnsi="Arial" w:cs="Arial"/>
          <w:sz w:val="18"/>
          <w:szCs w:val="18"/>
          <w:lang w:val="en-GB" w:eastAsia="en-US"/>
        </w:rPr>
        <w:t>None identified.</w:t>
      </w:r>
    </w:p>
    <w:p w14:paraId="04CD6CB5" w14:textId="0D67A1CF" w:rsidR="00C56505" w:rsidRPr="00C56505" w:rsidRDefault="00C56505" w:rsidP="00C56505">
      <w:pPr>
        <w:pStyle w:val="NoSpacing"/>
        <w:adjustRightInd w:val="0"/>
        <w:snapToGrid w:val="0"/>
        <w:spacing w:after="240"/>
        <w:jc w:val="center"/>
        <w:rPr>
          <w:rFonts w:ascii="Ottawa" w:hAnsi="Ottawa" w:cs="Arial"/>
          <w:sz w:val="18"/>
          <w:szCs w:val="18"/>
          <w:lang w:val="en-GB"/>
        </w:rPr>
      </w:pPr>
      <w:r w:rsidRPr="00C56505">
        <w:rPr>
          <w:rFonts w:ascii="Ottawa" w:hAnsi="Ottawa" w:cs="Arial"/>
          <w:sz w:val="18"/>
          <w:szCs w:val="18"/>
          <w:lang w:val="en-GB"/>
        </w:rPr>
        <w:t>Article 7.5.</w:t>
      </w:r>
      <w:r w:rsidR="00F278CE">
        <w:rPr>
          <w:rFonts w:ascii="Ottawa" w:hAnsi="Ottawa" w:cs="Arial"/>
          <w:sz w:val="18"/>
          <w:szCs w:val="18"/>
          <w:lang w:val="en-GB"/>
        </w:rPr>
        <w:t>3</w:t>
      </w:r>
      <w:r w:rsidR="00A51D5C">
        <w:rPr>
          <w:rFonts w:ascii="Ottawa" w:hAnsi="Ottawa" w:cs="Arial"/>
          <w:sz w:val="18"/>
          <w:szCs w:val="18"/>
          <w:lang w:val="en-GB"/>
        </w:rPr>
        <w:t>1</w:t>
      </w:r>
    </w:p>
    <w:p w14:paraId="23EE142B" w14:textId="5A410CAA" w:rsidR="00C56505" w:rsidRDefault="00B92DE3" w:rsidP="00A04358">
      <w:pPr>
        <w:pStyle w:val="NoSpacing"/>
        <w:adjustRightInd w:val="0"/>
        <w:snapToGrid w:val="0"/>
        <w:spacing w:after="240"/>
        <w:rPr>
          <w:rFonts w:ascii="Ottawa" w:eastAsia="Times New Roman" w:hAnsi="Ottawa" w:cs="Arial"/>
          <w:b/>
          <w:sz w:val="18"/>
          <w:szCs w:val="18"/>
          <w:lang w:val="en-GB" w:eastAsia="fr-FR"/>
        </w:rPr>
      </w:pPr>
      <w:r w:rsidRPr="00B92DE3">
        <w:rPr>
          <w:rFonts w:ascii="Ottawa" w:eastAsia="Times New Roman" w:hAnsi="Ottawa" w:cs="Arial"/>
          <w:b/>
          <w:sz w:val="18"/>
          <w:szCs w:val="18"/>
          <w:lang w:val="en-GB" w:eastAsia="fr-FR"/>
        </w:rPr>
        <w:t>Emergency killing on animals arriving in containers</w:t>
      </w:r>
    </w:p>
    <w:p w14:paraId="2785BAB4" w14:textId="77777777" w:rsidR="007D3B8E" w:rsidRPr="00260624" w:rsidRDefault="007D3B8E" w:rsidP="00A04358">
      <w:pPr>
        <w:pStyle w:val="NoSpacing"/>
        <w:snapToGrid w:val="0"/>
        <w:spacing w:after="240"/>
        <w:jc w:val="both"/>
        <w:rPr>
          <w:rFonts w:eastAsiaTheme="minorEastAsia"/>
          <w:lang w:val="en-GB"/>
        </w:rPr>
      </w:pPr>
      <w:r>
        <w:rPr>
          <w:rFonts w:ascii="Arial" w:hAnsi="Arial" w:cs="Arial"/>
          <w:sz w:val="18"/>
          <w:szCs w:val="18"/>
          <w:lang w:val="en-GB"/>
        </w:rPr>
        <w:t xml:space="preserve">This article addresses animals that show signs of severe pain or other types of severe suffering before being unloaded or within the </w:t>
      </w:r>
      <w:r>
        <w:rPr>
          <w:rFonts w:ascii="Arial" w:hAnsi="Arial" w:cs="Arial"/>
          <w:i/>
          <w:iCs/>
          <w:sz w:val="18"/>
          <w:szCs w:val="18"/>
          <w:lang w:val="en-GB"/>
        </w:rPr>
        <w:t>slaughterhouse/abattoir</w:t>
      </w:r>
      <w:r>
        <w:rPr>
          <w:rFonts w:ascii="Arial" w:hAnsi="Arial" w:cs="Arial"/>
          <w:sz w:val="18"/>
          <w:szCs w:val="18"/>
          <w:lang w:val="en-GB"/>
        </w:rPr>
        <w:t xml:space="preserve">. These animals may correspond to animals unfit to travel as listed in Article 7.3.7. Principles described may also apply to animals that are not suitable for </w:t>
      </w:r>
      <w:r>
        <w:rPr>
          <w:rFonts w:ascii="Arial" w:hAnsi="Arial" w:cs="Arial"/>
          <w:i/>
          <w:iCs/>
          <w:sz w:val="18"/>
          <w:szCs w:val="18"/>
          <w:lang w:val="en-GB"/>
        </w:rPr>
        <w:t>slaughter</w:t>
      </w:r>
      <w:r>
        <w:rPr>
          <w:rFonts w:ascii="Arial" w:hAnsi="Arial" w:cs="Arial"/>
          <w:sz w:val="18"/>
          <w:szCs w:val="18"/>
          <w:lang w:val="en-GB"/>
        </w:rPr>
        <w:t xml:space="preserve"> for commercial reasons, even if they do not present signs of pain or suffering.</w:t>
      </w:r>
    </w:p>
    <w:p w14:paraId="50584C21" w14:textId="3454E77D" w:rsidR="007D3B8E" w:rsidRPr="00A86436" w:rsidRDefault="0011554D" w:rsidP="00A04358">
      <w:pPr>
        <w:pStyle w:val="NoSpacing"/>
        <w:snapToGrid w:val="0"/>
        <w:spacing w:after="240"/>
        <w:ind w:left="426" w:hanging="426"/>
        <w:jc w:val="both"/>
        <w:rPr>
          <w:lang w:val="en-GB"/>
        </w:rPr>
      </w:pPr>
      <w:r w:rsidRPr="0011554D">
        <w:rPr>
          <w:rFonts w:ascii="Arial" w:hAnsi="Arial" w:cs="Arial"/>
          <w:sz w:val="18"/>
          <w:szCs w:val="18"/>
          <w:lang w:val="en-GB"/>
        </w:rPr>
        <w:t>1.</w:t>
      </w:r>
      <w:r w:rsidRPr="0011554D">
        <w:rPr>
          <w:rFonts w:ascii="Arial" w:hAnsi="Arial" w:cs="Arial"/>
          <w:sz w:val="18"/>
          <w:szCs w:val="18"/>
          <w:lang w:val="en-GB"/>
        </w:rPr>
        <w:tab/>
      </w:r>
      <w:r w:rsidR="007D3B8E">
        <w:rPr>
          <w:rFonts w:ascii="Arial" w:hAnsi="Arial" w:cs="Arial"/>
          <w:sz w:val="18"/>
          <w:szCs w:val="18"/>
          <w:u w:val="single"/>
          <w:lang w:val="en-GB"/>
        </w:rPr>
        <w:t>Animal welfare concerns:</w:t>
      </w:r>
    </w:p>
    <w:p w14:paraId="666D656D" w14:textId="77777777" w:rsidR="007D3B8E" w:rsidRPr="00260624" w:rsidRDefault="007D3B8E" w:rsidP="00A04358">
      <w:pPr>
        <w:pStyle w:val="NoSpacing"/>
        <w:snapToGrid w:val="0"/>
        <w:spacing w:after="240"/>
        <w:ind w:left="426"/>
        <w:jc w:val="both"/>
        <w:rPr>
          <w:lang w:val="en-GB"/>
        </w:rPr>
      </w:pPr>
      <w:r>
        <w:rPr>
          <w:rFonts w:ascii="Arial" w:hAnsi="Arial" w:cs="Arial"/>
          <w:sz w:val="18"/>
          <w:szCs w:val="18"/>
          <w:lang w:val="en-GB"/>
        </w:rPr>
        <w:t xml:space="preserve">Some animals can arrive at </w:t>
      </w:r>
      <w:r>
        <w:rPr>
          <w:rFonts w:ascii="Arial" w:hAnsi="Arial" w:cs="Arial"/>
          <w:i/>
          <w:iCs/>
          <w:sz w:val="18"/>
          <w:szCs w:val="18"/>
          <w:lang w:val="en-GB"/>
        </w:rPr>
        <w:t>slaughterhouses/abattoirs</w:t>
      </w:r>
      <w:r>
        <w:rPr>
          <w:rFonts w:ascii="Arial" w:hAnsi="Arial" w:cs="Arial"/>
          <w:sz w:val="18"/>
          <w:szCs w:val="18"/>
          <w:lang w:val="en-GB"/>
        </w:rPr>
        <w:t xml:space="preserve"> with injuries or severe illnesses that can cause undue pain and suffering. </w:t>
      </w:r>
    </w:p>
    <w:p w14:paraId="0DD905D4" w14:textId="41B51863" w:rsidR="007D3B8E" w:rsidRPr="00260624" w:rsidRDefault="007D3B8E" w:rsidP="00A04358">
      <w:pPr>
        <w:pStyle w:val="NoSpacing"/>
        <w:snapToGrid w:val="0"/>
        <w:spacing w:after="240"/>
        <w:ind w:left="426" w:hanging="426"/>
        <w:jc w:val="both"/>
        <w:rPr>
          <w:lang w:val="en-GB"/>
        </w:rPr>
      </w:pPr>
      <w:r>
        <w:rPr>
          <w:rFonts w:ascii="Arial" w:hAnsi="Arial" w:cs="Arial"/>
          <w:sz w:val="18"/>
          <w:szCs w:val="18"/>
          <w:lang w:val="en-GB"/>
        </w:rPr>
        <w:t>2.</w:t>
      </w:r>
      <w:r w:rsidR="0011554D">
        <w:rPr>
          <w:rFonts w:ascii="Arial" w:hAnsi="Arial" w:cs="Arial"/>
          <w:sz w:val="18"/>
          <w:szCs w:val="18"/>
          <w:lang w:val="en-GB"/>
        </w:rPr>
        <w:tab/>
      </w:r>
      <w:r>
        <w:rPr>
          <w:rFonts w:ascii="Arial" w:hAnsi="Arial" w:cs="Arial"/>
          <w:sz w:val="18"/>
          <w:szCs w:val="18"/>
          <w:u w:val="single"/>
          <w:lang w:val="en-GB"/>
        </w:rPr>
        <w:t>Animal-based and other measurables include:</w:t>
      </w:r>
    </w:p>
    <w:p w14:paraId="59C159D3" w14:textId="77777777" w:rsidR="007D3B8E" w:rsidRPr="00260624" w:rsidRDefault="007D3B8E" w:rsidP="00A04358">
      <w:pPr>
        <w:pStyle w:val="NoSpacing"/>
        <w:snapToGrid w:val="0"/>
        <w:spacing w:after="240"/>
        <w:ind w:left="426"/>
        <w:jc w:val="both"/>
        <w:rPr>
          <w:lang w:val="en-GB"/>
        </w:rPr>
      </w:pPr>
      <w:r>
        <w:rPr>
          <w:rFonts w:ascii="Arial" w:hAnsi="Arial" w:cs="Arial"/>
          <w:sz w:val="18"/>
          <w:szCs w:val="18"/>
          <w:lang w:val="en-GB"/>
        </w:rPr>
        <w:t xml:space="preserve">Animals requiring emergency </w:t>
      </w:r>
      <w:r>
        <w:rPr>
          <w:rFonts w:ascii="Arial" w:hAnsi="Arial" w:cs="Arial"/>
          <w:i/>
          <w:iCs/>
          <w:sz w:val="18"/>
          <w:szCs w:val="18"/>
          <w:lang w:val="en-GB"/>
        </w:rPr>
        <w:t>killing</w:t>
      </w:r>
      <w:r>
        <w:rPr>
          <w:rFonts w:ascii="Arial" w:hAnsi="Arial" w:cs="Arial"/>
          <w:sz w:val="18"/>
          <w:szCs w:val="18"/>
          <w:lang w:val="en-GB"/>
        </w:rPr>
        <w:t xml:space="preserve"> are those with severe injuries such as fractures, bone dislocations, and large open wounds. </w:t>
      </w:r>
    </w:p>
    <w:p w14:paraId="699FDC40" w14:textId="74933A00" w:rsidR="007D3B8E" w:rsidRPr="00A86436" w:rsidRDefault="007D3B8E" w:rsidP="00A04358">
      <w:pPr>
        <w:pStyle w:val="NoSpacing"/>
        <w:snapToGrid w:val="0"/>
        <w:spacing w:after="240"/>
        <w:ind w:left="426" w:hanging="426"/>
        <w:jc w:val="both"/>
        <w:rPr>
          <w:lang w:val="en-GB"/>
        </w:rPr>
      </w:pPr>
      <w:r>
        <w:rPr>
          <w:rFonts w:ascii="Arial" w:hAnsi="Arial" w:cs="Arial"/>
          <w:sz w:val="18"/>
          <w:szCs w:val="18"/>
          <w:lang w:val="en-GB"/>
        </w:rPr>
        <w:t>3.</w:t>
      </w:r>
      <w:r w:rsidR="0011554D">
        <w:rPr>
          <w:rFonts w:ascii="Arial" w:hAnsi="Arial" w:cs="Arial"/>
          <w:sz w:val="18"/>
          <w:szCs w:val="18"/>
          <w:lang w:val="en-GB"/>
        </w:rPr>
        <w:tab/>
      </w:r>
      <w:r>
        <w:rPr>
          <w:rFonts w:ascii="Arial" w:hAnsi="Arial" w:cs="Arial"/>
          <w:sz w:val="18"/>
          <w:szCs w:val="18"/>
          <w:u w:val="single"/>
          <w:lang w:val="en-GB"/>
        </w:rPr>
        <w:t>Recommendations:</w:t>
      </w:r>
    </w:p>
    <w:p w14:paraId="34D172F8" w14:textId="77777777" w:rsidR="007D3B8E" w:rsidRPr="00260624" w:rsidRDefault="007D3B8E" w:rsidP="00A04358">
      <w:pPr>
        <w:pStyle w:val="NoSpacing"/>
        <w:snapToGrid w:val="0"/>
        <w:spacing w:after="240"/>
        <w:ind w:left="426"/>
        <w:jc w:val="both"/>
        <w:rPr>
          <w:lang w:val="en-GB"/>
        </w:rPr>
      </w:pPr>
      <w:r>
        <w:rPr>
          <w:rFonts w:ascii="Arial" w:hAnsi="Arial" w:cs="Arial"/>
          <w:i/>
          <w:iCs/>
          <w:sz w:val="18"/>
          <w:szCs w:val="18"/>
          <w:lang w:val="en-GB"/>
        </w:rPr>
        <w:t>Animal handlers</w:t>
      </w:r>
      <w:r>
        <w:rPr>
          <w:rFonts w:ascii="Arial" w:hAnsi="Arial" w:cs="Arial"/>
          <w:sz w:val="18"/>
          <w:szCs w:val="18"/>
          <w:lang w:val="en-GB"/>
        </w:rPr>
        <w:t xml:space="preserve"> should euthanise the animal as soon as they are identified </w:t>
      </w:r>
      <w:r w:rsidRPr="00260624">
        <w:rPr>
          <w:rFonts w:ascii="Arial" w:hAnsi="Arial" w:cs="Arial"/>
          <w:color w:val="000000"/>
          <w:sz w:val="18"/>
          <w:szCs w:val="18"/>
          <w:shd w:val="clear" w:color="auto" w:fill="FFFFFF"/>
          <w:lang w:val="en-GB"/>
        </w:rPr>
        <w:t>at arrival, during lairage or at the time of shackling.</w:t>
      </w:r>
      <w:r w:rsidRPr="00260624">
        <w:rPr>
          <w:rFonts w:ascii="Arial" w:hAnsi="Arial" w:cs="Arial"/>
          <w:sz w:val="18"/>
          <w:szCs w:val="18"/>
          <w:lang w:val="en-GB"/>
        </w:rPr>
        <w:t xml:space="preserve"> </w:t>
      </w:r>
    </w:p>
    <w:p w14:paraId="62346743" w14:textId="38FC13C6" w:rsidR="007D3B8E" w:rsidRPr="006E5A2E" w:rsidRDefault="007D3B8E" w:rsidP="00A04358">
      <w:pPr>
        <w:pStyle w:val="NoSpacing"/>
        <w:snapToGrid w:val="0"/>
        <w:spacing w:after="240"/>
        <w:ind w:left="426"/>
        <w:jc w:val="both"/>
        <w:rPr>
          <w:lang w:val="en-GB"/>
        </w:rPr>
      </w:pPr>
      <w:r>
        <w:rPr>
          <w:rFonts w:ascii="Arial" w:hAnsi="Arial" w:cs="Arial"/>
          <w:sz w:val="18"/>
          <w:szCs w:val="18"/>
          <w:lang w:val="en-GB"/>
        </w:rPr>
        <w:t xml:space="preserve">Emergency </w:t>
      </w:r>
      <w:r>
        <w:rPr>
          <w:rFonts w:ascii="Arial" w:hAnsi="Arial" w:cs="Arial"/>
          <w:i/>
          <w:iCs/>
          <w:sz w:val="18"/>
          <w:szCs w:val="18"/>
          <w:lang w:val="en-GB"/>
        </w:rPr>
        <w:t>killing</w:t>
      </w:r>
      <w:r>
        <w:rPr>
          <w:rFonts w:ascii="Arial" w:hAnsi="Arial" w:cs="Arial"/>
          <w:sz w:val="18"/>
          <w:szCs w:val="18"/>
          <w:lang w:val="en-GB"/>
        </w:rPr>
        <w:t xml:space="preserve"> should be systematically recorded and analysed to improve procedures and prevent recurrences.</w:t>
      </w:r>
    </w:p>
    <w:p w14:paraId="0F6A6702" w14:textId="54F83F87" w:rsidR="007D3B8E" w:rsidRPr="004D2886" w:rsidRDefault="007D3B8E" w:rsidP="00A04358">
      <w:pPr>
        <w:pStyle w:val="NoSpacing"/>
        <w:snapToGrid w:val="0"/>
        <w:spacing w:after="240"/>
        <w:ind w:left="426" w:hanging="426"/>
        <w:jc w:val="both"/>
        <w:rPr>
          <w:lang w:val="en-GB"/>
        </w:rPr>
      </w:pPr>
      <w:r>
        <w:rPr>
          <w:rFonts w:ascii="Arial" w:hAnsi="Arial" w:cs="Arial"/>
          <w:sz w:val="18"/>
          <w:szCs w:val="18"/>
          <w:lang w:val="en-GB"/>
        </w:rPr>
        <w:t>4.</w:t>
      </w:r>
      <w:r w:rsidR="0011554D">
        <w:rPr>
          <w:rFonts w:ascii="Arial" w:hAnsi="Arial" w:cs="Arial"/>
          <w:sz w:val="18"/>
          <w:szCs w:val="18"/>
          <w:lang w:val="en-GB"/>
        </w:rPr>
        <w:tab/>
      </w:r>
      <w:r>
        <w:rPr>
          <w:rFonts w:ascii="Arial" w:hAnsi="Arial" w:cs="Arial"/>
          <w:sz w:val="18"/>
          <w:szCs w:val="18"/>
          <w:u w:val="single"/>
          <w:lang w:val="en-GB"/>
        </w:rPr>
        <w:t>Species-specific recommendations:</w:t>
      </w:r>
    </w:p>
    <w:p w14:paraId="53EF7FCA" w14:textId="3A8896B1" w:rsidR="00254EF1" w:rsidRDefault="007D3B8E" w:rsidP="00A04358">
      <w:pPr>
        <w:pStyle w:val="NoSpacing"/>
        <w:adjustRightInd w:val="0"/>
        <w:snapToGrid w:val="0"/>
        <w:spacing w:after="240"/>
        <w:ind w:left="450"/>
        <w:jc w:val="both"/>
        <w:rPr>
          <w:rFonts w:ascii="Arial" w:hAnsi="Arial" w:cs="Arial"/>
          <w:sz w:val="18"/>
          <w:szCs w:val="18"/>
          <w:lang w:val="en-GB"/>
        </w:rPr>
      </w:pPr>
      <w:r w:rsidRPr="000E1D9A">
        <w:rPr>
          <w:rFonts w:ascii="Arial" w:hAnsi="Arial" w:cs="Arial"/>
          <w:sz w:val="18"/>
          <w:szCs w:val="18"/>
          <w:lang w:val="en-GB"/>
        </w:rPr>
        <w:t>Non</w:t>
      </w:r>
      <w:r w:rsidR="004D2886" w:rsidRPr="000E1D9A">
        <w:rPr>
          <w:rFonts w:ascii="Arial" w:hAnsi="Arial" w:cs="Arial"/>
          <w:sz w:val="18"/>
          <w:szCs w:val="18"/>
          <w:lang w:val="en-GB"/>
        </w:rPr>
        <w:t>e</w:t>
      </w:r>
      <w:r w:rsidRPr="000E1D9A">
        <w:rPr>
          <w:rFonts w:ascii="Arial" w:hAnsi="Arial" w:cs="Arial"/>
          <w:sz w:val="18"/>
          <w:szCs w:val="18"/>
          <w:lang w:val="en-GB"/>
        </w:rPr>
        <w:t xml:space="preserve"> identi</w:t>
      </w:r>
      <w:r w:rsidR="006F4F4F" w:rsidRPr="000E1D9A">
        <w:rPr>
          <w:rFonts w:ascii="Arial" w:hAnsi="Arial" w:cs="Arial"/>
          <w:sz w:val="18"/>
          <w:szCs w:val="18"/>
          <w:lang w:val="en-GB"/>
        </w:rPr>
        <w:t>fied yet</w:t>
      </w:r>
      <w:r w:rsidR="0011554D">
        <w:rPr>
          <w:rFonts w:ascii="Arial" w:hAnsi="Arial" w:cs="Arial"/>
          <w:sz w:val="18"/>
          <w:szCs w:val="18"/>
          <w:lang w:val="en-GB"/>
        </w:rPr>
        <w:t>.</w:t>
      </w:r>
      <w:r w:rsidR="00254EF1">
        <w:rPr>
          <w:rFonts w:ascii="Arial" w:hAnsi="Arial" w:cs="Arial"/>
          <w:sz w:val="18"/>
          <w:szCs w:val="18"/>
          <w:lang w:val="en-GB"/>
        </w:rPr>
        <w:br w:type="page"/>
      </w:r>
    </w:p>
    <w:p w14:paraId="79341193"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bookmarkStart w:id="32" w:name="_Hlk45026162"/>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325EEFD9" w14:textId="56CC4A83" w:rsidR="000B6773" w:rsidRPr="00A36366" w:rsidRDefault="000B6773" w:rsidP="000B6773">
      <w:pPr>
        <w:pStyle w:val="NoSpacing"/>
        <w:adjustRightInd w:val="0"/>
        <w:snapToGrid w:val="0"/>
        <w:spacing w:after="240"/>
        <w:jc w:val="center"/>
        <w:rPr>
          <w:rFonts w:ascii="Ottawa" w:hAnsi="Ottawa" w:cs="Arial"/>
          <w:sz w:val="18"/>
          <w:szCs w:val="18"/>
          <w:lang w:val="en-GB"/>
        </w:rPr>
      </w:pPr>
      <w:r w:rsidRPr="00A36366">
        <w:rPr>
          <w:rFonts w:ascii="Ottawa" w:hAnsi="Ottawa" w:cs="Arial"/>
          <w:sz w:val="18"/>
          <w:szCs w:val="18"/>
          <w:lang w:val="en-GB"/>
        </w:rPr>
        <w:t>Article 7.5.</w:t>
      </w:r>
      <w:r w:rsidR="00C4472D">
        <w:rPr>
          <w:rFonts w:ascii="Ottawa" w:hAnsi="Ottawa" w:cs="Arial"/>
          <w:sz w:val="18"/>
          <w:szCs w:val="18"/>
          <w:lang w:val="en-GB"/>
        </w:rPr>
        <w:t>3</w:t>
      </w:r>
      <w:r w:rsidR="00A51D5C">
        <w:rPr>
          <w:rFonts w:ascii="Ottawa" w:hAnsi="Ottawa" w:cs="Arial"/>
          <w:sz w:val="18"/>
          <w:szCs w:val="18"/>
          <w:lang w:val="en-GB"/>
        </w:rPr>
        <w:t>2</w:t>
      </w:r>
      <w:r w:rsidRPr="00A36366">
        <w:rPr>
          <w:rFonts w:ascii="Ottawa" w:hAnsi="Ottawa" w:cs="Arial"/>
          <w:sz w:val="18"/>
          <w:szCs w:val="18"/>
          <w:lang w:val="en-GB"/>
        </w:rPr>
        <w:t>.</w:t>
      </w:r>
    </w:p>
    <w:bookmarkEnd w:id="32"/>
    <w:p w14:paraId="7F242A53" w14:textId="0964E27C" w:rsidR="000B6773" w:rsidRPr="00A36366" w:rsidRDefault="000B6773" w:rsidP="0011554D">
      <w:pPr>
        <w:pStyle w:val="NoSpacing"/>
        <w:adjustRightInd w:val="0"/>
        <w:snapToGrid w:val="0"/>
        <w:spacing w:after="240"/>
        <w:jc w:val="both"/>
        <w:rPr>
          <w:rFonts w:ascii="Ottawa" w:eastAsia="Times New Roman" w:hAnsi="Ottawa" w:cs="Arial"/>
          <w:b/>
          <w:sz w:val="18"/>
          <w:szCs w:val="18"/>
          <w:lang w:val="en-GB" w:eastAsia="fr-FR"/>
        </w:rPr>
      </w:pPr>
      <w:r w:rsidRPr="00A36366">
        <w:rPr>
          <w:rFonts w:ascii="Ottawa" w:eastAsia="Times New Roman" w:hAnsi="Ottawa" w:cs="Arial"/>
          <w:b/>
          <w:sz w:val="18"/>
          <w:szCs w:val="18"/>
          <w:lang w:val="en-GB" w:eastAsia="fr-FR"/>
        </w:rPr>
        <w:t xml:space="preserve">Methods, </w:t>
      </w:r>
      <w:proofErr w:type="gramStart"/>
      <w:r w:rsidRPr="00A36366">
        <w:rPr>
          <w:rFonts w:ascii="Ottawa" w:eastAsia="Times New Roman" w:hAnsi="Ottawa" w:cs="Arial"/>
          <w:b/>
          <w:sz w:val="18"/>
          <w:szCs w:val="18"/>
          <w:lang w:val="en-GB" w:eastAsia="fr-FR"/>
        </w:rPr>
        <w:t>procedures</w:t>
      </w:r>
      <w:proofErr w:type="gramEnd"/>
      <w:r w:rsidRPr="00A36366">
        <w:rPr>
          <w:rFonts w:ascii="Ottawa" w:eastAsia="Times New Roman" w:hAnsi="Ottawa" w:cs="Arial"/>
          <w:b/>
          <w:sz w:val="18"/>
          <w:szCs w:val="18"/>
          <w:lang w:val="en-GB" w:eastAsia="fr-FR"/>
        </w:rPr>
        <w:t xml:space="preserve"> or practices unacceptable on animal welfare grounds for animals</w:t>
      </w:r>
      <w:r>
        <w:rPr>
          <w:rFonts w:ascii="Ottawa" w:eastAsia="Times New Roman" w:hAnsi="Ottawa" w:cs="Arial"/>
          <w:b/>
          <w:sz w:val="18"/>
          <w:szCs w:val="18"/>
          <w:lang w:val="en-GB" w:eastAsia="fr-FR"/>
        </w:rPr>
        <w:t xml:space="preserve"> arriving in containers</w:t>
      </w:r>
    </w:p>
    <w:p w14:paraId="676BBE33" w14:textId="1F160E72" w:rsidR="000B6773" w:rsidRPr="000B6773" w:rsidRDefault="00A04358" w:rsidP="00A04358">
      <w:pPr>
        <w:adjustRightInd w:val="0"/>
        <w:snapToGrid w:val="0"/>
        <w:spacing w:after="240" w:line="240" w:lineRule="auto"/>
        <w:ind w:left="426" w:hanging="426"/>
        <w:jc w:val="both"/>
        <w:rPr>
          <w:rFonts w:ascii="Arial" w:eastAsia="Calibri" w:hAnsi="Arial" w:cs="Arial"/>
          <w:sz w:val="18"/>
          <w:szCs w:val="18"/>
          <w:lang w:val="en-GB" w:eastAsia="en-US"/>
        </w:rPr>
      </w:pPr>
      <w:r>
        <w:rPr>
          <w:rFonts w:ascii="Arial" w:eastAsia="Calibri" w:hAnsi="Arial" w:cs="Arial"/>
          <w:sz w:val="18"/>
          <w:szCs w:val="18"/>
          <w:lang w:val="en-GB" w:eastAsia="en-US"/>
        </w:rPr>
        <w:t>1)</w:t>
      </w:r>
      <w:r>
        <w:rPr>
          <w:rFonts w:ascii="Arial" w:eastAsia="Calibri" w:hAnsi="Arial" w:cs="Arial"/>
          <w:sz w:val="18"/>
          <w:szCs w:val="18"/>
          <w:lang w:val="en-GB" w:eastAsia="en-US"/>
        </w:rPr>
        <w:tab/>
      </w:r>
      <w:r w:rsidR="000B6773" w:rsidRPr="000B6773">
        <w:rPr>
          <w:rFonts w:ascii="Arial" w:eastAsia="Calibri" w:hAnsi="Arial" w:cs="Arial"/>
          <w:sz w:val="18"/>
          <w:szCs w:val="18"/>
          <w:lang w:val="en-GB" w:eastAsia="en-US"/>
        </w:rPr>
        <w:t xml:space="preserve">None of the following practices for handling animals are acceptable and </w:t>
      </w:r>
      <w:r w:rsidR="000F408A">
        <w:rPr>
          <w:rFonts w:ascii="Arial" w:eastAsia="Calibri" w:hAnsi="Arial" w:cs="Arial"/>
          <w:sz w:val="18"/>
          <w:szCs w:val="18"/>
          <w:lang w:val="en-GB" w:eastAsia="en-US"/>
        </w:rPr>
        <w:t xml:space="preserve">they </w:t>
      </w:r>
      <w:r w:rsidR="000B6773" w:rsidRPr="000B6773">
        <w:rPr>
          <w:rFonts w:ascii="Arial" w:eastAsia="Calibri" w:hAnsi="Arial" w:cs="Arial"/>
          <w:sz w:val="18"/>
          <w:szCs w:val="18"/>
          <w:lang w:val="en-GB" w:eastAsia="en-US"/>
        </w:rPr>
        <w:t>should not be used:</w:t>
      </w:r>
    </w:p>
    <w:p w14:paraId="4C7B8B07" w14:textId="02EB041E" w:rsidR="005A57BC" w:rsidRPr="0011554D" w:rsidRDefault="00A04358" w:rsidP="00A04358">
      <w:pPr>
        <w:adjustRightInd w:val="0"/>
        <w:snapToGrid w:val="0"/>
        <w:spacing w:after="240" w:line="240" w:lineRule="auto"/>
        <w:ind w:left="851" w:hanging="425"/>
        <w:jc w:val="both"/>
        <w:rPr>
          <w:rFonts w:ascii="Arial" w:eastAsia="Calibri" w:hAnsi="Arial" w:cs="Arial"/>
          <w:sz w:val="18"/>
          <w:szCs w:val="18"/>
          <w:lang w:eastAsia="en-US"/>
        </w:rPr>
      </w:pPr>
      <w:r>
        <w:rPr>
          <w:rFonts w:ascii="Arial" w:eastAsia="Calibri" w:hAnsi="Arial" w:cs="Arial"/>
          <w:sz w:val="18"/>
          <w:szCs w:val="18"/>
          <w:lang w:eastAsia="en-US"/>
        </w:rPr>
        <w:t>a</w:t>
      </w:r>
      <w:r w:rsidR="0011554D">
        <w:rPr>
          <w:rFonts w:ascii="Arial" w:eastAsia="Calibri" w:hAnsi="Arial" w:cs="Arial"/>
          <w:sz w:val="18"/>
          <w:szCs w:val="18"/>
          <w:lang w:eastAsia="en-US"/>
        </w:rPr>
        <w:t>)</w:t>
      </w:r>
      <w:r w:rsidR="0011554D">
        <w:rPr>
          <w:rFonts w:ascii="Arial" w:eastAsia="Calibri" w:hAnsi="Arial" w:cs="Arial"/>
          <w:sz w:val="18"/>
          <w:szCs w:val="18"/>
          <w:lang w:eastAsia="en-US"/>
        </w:rPr>
        <w:tab/>
      </w:r>
      <w:r w:rsidR="000F59DB" w:rsidRPr="0011554D">
        <w:rPr>
          <w:rFonts w:ascii="Arial" w:eastAsia="Calibri" w:hAnsi="Arial" w:cs="Arial"/>
          <w:sz w:val="18"/>
          <w:szCs w:val="18"/>
          <w:lang w:eastAsia="en-US"/>
        </w:rPr>
        <w:t xml:space="preserve">applying pressure using an injurious object or applying an irritant substance </w:t>
      </w:r>
      <w:r w:rsidR="005A57BC" w:rsidRPr="0011554D">
        <w:rPr>
          <w:rFonts w:ascii="Arial" w:eastAsia="Calibri" w:hAnsi="Arial" w:cs="Arial"/>
          <w:sz w:val="18"/>
          <w:szCs w:val="18"/>
          <w:lang w:val="en-GB" w:eastAsia="en-US"/>
        </w:rPr>
        <w:t xml:space="preserve">to any part of the body of the </w:t>
      </w:r>
      <w:proofErr w:type="gramStart"/>
      <w:r w:rsidR="005A57BC" w:rsidRPr="0011554D">
        <w:rPr>
          <w:rFonts w:ascii="Arial" w:eastAsia="Calibri" w:hAnsi="Arial" w:cs="Arial"/>
          <w:sz w:val="18"/>
          <w:szCs w:val="18"/>
          <w:lang w:val="en-GB" w:eastAsia="en-US"/>
        </w:rPr>
        <w:t>animal;</w:t>
      </w:r>
      <w:proofErr w:type="gramEnd"/>
    </w:p>
    <w:p w14:paraId="5573FC4F" w14:textId="44241ADD" w:rsidR="005A57BC" w:rsidRPr="0011554D" w:rsidRDefault="00A04358" w:rsidP="00A04358">
      <w:pPr>
        <w:adjustRightInd w:val="0"/>
        <w:snapToGrid w:val="0"/>
        <w:spacing w:after="240" w:line="240" w:lineRule="auto"/>
        <w:ind w:left="851" w:hanging="425"/>
        <w:jc w:val="both"/>
        <w:rPr>
          <w:rFonts w:ascii="Arial" w:eastAsia="Calibri" w:hAnsi="Arial" w:cs="Arial"/>
          <w:sz w:val="18"/>
          <w:szCs w:val="18"/>
          <w:lang w:eastAsia="en-US"/>
        </w:rPr>
      </w:pPr>
      <w:r>
        <w:rPr>
          <w:rFonts w:ascii="Arial" w:eastAsia="Calibri" w:hAnsi="Arial" w:cs="Arial"/>
          <w:sz w:val="18"/>
          <w:szCs w:val="18"/>
          <w:lang w:eastAsia="en-US"/>
        </w:rPr>
        <w:t>b</w:t>
      </w:r>
      <w:r w:rsidR="0011554D">
        <w:rPr>
          <w:rFonts w:ascii="Arial" w:eastAsia="Calibri" w:hAnsi="Arial" w:cs="Arial"/>
          <w:sz w:val="18"/>
          <w:szCs w:val="18"/>
          <w:lang w:eastAsia="en-US"/>
        </w:rPr>
        <w:t>)</w:t>
      </w:r>
      <w:r w:rsidR="0011554D">
        <w:rPr>
          <w:rFonts w:ascii="Arial" w:eastAsia="Calibri" w:hAnsi="Arial" w:cs="Arial"/>
          <w:sz w:val="18"/>
          <w:szCs w:val="18"/>
          <w:lang w:eastAsia="en-US"/>
        </w:rPr>
        <w:tab/>
      </w:r>
      <w:r w:rsidR="000F59DB" w:rsidRPr="0011554D">
        <w:rPr>
          <w:rFonts w:ascii="Arial" w:eastAsia="Calibri" w:hAnsi="Arial" w:cs="Arial"/>
          <w:sz w:val="18"/>
          <w:szCs w:val="18"/>
          <w:lang w:eastAsia="en-US"/>
        </w:rPr>
        <w:t xml:space="preserve">hitting animals with instruments such as large sticks, sticks with sharp ends, metal piping, stones, fencing wire or leather </w:t>
      </w:r>
      <w:proofErr w:type="gramStart"/>
      <w:r w:rsidR="000F59DB" w:rsidRPr="0011554D">
        <w:rPr>
          <w:rFonts w:ascii="Arial" w:eastAsia="Calibri" w:hAnsi="Arial" w:cs="Arial"/>
          <w:sz w:val="18"/>
          <w:szCs w:val="18"/>
          <w:lang w:eastAsia="en-US"/>
        </w:rPr>
        <w:t>belts;</w:t>
      </w:r>
      <w:proofErr w:type="gramEnd"/>
    </w:p>
    <w:p w14:paraId="76ECC984" w14:textId="59DFB1A4" w:rsidR="000F59DB" w:rsidRPr="0011554D" w:rsidRDefault="00A04358" w:rsidP="00A04358">
      <w:pPr>
        <w:adjustRightInd w:val="0"/>
        <w:snapToGrid w:val="0"/>
        <w:spacing w:after="240" w:line="240" w:lineRule="auto"/>
        <w:ind w:left="851" w:hanging="425"/>
        <w:jc w:val="both"/>
        <w:rPr>
          <w:rFonts w:ascii="Arial" w:eastAsia="Calibri" w:hAnsi="Arial" w:cs="Arial"/>
          <w:sz w:val="18"/>
          <w:szCs w:val="18"/>
          <w:lang w:eastAsia="en-US"/>
        </w:rPr>
      </w:pPr>
      <w:r>
        <w:rPr>
          <w:rFonts w:ascii="Arial" w:eastAsia="Calibri" w:hAnsi="Arial" w:cs="Arial"/>
          <w:sz w:val="18"/>
          <w:szCs w:val="18"/>
          <w:lang w:eastAsia="en-US"/>
        </w:rPr>
        <w:t>c</w:t>
      </w:r>
      <w:r w:rsidR="0011554D">
        <w:rPr>
          <w:rFonts w:ascii="Arial" w:eastAsia="Calibri" w:hAnsi="Arial" w:cs="Arial"/>
          <w:sz w:val="18"/>
          <w:szCs w:val="18"/>
          <w:lang w:eastAsia="en-US"/>
        </w:rPr>
        <w:t>)</w:t>
      </w:r>
      <w:r w:rsidR="0011554D">
        <w:rPr>
          <w:rFonts w:ascii="Arial" w:eastAsia="Calibri" w:hAnsi="Arial" w:cs="Arial"/>
          <w:sz w:val="18"/>
          <w:szCs w:val="18"/>
          <w:lang w:eastAsia="en-US"/>
        </w:rPr>
        <w:tab/>
      </w:r>
      <w:r w:rsidR="000F59DB" w:rsidRPr="0011554D">
        <w:rPr>
          <w:rFonts w:ascii="Arial" w:eastAsia="Calibri" w:hAnsi="Arial" w:cs="Arial"/>
          <w:sz w:val="18"/>
          <w:szCs w:val="18"/>
          <w:lang w:eastAsia="en-US"/>
        </w:rPr>
        <w:t xml:space="preserve">throwing or dropping </w:t>
      </w:r>
      <w:proofErr w:type="gramStart"/>
      <w:r w:rsidR="000F59DB" w:rsidRPr="0011554D">
        <w:rPr>
          <w:rFonts w:ascii="Arial" w:eastAsia="Calibri" w:hAnsi="Arial" w:cs="Arial"/>
          <w:sz w:val="18"/>
          <w:szCs w:val="18"/>
          <w:lang w:eastAsia="en-US"/>
        </w:rPr>
        <w:t>animals;</w:t>
      </w:r>
      <w:proofErr w:type="gramEnd"/>
    </w:p>
    <w:p w14:paraId="74FBC609" w14:textId="4A6095FC" w:rsidR="006E5A2E" w:rsidRPr="006E5A2E" w:rsidRDefault="00A04358" w:rsidP="00A04358">
      <w:pPr>
        <w:pStyle w:val="NormalWeb"/>
        <w:adjustRightInd w:val="0"/>
        <w:snapToGrid w:val="0"/>
        <w:spacing w:before="0" w:beforeAutospacing="0" w:after="240" w:afterAutospacing="0"/>
        <w:ind w:left="851" w:hanging="425"/>
        <w:jc w:val="both"/>
        <w:rPr>
          <w:rFonts w:ascii="Arial" w:eastAsia="Calibri" w:hAnsi="Arial" w:cs="Arial"/>
          <w:sz w:val="18"/>
          <w:szCs w:val="18"/>
          <w:lang w:eastAsia="en-US"/>
        </w:rPr>
      </w:pPr>
      <w:r>
        <w:rPr>
          <w:rFonts w:ascii="Arial" w:eastAsia="Calibri" w:hAnsi="Arial" w:cs="Arial"/>
          <w:sz w:val="18"/>
          <w:szCs w:val="18"/>
          <w:lang w:eastAsia="en-US"/>
        </w:rPr>
        <w:t>d</w:t>
      </w:r>
      <w:r w:rsidR="0011554D">
        <w:rPr>
          <w:rFonts w:ascii="Arial" w:eastAsia="Calibri" w:hAnsi="Arial" w:cs="Arial"/>
          <w:sz w:val="18"/>
          <w:szCs w:val="18"/>
          <w:lang w:eastAsia="en-US"/>
        </w:rPr>
        <w:t>)</w:t>
      </w:r>
      <w:r w:rsidR="0011554D">
        <w:rPr>
          <w:rFonts w:ascii="Arial" w:eastAsia="Calibri" w:hAnsi="Arial" w:cs="Arial"/>
          <w:sz w:val="18"/>
          <w:szCs w:val="18"/>
          <w:lang w:eastAsia="en-US"/>
        </w:rPr>
        <w:tab/>
      </w:r>
      <w:r w:rsidR="000F59DB" w:rsidRPr="006B3FEE">
        <w:rPr>
          <w:rFonts w:ascii="Arial" w:eastAsia="Calibri" w:hAnsi="Arial" w:cs="Arial"/>
          <w:sz w:val="18"/>
          <w:szCs w:val="18"/>
          <w:lang w:eastAsia="en-US"/>
        </w:rPr>
        <w:t xml:space="preserve">grasping, </w:t>
      </w:r>
      <w:proofErr w:type="gramStart"/>
      <w:r w:rsidR="000F59DB" w:rsidRPr="006B3FEE">
        <w:rPr>
          <w:rFonts w:ascii="Arial" w:eastAsia="Calibri" w:hAnsi="Arial" w:cs="Arial"/>
          <w:sz w:val="18"/>
          <w:szCs w:val="18"/>
          <w:lang w:eastAsia="en-US"/>
        </w:rPr>
        <w:t>lifting</w:t>
      </w:r>
      <w:proofErr w:type="gramEnd"/>
      <w:r w:rsidR="000F59DB" w:rsidRPr="006B3FEE">
        <w:rPr>
          <w:rFonts w:ascii="Arial" w:eastAsia="Calibri" w:hAnsi="Arial" w:cs="Arial"/>
          <w:sz w:val="18"/>
          <w:szCs w:val="18"/>
          <w:lang w:eastAsia="en-US"/>
        </w:rPr>
        <w:t xml:space="preserve"> or dragging animals only by some body parts such as their tail, head, ears, </w:t>
      </w:r>
      <w:r w:rsidR="00406D11" w:rsidRPr="006B3FEE">
        <w:rPr>
          <w:rFonts w:ascii="Arial" w:eastAsia="Calibri" w:hAnsi="Arial" w:cs="Arial"/>
          <w:sz w:val="18"/>
          <w:szCs w:val="18"/>
          <w:lang w:eastAsia="en-US"/>
        </w:rPr>
        <w:t>limbs</w:t>
      </w:r>
      <w:r w:rsidR="00406D11">
        <w:rPr>
          <w:rFonts w:ascii="Arial" w:eastAsia="Calibri" w:hAnsi="Arial" w:cs="Arial"/>
          <w:sz w:val="18"/>
          <w:szCs w:val="18"/>
          <w:lang w:eastAsia="en-US"/>
        </w:rPr>
        <w:t>,</w:t>
      </w:r>
      <w:r w:rsidR="00406D11" w:rsidRPr="006B3FEE">
        <w:rPr>
          <w:rFonts w:ascii="Arial" w:eastAsia="Calibri" w:hAnsi="Arial" w:cs="Arial"/>
          <w:sz w:val="18"/>
          <w:szCs w:val="18"/>
          <w:lang w:eastAsia="en-US"/>
        </w:rPr>
        <w:t xml:space="preserve"> hair</w:t>
      </w:r>
      <w:r w:rsidR="00406D11">
        <w:rPr>
          <w:rFonts w:ascii="Arial" w:eastAsia="Calibri" w:hAnsi="Arial" w:cs="Arial"/>
          <w:sz w:val="18"/>
          <w:szCs w:val="18"/>
          <w:lang w:eastAsia="en-US"/>
        </w:rPr>
        <w:t xml:space="preserve"> or feathers</w:t>
      </w:r>
      <w:r w:rsidR="0011554D">
        <w:rPr>
          <w:rFonts w:ascii="Arial" w:eastAsia="Calibri" w:hAnsi="Arial" w:cs="Arial"/>
          <w:sz w:val="18"/>
          <w:szCs w:val="18"/>
          <w:lang w:eastAsia="en-US"/>
        </w:rPr>
        <w:t>.</w:t>
      </w:r>
    </w:p>
    <w:p w14:paraId="4549BA26" w14:textId="16448D03" w:rsidR="000B6773" w:rsidRPr="000B6773" w:rsidRDefault="00A04358" w:rsidP="00A04358">
      <w:pPr>
        <w:adjustRightInd w:val="0"/>
        <w:snapToGrid w:val="0"/>
        <w:spacing w:after="240" w:line="240" w:lineRule="auto"/>
        <w:ind w:left="426" w:hanging="426"/>
        <w:jc w:val="both"/>
        <w:rPr>
          <w:rFonts w:ascii="Arial" w:eastAsia="Calibri" w:hAnsi="Arial" w:cs="Arial"/>
          <w:sz w:val="18"/>
          <w:szCs w:val="18"/>
          <w:lang w:val="en-GB" w:eastAsia="en-US"/>
        </w:rPr>
      </w:pPr>
      <w:r>
        <w:rPr>
          <w:rFonts w:ascii="Arial" w:eastAsia="Calibri" w:hAnsi="Arial" w:cs="Arial"/>
          <w:sz w:val="18"/>
          <w:szCs w:val="18"/>
          <w:lang w:val="en-GB" w:eastAsia="en-US"/>
        </w:rPr>
        <w:t>2)</w:t>
      </w:r>
      <w:r>
        <w:rPr>
          <w:rFonts w:ascii="Arial" w:eastAsia="Calibri" w:hAnsi="Arial" w:cs="Arial"/>
          <w:sz w:val="18"/>
          <w:szCs w:val="18"/>
          <w:lang w:val="en-GB" w:eastAsia="en-US"/>
        </w:rPr>
        <w:tab/>
      </w:r>
      <w:r w:rsidR="000B6773" w:rsidRPr="000B6773">
        <w:rPr>
          <w:rFonts w:ascii="Arial" w:eastAsia="Calibri" w:hAnsi="Arial" w:cs="Arial"/>
          <w:sz w:val="18"/>
          <w:szCs w:val="18"/>
          <w:lang w:val="en-GB" w:eastAsia="en-US"/>
        </w:rPr>
        <w:t>None of the following practices for restraining animals are acceptable and should not be used:</w:t>
      </w:r>
    </w:p>
    <w:p w14:paraId="6D05B08C" w14:textId="1D6D46B7" w:rsidR="000F59DB" w:rsidRPr="006B3FEE" w:rsidRDefault="00A04358" w:rsidP="00A04358">
      <w:pPr>
        <w:pStyle w:val="NormalWeb"/>
        <w:adjustRightInd w:val="0"/>
        <w:snapToGrid w:val="0"/>
        <w:spacing w:before="0" w:beforeAutospacing="0" w:after="240" w:afterAutospacing="0"/>
        <w:ind w:left="851" w:hanging="425"/>
        <w:jc w:val="both"/>
        <w:rPr>
          <w:rFonts w:ascii="Arial" w:eastAsia="Calibri" w:hAnsi="Arial" w:cs="Arial"/>
          <w:sz w:val="18"/>
          <w:szCs w:val="18"/>
          <w:lang w:eastAsia="en-US"/>
        </w:rPr>
      </w:pPr>
      <w:r>
        <w:rPr>
          <w:rFonts w:ascii="Arial" w:eastAsia="Calibri" w:hAnsi="Arial" w:cs="Arial"/>
          <w:sz w:val="18"/>
          <w:szCs w:val="18"/>
          <w:lang w:eastAsia="en-US"/>
        </w:rPr>
        <w:t>a)</w:t>
      </w:r>
      <w:r>
        <w:rPr>
          <w:rFonts w:ascii="Arial" w:eastAsia="Calibri" w:hAnsi="Arial" w:cs="Arial"/>
          <w:sz w:val="18"/>
          <w:szCs w:val="18"/>
          <w:lang w:eastAsia="en-US"/>
        </w:rPr>
        <w:tab/>
      </w:r>
      <w:r w:rsidR="000F59DB" w:rsidRPr="006B3FEE">
        <w:rPr>
          <w:rFonts w:ascii="Arial" w:eastAsia="Calibri" w:hAnsi="Arial" w:cs="Arial"/>
          <w:sz w:val="18"/>
          <w:szCs w:val="18"/>
          <w:lang w:eastAsia="en-US"/>
        </w:rPr>
        <w:t xml:space="preserve">mechanical clamping of the legs or feet of the animals as the sole method of </w:t>
      </w:r>
      <w:hyperlink r:id="rId13" w:anchor="terme_immobilisation" w:history="1">
        <w:r w:rsidR="000F59DB" w:rsidRPr="00474C20">
          <w:rPr>
            <w:rFonts w:ascii="Arial" w:eastAsia="Calibri" w:hAnsi="Arial" w:cs="Arial"/>
            <w:sz w:val="18"/>
            <w:szCs w:val="18"/>
            <w:lang w:eastAsia="en-US"/>
          </w:rPr>
          <w:t>restraint</w:t>
        </w:r>
      </w:hyperlink>
      <w:r w:rsidR="000F59DB" w:rsidRPr="006B3FEE">
        <w:rPr>
          <w:rFonts w:ascii="Arial" w:eastAsia="Calibri" w:hAnsi="Arial" w:cs="Arial"/>
          <w:sz w:val="18"/>
          <w:szCs w:val="18"/>
          <w:lang w:eastAsia="en-US"/>
        </w:rPr>
        <w:t>;</w:t>
      </w:r>
    </w:p>
    <w:p w14:paraId="0E52CD2B" w14:textId="27699659" w:rsidR="000F59DB" w:rsidRPr="006B3FEE" w:rsidRDefault="00A04358" w:rsidP="00A04358">
      <w:pPr>
        <w:pStyle w:val="NormalWeb"/>
        <w:adjustRightInd w:val="0"/>
        <w:snapToGrid w:val="0"/>
        <w:spacing w:before="0" w:beforeAutospacing="0" w:after="240" w:afterAutospacing="0"/>
        <w:ind w:left="851" w:hanging="425"/>
        <w:jc w:val="both"/>
        <w:rPr>
          <w:rFonts w:ascii="Arial" w:eastAsia="Calibri" w:hAnsi="Arial" w:cs="Arial"/>
          <w:sz w:val="18"/>
          <w:szCs w:val="18"/>
          <w:lang w:eastAsia="en-US"/>
        </w:rPr>
      </w:pPr>
      <w:r>
        <w:rPr>
          <w:rFonts w:ascii="Arial" w:eastAsia="Calibri" w:hAnsi="Arial" w:cs="Arial"/>
          <w:sz w:val="18"/>
          <w:szCs w:val="18"/>
          <w:lang w:eastAsia="en-US"/>
        </w:rPr>
        <w:t>b)</w:t>
      </w:r>
      <w:r>
        <w:rPr>
          <w:rFonts w:ascii="Arial" w:eastAsia="Calibri" w:hAnsi="Arial" w:cs="Arial"/>
          <w:sz w:val="18"/>
          <w:szCs w:val="18"/>
          <w:lang w:eastAsia="en-US"/>
        </w:rPr>
        <w:tab/>
      </w:r>
      <w:r w:rsidR="000F59DB" w:rsidRPr="006B3FEE">
        <w:rPr>
          <w:rFonts w:ascii="Arial" w:eastAsia="Calibri" w:hAnsi="Arial" w:cs="Arial"/>
          <w:sz w:val="18"/>
          <w:szCs w:val="18"/>
          <w:lang w:eastAsia="en-US"/>
        </w:rPr>
        <w:t xml:space="preserve">breaking legs, cutting leg tendons or blinding </w:t>
      </w:r>
      <w:proofErr w:type="gramStart"/>
      <w:r w:rsidR="000F59DB" w:rsidRPr="006B3FEE">
        <w:rPr>
          <w:rFonts w:ascii="Arial" w:eastAsia="Calibri" w:hAnsi="Arial" w:cs="Arial"/>
          <w:sz w:val="18"/>
          <w:szCs w:val="18"/>
          <w:lang w:eastAsia="en-US"/>
        </w:rPr>
        <w:t>animals;</w:t>
      </w:r>
      <w:proofErr w:type="gramEnd"/>
    </w:p>
    <w:p w14:paraId="1995AA17" w14:textId="2F2A511F" w:rsidR="000F59DB" w:rsidRPr="006B3FEE" w:rsidRDefault="00A04358" w:rsidP="00A04358">
      <w:pPr>
        <w:pStyle w:val="NormalWeb"/>
        <w:adjustRightInd w:val="0"/>
        <w:snapToGrid w:val="0"/>
        <w:spacing w:before="0" w:beforeAutospacing="0" w:after="240" w:afterAutospacing="0"/>
        <w:ind w:left="851" w:hanging="425"/>
        <w:jc w:val="both"/>
        <w:rPr>
          <w:rFonts w:ascii="Arial" w:eastAsia="Calibri" w:hAnsi="Arial" w:cs="Arial"/>
          <w:sz w:val="18"/>
          <w:szCs w:val="18"/>
          <w:lang w:eastAsia="en-US"/>
        </w:rPr>
      </w:pPr>
      <w:r>
        <w:rPr>
          <w:rFonts w:ascii="Arial" w:eastAsia="Calibri" w:hAnsi="Arial" w:cs="Arial"/>
          <w:sz w:val="18"/>
          <w:szCs w:val="18"/>
          <w:lang w:eastAsia="en-US"/>
        </w:rPr>
        <w:t>c)</w:t>
      </w:r>
      <w:r>
        <w:rPr>
          <w:rFonts w:ascii="Arial" w:eastAsia="Calibri" w:hAnsi="Arial" w:cs="Arial"/>
          <w:sz w:val="18"/>
          <w:szCs w:val="18"/>
          <w:lang w:eastAsia="en-US"/>
        </w:rPr>
        <w:tab/>
      </w:r>
      <w:r w:rsidR="000F59DB" w:rsidRPr="006B3FEE">
        <w:rPr>
          <w:rFonts w:ascii="Arial" w:eastAsia="Calibri" w:hAnsi="Arial" w:cs="Arial"/>
          <w:sz w:val="18"/>
          <w:szCs w:val="18"/>
          <w:lang w:eastAsia="en-US"/>
        </w:rPr>
        <w:t>applying electrical current that does not span the brain</w:t>
      </w:r>
      <w:r w:rsidR="000F59DB">
        <w:rPr>
          <w:rFonts w:ascii="Arial" w:eastAsia="Calibri" w:hAnsi="Arial" w:cs="Arial"/>
          <w:sz w:val="18"/>
          <w:szCs w:val="18"/>
          <w:lang w:eastAsia="en-US"/>
        </w:rPr>
        <w:t xml:space="preserve"> such as</w:t>
      </w:r>
      <w:r w:rsidR="000F59DB" w:rsidRPr="00450CC2">
        <w:t xml:space="preserve"> </w:t>
      </w:r>
      <w:r w:rsidR="000F59DB" w:rsidRPr="00450CC2">
        <w:rPr>
          <w:rFonts w:ascii="Arial" w:eastAsia="Calibri" w:hAnsi="Arial" w:cs="Arial"/>
          <w:sz w:val="18"/>
          <w:szCs w:val="18"/>
          <w:lang w:eastAsia="en-US"/>
        </w:rPr>
        <w:t xml:space="preserve">the use of the electrical </w:t>
      </w:r>
      <w:r w:rsidR="000F59DB" w:rsidRPr="000F7F13">
        <w:rPr>
          <w:rFonts w:ascii="Arial" w:eastAsia="Calibri" w:hAnsi="Arial" w:cs="Arial"/>
          <w:i/>
          <w:iCs/>
          <w:sz w:val="18"/>
          <w:szCs w:val="18"/>
          <w:lang w:eastAsia="en-US"/>
        </w:rPr>
        <w:t>stunning</w:t>
      </w:r>
      <w:r w:rsidR="000F59DB" w:rsidRPr="00450CC2">
        <w:rPr>
          <w:rFonts w:ascii="Arial" w:eastAsia="Calibri" w:hAnsi="Arial" w:cs="Arial"/>
          <w:sz w:val="18"/>
          <w:szCs w:val="18"/>
          <w:lang w:eastAsia="en-US"/>
        </w:rPr>
        <w:t xml:space="preserve"> method with a single application leg-to-</w:t>
      </w:r>
      <w:proofErr w:type="gramStart"/>
      <w:r w:rsidR="000F59DB" w:rsidRPr="00450CC2">
        <w:rPr>
          <w:rFonts w:ascii="Arial" w:eastAsia="Calibri" w:hAnsi="Arial" w:cs="Arial"/>
          <w:sz w:val="18"/>
          <w:szCs w:val="18"/>
          <w:lang w:eastAsia="en-US"/>
        </w:rPr>
        <w:t>leg</w:t>
      </w:r>
      <w:r>
        <w:rPr>
          <w:rFonts w:ascii="Arial" w:eastAsia="Calibri" w:hAnsi="Arial" w:cs="Arial"/>
          <w:sz w:val="18"/>
          <w:szCs w:val="18"/>
          <w:lang w:eastAsia="en-US"/>
        </w:rPr>
        <w:t>;</w:t>
      </w:r>
      <w:proofErr w:type="gramEnd"/>
    </w:p>
    <w:p w14:paraId="3FAF5202" w14:textId="6E986937" w:rsidR="000F59DB" w:rsidRDefault="00A04358" w:rsidP="00A04358">
      <w:pPr>
        <w:pStyle w:val="NormalWeb"/>
        <w:adjustRightInd w:val="0"/>
        <w:snapToGrid w:val="0"/>
        <w:spacing w:before="0" w:beforeAutospacing="0" w:after="240" w:afterAutospacing="0"/>
        <w:ind w:left="851" w:hanging="425"/>
        <w:jc w:val="both"/>
        <w:rPr>
          <w:rFonts w:ascii="Arial" w:eastAsia="Calibri" w:hAnsi="Arial" w:cs="Arial"/>
          <w:sz w:val="18"/>
          <w:szCs w:val="18"/>
          <w:lang w:eastAsia="en-US"/>
        </w:rPr>
      </w:pPr>
      <w:r>
        <w:rPr>
          <w:rFonts w:ascii="Arial" w:eastAsia="Calibri" w:hAnsi="Arial" w:cs="Arial"/>
          <w:sz w:val="18"/>
          <w:szCs w:val="18"/>
          <w:lang w:eastAsia="en-US"/>
        </w:rPr>
        <w:t>d)</w:t>
      </w:r>
      <w:r>
        <w:rPr>
          <w:rFonts w:ascii="Arial" w:eastAsia="Calibri" w:hAnsi="Arial" w:cs="Arial"/>
          <w:sz w:val="18"/>
          <w:szCs w:val="18"/>
          <w:lang w:eastAsia="en-US"/>
        </w:rPr>
        <w:tab/>
      </w:r>
      <w:r w:rsidR="000F59DB" w:rsidRPr="006B3FEE">
        <w:rPr>
          <w:rFonts w:ascii="Arial" w:eastAsia="Calibri" w:hAnsi="Arial" w:cs="Arial"/>
          <w:sz w:val="18"/>
          <w:szCs w:val="18"/>
          <w:lang w:eastAsia="en-US"/>
        </w:rPr>
        <w:t xml:space="preserve">severing brain stem by piercing through the eye socket or skull </w:t>
      </w:r>
      <w:proofErr w:type="gramStart"/>
      <w:r w:rsidR="000F59DB" w:rsidRPr="006B3FEE">
        <w:rPr>
          <w:rFonts w:ascii="Arial" w:eastAsia="Calibri" w:hAnsi="Arial" w:cs="Arial"/>
          <w:sz w:val="18"/>
          <w:szCs w:val="18"/>
          <w:lang w:eastAsia="en-US"/>
        </w:rPr>
        <w:t>bone;</w:t>
      </w:r>
      <w:proofErr w:type="gramEnd"/>
      <w:r w:rsidR="000F59DB" w:rsidRPr="006B3FEE">
        <w:rPr>
          <w:rFonts w:ascii="Arial" w:eastAsia="Calibri" w:hAnsi="Arial" w:cs="Arial"/>
          <w:sz w:val="18"/>
          <w:szCs w:val="18"/>
          <w:lang w:eastAsia="en-US"/>
        </w:rPr>
        <w:t xml:space="preserve"> </w:t>
      </w:r>
    </w:p>
    <w:p w14:paraId="43E9FA88" w14:textId="0235AFCD" w:rsidR="000F59DB" w:rsidRPr="00946D24" w:rsidRDefault="000F59DB" w:rsidP="00A04358">
      <w:pPr>
        <w:pStyle w:val="NormalWeb"/>
        <w:adjustRightInd w:val="0"/>
        <w:snapToGrid w:val="0"/>
        <w:spacing w:before="0" w:beforeAutospacing="0" w:after="240" w:afterAutospacing="0"/>
        <w:ind w:left="357"/>
        <w:jc w:val="both"/>
        <w:rPr>
          <w:rFonts w:ascii="Arial" w:eastAsia="Calibri" w:hAnsi="Arial" w:cs="Arial"/>
          <w:sz w:val="18"/>
          <w:szCs w:val="18"/>
          <w:lang w:eastAsia="en-US"/>
        </w:rPr>
      </w:pPr>
      <w:r>
        <w:rPr>
          <w:rFonts w:ascii="Arial" w:eastAsia="Calibri" w:hAnsi="Arial" w:cs="Arial"/>
          <w:sz w:val="18"/>
          <w:szCs w:val="18"/>
          <w:lang w:eastAsia="en-US"/>
        </w:rPr>
        <w:t>In poultry, e</w:t>
      </w:r>
      <w:r w:rsidRPr="00E45882">
        <w:rPr>
          <w:rFonts w:ascii="Arial" w:eastAsia="Calibri" w:hAnsi="Arial" w:cs="Arial"/>
          <w:sz w:val="18"/>
          <w:szCs w:val="18"/>
          <w:lang w:eastAsia="en-US"/>
        </w:rPr>
        <w:t xml:space="preserve">lectro-immobilisation for neck-cutting or preventing wing flapping during bleeding, or the method of brain piercing through the skull without prior </w:t>
      </w:r>
      <w:r w:rsidRPr="000F7F13">
        <w:rPr>
          <w:rFonts w:ascii="Arial" w:eastAsia="Calibri" w:hAnsi="Arial" w:cs="Arial"/>
          <w:i/>
          <w:iCs/>
          <w:sz w:val="18"/>
          <w:szCs w:val="18"/>
          <w:lang w:eastAsia="en-US"/>
        </w:rPr>
        <w:t>stunning</w:t>
      </w:r>
      <w:r w:rsidRPr="00E45882">
        <w:rPr>
          <w:rFonts w:ascii="Arial" w:eastAsia="Calibri" w:hAnsi="Arial" w:cs="Arial"/>
          <w:sz w:val="18"/>
          <w:szCs w:val="18"/>
          <w:lang w:eastAsia="en-US"/>
        </w:rPr>
        <w:t>.</w:t>
      </w:r>
    </w:p>
    <w:bookmarkEnd w:id="13"/>
    <w:p w14:paraId="24D2DC23" w14:textId="77777777" w:rsidR="00A2447B" w:rsidRPr="00A2447B" w:rsidRDefault="00A2447B" w:rsidP="00A2447B">
      <w:pPr>
        <w:adjustRightInd w:val="0"/>
        <w:snapToGrid w:val="0"/>
        <w:spacing w:after="240" w:line="240" w:lineRule="auto"/>
        <w:jc w:val="center"/>
        <w:rPr>
          <w:rFonts w:ascii="Times New Roman" w:eastAsia="MS Mincho" w:hAnsi="Times New Roman"/>
          <w:b/>
          <w:bCs/>
          <w:kern w:val="2"/>
          <w:sz w:val="20"/>
          <w:szCs w:val="20"/>
          <w:lang w:val="en-GB"/>
        </w:rPr>
      </w:pPr>
      <w:r w:rsidRPr="00A2447B">
        <w:rPr>
          <w:rFonts w:ascii="Times New Roman" w:eastAsia="MS Mincho" w:hAnsi="Times New Roman"/>
          <w:b/>
          <w:bCs/>
          <w:kern w:val="2"/>
          <w:sz w:val="20"/>
          <w:szCs w:val="20"/>
          <w:lang w:val="en-GB"/>
        </w:rPr>
        <w:t>________________________</w:t>
      </w:r>
    </w:p>
    <w:p w14:paraId="1EAB7884" w14:textId="77777777" w:rsidR="00CE4771" w:rsidRPr="00A36366" w:rsidRDefault="00CE4771" w:rsidP="00310EFA">
      <w:pPr>
        <w:adjustRightInd w:val="0"/>
        <w:snapToGrid w:val="0"/>
        <w:spacing w:after="240" w:line="240" w:lineRule="auto"/>
        <w:jc w:val="center"/>
        <w:rPr>
          <w:rFonts w:ascii="Times New Roman" w:eastAsia="Times New Roman" w:hAnsi="Times New Roman" w:cs="Times New Roman"/>
          <w:sz w:val="18"/>
          <w:szCs w:val="18"/>
          <w:u w:val="single"/>
          <w:lang w:val="en-GB" w:eastAsia="fr-FR"/>
        </w:rPr>
      </w:pPr>
    </w:p>
    <w:p w14:paraId="0D5590A2" w14:textId="77777777" w:rsidR="0003512C" w:rsidRPr="00A36366" w:rsidRDefault="0003512C" w:rsidP="00921E88">
      <w:pPr>
        <w:spacing w:after="240" w:line="240" w:lineRule="auto"/>
        <w:rPr>
          <w:rFonts w:ascii="Arial" w:eastAsia="Times New Roman" w:hAnsi="Arial" w:cs="Arial"/>
          <w:b/>
          <w:sz w:val="18"/>
          <w:szCs w:val="18"/>
          <w:u w:val="single"/>
          <w:lang w:val="en-GB" w:eastAsia="fr-FR"/>
        </w:rPr>
      </w:pPr>
      <w:r w:rsidRPr="00A36366">
        <w:rPr>
          <w:rFonts w:ascii="Arial" w:eastAsia="Times New Roman" w:hAnsi="Arial" w:cs="Arial"/>
          <w:b/>
          <w:sz w:val="18"/>
          <w:szCs w:val="18"/>
          <w:u w:val="single"/>
          <w:lang w:val="en-GB" w:eastAsia="fr-FR"/>
        </w:rPr>
        <w:br w:type="page"/>
      </w:r>
    </w:p>
    <w:p w14:paraId="7C188971" w14:textId="77777777" w:rsidR="00254EF1" w:rsidRPr="00254EF1" w:rsidRDefault="00254EF1" w:rsidP="00254EF1">
      <w:pPr>
        <w:spacing w:after="480" w:line="240" w:lineRule="auto"/>
        <w:jc w:val="right"/>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475D59F1" w14:textId="0720B893" w:rsidR="00687850" w:rsidRPr="00A36366" w:rsidRDefault="00687850" w:rsidP="00310EFA">
      <w:pPr>
        <w:pStyle w:val="NoSpacing"/>
        <w:adjustRightInd w:val="0"/>
        <w:snapToGrid w:val="0"/>
        <w:spacing w:after="240"/>
        <w:rPr>
          <w:rFonts w:ascii="Arial" w:eastAsia="Times New Roman" w:hAnsi="Arial" w:cs="Arial"/>
          <w:b/>
          <w:sz w:val="18"/>
          <w:szCs w:val="18"/>
          <w:u w:val="single"/>
          <w:lang w:val="en-GB" w:eastAsia="fr-FR"/>
        </w:rPr>
      </w:pPr>
      <w:r w:rsidRPr="00A36366">
        <w:rPr>
          <w:rFonts w:ascii="Arial" w:eastAsia="Times New Roman" w:hAnsi="Arial" w:cs="Arial"/>
          <w:b/>
          <w:sz w:val="18"/>
          <w:szCs w:val="18"/>
          <w:u w:val="single"/>
          <w:lang w:val="en-GB" w:eastAsia="fr-FR"/>
        </w:rPr>
        <w:t>References</w:t>
      </w:r>
    </w:p>
    <w:p w14:paraId="25A864D7" w14:textId="7451E838" w:rsidR="0062023E" w:rsidRPr="00A36366" w:rsidRDefault="0062023E"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Anonymous (2017). Animal welfare aspects in respect of the slaughter or killing of pregnant livestock animals (cattle, pigs, sheep, goats,</w:t>
      </w:r>
      <w:r w:rsidR="007070ED" w:rsidRPr="00A36366">
        <w:rPr>
          <w:rFonts w:ascii="Arial" w:hAnsi="Arial" w:cs="Arial"/>
          <w:sz w:val="18"/>
          <w:szCs w:val="18"/>
          <w:lang w:val="en-GB"/>
        </w:rPr>
        <w:t xml:space="preserve"> </w:t>
      </w:r>
      <w:r w:rsidRPr="00A36366">
        <w:rPr>
          <w:rFonts w:ascii="Arial" w:hAnsi="Arial" w:cs="Arial"/>
          <w:sz w:val="18"/>
          <w:szCs w:val="18"/>
          <w:lang w:val="en-GB"/>
        </w:rPr>
        <w:t>horses).</w:t>
      </w:r>
      <w:r w:rsidR="007070ED" w:rsidRPr="00A36366">
        <w:rPr>
          <w:rFonts w:ascii="Arial" w:hAnsi="Arial" w:cs="Arial"/>
          <w:sz w:val="18"/>
          <w:szCs w:val="18"/>
          <w:lang w:val="en-GB"/>
        </w:rPr>
        <w:t xml:space="preserve"> </w:t>
      </w:r>
      <w:r w:rsidRPr="00A36366">
        <w:rPr>
          <w:rFonts w:ascii="Arial" w:hAnsi="Arial" w:cs="Arial"/>
          <w:sz w:val="18"/>
          <w:szCs w:val="18"/>
          <w:lang w:val="en-GB"/>
        </w:rPr>
        <w:t>EFSA Journal 15:4782.</w:t>
      </w:r>
    </w:p>
    <w:p w14:paraId="28605AC3" w14:textId="77777777" w:rsidR="0062023E" w:rsidRPr="00A36366" w:rsidRDefault="0062023E"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Anonymous (2018). Scientific Opinion on monitoring procedures at slaughterhouses for bovines. EFSA Journal 11:3460.</w:t>
      </w:r>
    </w:p>
    <w:p w14:paraId="2B766D0B" w14:textId="1967556D" w:rsidR="0062023E" w:rsidRPr="00A36366" w:rsidRDefault="0062023E"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Anonymous (2018). Technical Note No 19 Carbon Dioxide </w:t>
      </w:r>
      <w:r w:rsidR="00BD1095">
        <w:rPr>
          <w:rFonts w:ascii="Arial" w:hAnsi="Arial" w:cs="Arial"/>
          <w:sz w:val="18"/>
          <w:szCs w:val="18"/>
          <w:lang w:val="en-GB"/>
        </w:rPr>
        <w:t>cx</w:t>
      </w:r>
      <w:r w:rsidRPr="00A36366">
        <w:rPr>
          <w:rFonts w:ascii="Arial" w:hAnsi="Arial" w:cs="Arial"/>
          <w:sz w:val="18"/>
          <w:szCs w:val="18"/>
          <w:lang w:val="en-GB"/>
        </w:rPr>
        <w:t xml:space="preserve"> and Killing of Pigs. Humane Slaughter Association, UK. https://www.hsa.org.uk/downloads/technical-notes/tn19-carbon-dioxide-stunning-and-killing-of-pigs.pdf</w:t>
      </w:r>
    </w:p>
    <w:p w14:paraId="3A04C810" w14:textId="05469180" w:rsidR="00F13433" w:rsidRPr="00A36366" w:rsidRDefault="00F13433"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AVMA Guidelines for the Humane Slaughter of Animals (2016). Available from:</w:t>
      </w:r>
      <w:r w:rsidRPr="00A36366">
        <w:rPr>
          <w:lang w:val="en-GB"/>
        </w:rPr>
        <w:t xml:space="preserve"> </w:t>
      </w:r>
      <w:hyperlink r:id="rId14" w:history="1">
        <w:r w:rsidRPr="00A36366">
          <w:rPr>
            <w:rStyle w:val="Hyperlink"/>
            <w:rFonts w:ascii="Arial" w:hAnsi="Arial" w:cs="Arial"/>
            <w:sz w:val="18"/>
            <w:szCs w:val="18"/>
            <w:lang w:val="en-GB"/>
          </w:rPr>
          <w:t>https://www.avma.org/KB/Resources/Reference/AnimalWelfare/Documents/Humane-Slaughter-Guidelines.pdf</w:t>
        </w:r>
      </w:hyperlink>
      <w:r w:rsidRPr="00A36366">
        <w:rPr>
          <w:rFonts w:ascii="Arial" w:hAnsi="Arial" w:cs="Arial"/>
          <w:sz w:val="18"/>
          <w:szCs w:val="18"/>
          <w:lang w:val="en-GB"/>
        </w:rPr>
        <w:t xml:space="preserve"> </w:t>
      </w:r>
    </w:p>
    <w:p w14:paraId="09B738E9" w14:textId="340B3F6B" w:rsidR="00054174" w:rsidRPr="00562A1E" w:rsidRDefault="00054174" w:rsidP="00BD4E45">
      <w:pPr>
        <w:pStyle w:val="NoSpacing"/>
        <w:adjustRightInd w:val="0"/>
        <w:snapToGrid w:val="0"/>
        <w:spacing w:before="120"/>
        <w:jc w:val="both"/>
        <w:rPr>
          <w:rFonts w:ascii="Arial" w:hAnsi="Arial" w:cs="Arial"/>
          <w:sz w:val="18"/>
          <w:szCs w:val="18"/>
          <w:u w:val="double"/>
          <w:lang w:val="en-GB"/>
        </w:rPr>
      </w:pPr>
      <w:r w:rsidRPr="00562A1E">
        <w:rPr>
          <w:rFonts w:ascii="Arial" w:hAnsi="Arial" w:cs="Arial"/>
          <w:sz w:val="18"/>
          <w:szCs w:val="18"/>
          <w:highlight w:val="yellow"/>
          <w:u w:val="double"/>
          <w:lang w:val="es-ES_tradnl"/>
        </w:rPr>
        <w:t xml:space="preserve">Dalmau, A., </w:t>
      </w:r>
      <w:proofErr w:type="spellStart"/>
      <w:r w:rsidRPr="00562A1E">
        <w:rPr>
          <w:rFonts w:ascii="Arial" w:hAnsi="Arial" w:cs="Arial"/>
          <w:sz w:val="18"/>
          <w:szCs w:val="18"/>
          <w:highlight w:val="yellow"/>
          <w:u w:val="double"/>
          <w:lang w:val="es-ES_tradnl"/>
        </w:rPr>
        <w:t>Pallisera</w:t>
      </w:r>
      <w:proofErr w:type="spellEnd"/>
      <w:r w:rsidRPr="00562A1E">
        <w:rPr>
          <w:rFonts w:ascii="Arial" w:hAnsi="Arial" w:cs="Arial"/>
          <w:sz w:val="18"/>
          <w:szCs w:val="18"/>
          <w:highlight w:val="yellow"/>
          <w:u w:val="double"/>
          <w:lang w:val="es-ES_tradnl"/>
        </w:rPr>
        <w:t xml:space="preserve">, J., Pedernera, C., Muñoz, I., Carreras, R., Casal, N., </w:t>
      </w:r>
      <w:proofErr w:type="spellStart"/>
      <w:r w:rsidRPr="00562A1E">
        <w:rPr>
          <w:rFonts w:ascii="Arial" w:hAnsi="Arial" w:cs="Arial"/>
          <w:sz w:val="18"/>
          <w:szCs w:val="18"/>
          <w:highlight w:val="yellow"/>
          <w:u w:val="double"/>
          <w:lang w:val="es-ES_tradnl"/>
        </w:rPr>
        <w:t>Mainau</w:t>
      </w:r>
      <w:proofErr w:type="spellEnd"/>
      <w:r w:rsidRPr="00562A1E">
        <w:rPr>
          <w:rFonts w:ascii="Arial" w:hAnsi="Arial" w:cs="Arial"/>
          <w:sz w:val="18"/>
          <w:szCs w:val="18"/>
          <w:highlight w:val="yellow"/>
          <w:u w:val="double"/>
          <w:lang w:val="es-ES_tradnl"/>
        </w:rPr>
        <w:t xml:space="preserve">, E., Rodríguez, P., Velarde, </w:t>
      </w:r>
      <w:proofErr w:type="gramStart"/>
      <w:r w:rsidRPr="00562A1E">
        <w:rPr>
          <w:rFonts w:ascii="Arial" w:hAnsi="Arial" w:cs="Arial"/>
          <w:sz w:val="18"/>
          <w:szCs w:val="18"/>
          <w:highlight w:val="yellow"/>
          <w:u w:val="double"/>
          <w:lang w:val="es-ES_tradnl"/>
        </w:rPr>
        <w:t>A..</w:t>
      </w:r>
      <w:proofErr w:type="gramEnd"/>
      <w:r w:rsidRPr="00562A1E">
        <w:rPr>
          <w:rFonts w:ascii="Arial" w:hAnsi="Arial" w:cs="Arial"/>
          <w:sz w:val="18"/>
          <w:szCs w:val="18"/>
          <w:highlight w:val="yellow"/>
          <w:u w:val="double"/>
          <w:lang w:val="es-ES_tradnl"/>
        </w:rPr>
        <w:t xml:space="preserve"> </w:t>
      </w:r>
      <w:r w:rsidRPr="00562A1E">
        <w:rPr>
          <w:rFonts w:ascii="Arial" w:hAnsi="Arial" w:cs="Arial"/>
          <w:sz w:val="18"/>
          <w:szCs w:val="18"/>
          <w:highlight w:val="yellow"/>
          <w:u w:val="double"/>
          <w:lang w:val="en-GB"/>
        </w:rPr>
        <w:t>(2016). Use of high concentrations of carbon dioxide for stunning rabbits reared for meat production. World Rabbit Science, 24:  25-37.</w:t>
      </w:r>
    </w:p>
    <w:p w14:paraId="7D85CBC7" w14:textId="492E2110" w:rsidR="001A0F10" w:rsidRPr="00A36366" w:rsidRDefault="001A0F10"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Daly, C.C., Gregory, </w:t>
      </w:r>
      <w:proofErr w:type="gramStart"/>
      <w:r w:rsidRPr="00A36366">
        <w:rPr>
          <w:rFonts w:ascii="Arial" w:hAnsi="Arial" w:cs="Arial"/>
          <w:sz w:val="18"/>
          <w:szCs w:val="18"/>
          <w:lang w:val="en-GB"/>
        </w:rPr>
        <w:t>G.</w:t>
      </w:r>
      <w:proofErr w:type="gramEnd"/>
      <w:r w:rsidRPr="00A36366">
        <w:rPr>
          <w:rFonts w:ascii="Arial" w:hAnsi="Arial" w:cs="Arial"/>
          <w:sz w:val="18"/>
          <w:szCs w:val="18"/>
          <w:lang w:val="en-GB"/>
        </w:rPr>
        <w:t xml:space="preserve"> and Wotton, S.B. (1987). Captive bolt stunning of cattle: effects on brain function and role of bolt velocity. British Veterinary Journal 143 574-580.</w:t>
      </w:r>
    </w:p>
    <w:p w14:paraId="0278E5EA" w14:textId="7295F285" w:rsidR="000B35B0" w:rsidRPr="00A36366" w:rsidRDefault="00432D3C"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EFSA </w:t>
      </w:r>
      <w:r w:rsidR="00034843" w:rsidRPr="00A36366">
        <w:rPr>
          <w:rFonts w:ascii="Arial" w:hAnsi="Arial" w:cs="Arial"/>
          <w:sz w:val="18"/>
          <w:szCs w:val="18"/>
          <w:lang w:val="en-GB"/>
        </w:rPr>
        <w:t>(</w:t>
      </w:r>
      <w:r w:rsidRPr="00A36366">
        <w:rPr>
          <w:rFonts w:ascii="Arial" w:hAnsi="Arial" w:cs="Arial"/>
          <w:sz w:val="18"/>
          <w:szCs w:val="18"/>
          <w:lang w:val="en-GB"/>
        </w:rPr>
        <w:t>2004</w:t>
      </w:r>
      <w:r w:rsidR="00034843" w:rsidRPr="00A36366">
        <w:rPr>
          <w:rFonts w:ascii="Arial" w:hAnsi="Arial" w:cs="Arial"/>
          <w:sz w:val="18"/>
          <w:szCs w:val="18"/>
          <w:lang w:val="en-GB"/>
        </w:rPr>
        <w:t>)</w:t>
      </w:r>
      <w:r w:rsidRPr="00A36366">
        <w:rPr>
          <w:rFonts w:ascii="Arial" w:hAnsi="Arial" w:cs="Arial"/>
          <w:sz w:val="18"/>
          <w:szCs w:val="18"/>
          <w:lang w:val="en-GB"/>
        </w:rPr>
        <w:t xml:space="preserve">. Welfare aspects of animal stunning and killing methods. Scientific Report of the Scientific Panel for Animal Health and Welfare on a request from the Commission related to welfare aspects of animal stunning and killing methods. Available from: </w:t>
      </w:r>
      <w:hyperlink r:id="rId15" w:history="1">
        <w:r w:rsidRPr="00A36366">
          <w:rPr>
            <w:rStyle w:val="Hyperlink"/>
            <w:rFonts w:ascii="Arial" w:hAnsi="Arial" w:cs="Arial"/>
            <w:sz w:val="18"/>
            <w:szCs w:val="18"/>
            <w:lang w:val="en-GB"/>
          </w:rPr>
          <w:t>http://www.efsa.europa.eu/de/scdocs/doc/45.pdf</w:t>
        </w:r>
      </w:hyperlink>
      <w:r w:rsidRPr="00A36366">
        <w:rPr>
          <w:rFonts w:ascii="Arial" w:hAnsi="Arial" w:cs="Arial"/>
          <w:sz w:val="18"/>
          <w:szCs w:val="18"/>
          <w:lang w:val="en-GB"/>
        </w:rPr>
        <w:t>.</w:t>
      </w:r>
    </w:p>
    <w:p w14:paraId="4C1EE1E7" w14:textId="1325F44B" w:rsidR="000679E4" w:rsidRPr="00A36366" w:rsidRDefault="000679E4"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EFSA AHAW Panel (EFSA Panel on Animal Health and Welfare)</w:t>
      </w:r>
      <w:r w:rsidR="00034843" w:rsidRPr="00A36366">
        <w:rPr>
          <w:rFonts w:ascii="Arial" w:hAnsi="Arial" w:cs="Arial"/>
          <w:sz w:val="18"/>
          <w:szCs w:val="18"/>
          <w:lang w:val="en-GB"/>
        </w:rPr>
        <w:t xml:space="preserve"> (</w:t>
      </w:r>
      <w:r w:rsidRPr="00A36366">
        <w:rPr>
          <w:rFonts w:ascii="Arial" w:hAnsi="Arial" w:cs="Arial"/>
          <w:sz w:val="18"/>
          <w:szCs w:val="18"/>
          <w:lang w:val="en-GB"/>
        </w:rPr>
        <w:t>2013a</w:t>
      </w:r>
      <w:r w:rsidR="00034843" w:rsidRPr="00A36366">
        <w:rPr>
          <w:rFonts w:ascii="Arial" w:hAnsi="Arial" w:cs="Arial"/>
          <w:sz w:val="18"/>
          <w:szCs w:val="18"/>
          <w:lang w:val="en-GB"/>
        </w:rPr>
        <w:t>)</w:t>
      </w:r>
      <w:r w:rsidRPr="00A36366">
        <w:rPr>
          <w:rFonts w:ascii="Arial" w:hAnsi="Arial" w:cs="Arial"/>
          <w:sz w:val="18"/>
          <w:szCs w:val="18"/>
          <w:lang w:val="en-GB"/>
        </w:rPr>
        <w:t>. Scientific opinion</w:t>
      </w:r>
      <w:r w:rsidR="00D67125" w:rsidRPr="00A36366">
        <w:rPr>
          <w:rFonts w:ascii="Arial" w:hAnsi="Arial" w:cs="Arial"/>
          <w:sz w:val="18"/>
          <w:szCs w:val="18"/>
          <w:lang w:val="en-GB"/>
        </w:rPr>
        <w:t xml:space="preserve"> </w:t>
      </w:r>
      <w:r w:rsidRPr="00A36366">
        <w:rPr>
          <w:rFonts w:ascii="Arial" w:hAnsi="Arial" w:cs="Arial"/>
          <w:sz w:val="18"/>
          <w:szCs w:val="18"/>
          <w:lang w:val="en-GB"/>
        </w:rPr>
        <w:t xml:space="preserve">on monitoring </w:t>
      </w:r>
      <w:r w:rsidR="00D67125" w:rsidRPr="00A36366">
        <w:rPr>
          <w:rFonts w:ascii="Arial" w:hAnsi="Arial" w:cs="Arial"/>
          <w:sz w:val="18"/>
          <w:szCs w:val="18"/>
          <w:lang w:val="en-GB"/>
        </w:rPr>
        <w:t>p</w:t>
      </w:r>
      <w:r w:rsidRPr="00A36366">
        <w:rPr>
          <w:rFonts w:ascii="Arial" w:hAnsi="Arial" w:cs="Arial"/>
          <w:sz w:val="18"/>
          <w:szCs w:val="18"/>
          <w:lang w:val="en-GB"/>
        </w:rPr>
        <w:t>rocedures at slaughterhouses for bovines. EFSA J</w:t>
      </w:r>
      <w:r w:rsidR="00034843" w:rsidRPr="00A36366">
        <w:rPr>
          <w:rFonts w:ascii="Arial" w:hAnsi="Arial" w:cs="Arial"/>
          <w:sz w:val="18"/>
          <w:szCs w:val="18"/>
          <w:lang w:val="en-GB"/>
        </w:rPr>
        <w:t>ournal 2013</w:t>
      </w:r>
      <w:r w:rsidRPr="00A36366">
        <w:rPr>
          <w:rFonts w:ascii="Arial" w:hAnsi="Arial" w:cs="Arial"/>
          <w:sz w:val="18"/>
          <w:szCs w:val="18"/>
          <w:lang w:val="en-GB"/>
        </w:rPr>
        <w:t>. 11, 3460. Available</w:t>
      </w:r>
      <w:r w:rsidR="00D67125" w:rsidRPr="00A36366">
        <w:rPr>
          <w:rFonts w:ascii="Arial" w:hAnsi="Arial" w:cs="Arial"/>
          <w:sz w:val="18"/>
          <w:szCs w:val="18"/>
          <w:lang w:val="en-GB"/>
        </w:rPr>
        <w:t xml:space="preserve"> </w:t>
      </w:r>
      <w:r w:rsidRPr="00A36366">
        <w:rPr>
          <w:rFonts w:ascii="Arial" w:hAnsi="Arial" w:cs="Arial"/>
          <w:sz w:val="18"/>
          <w:szCs w:val="18"/>
          <w:lang w:val="en-GB"/>
        </w:rPr>
        <w:t xml:space="preserve">from: </w:t>
      </w:r>
      <w:hyperlink r:id="rId16" w:history="1">
        <w:r w:rsidR="006F06A0" w:rsidRPr="00A36366">
          <w:rPr>
            <w:rStyle w:val="Hyperlink"/>
            <w:rFonts w:ascii="Arial" w:hAnsi="Arial" w:cs="Arial"/>
            <w:sz w:val="18"/>
            <w:szCs w:val="18"/>
            <w:lang w:val="en-GB"/>
          </w:rPr>
          <w:t>http://dx.doi.org/10.2903/j.efsa.2013.3460</w:t>
        </w:r>
      </w:hyperlink>
      <w:r w:rsidRPr="00A36366">
        <w:rPr>
          <w:rFonts w:ascii="Arial" w:hAnsi="Arial" w:cs="Arial"/>
          <w:sz w:val="18"/>
          <w:szCs w:val="18"/>
          <w:lang w:val="en-GB"/>
        </w:rPr>
        <w:t>.</w:t>
      </w:r>
    </w:p>
    <w:p w14:paraId="7B730BCA" w14:textId="6E2D42CE" w:rsidR="000679E4" w:rsidRPr="00A36366" w:rsidRDefault="000679E4" w:rsidP="00BD4E45">
      <w:pPr>
        <w:pStyle w:val="NoSpacing"/>
        <w:adjustRightInd w:val="0"/>
        <w:snapToGrid w:val="0"/>
        <w:spacing w:before="120"/>
        <w:jc w:val="both"/>
        <w:rPr>
          <w:rFonts w:ascii="Arial" w:hAnsi="Arial"/>
          <w:sz w:val="18"/>
          <w:lang w:val="en-GB"/>
        </w:rPr>
      </w:pPr>
      <w:r w:rsidRPr="00A36366">
        <w:rPr>
          <w:rFonts w:ascii="Arial" w:hAnsi="Arial" w:cs="Arial"/>
          <w:sz w:val="18"/>
          <w:szCs w:val="18"/>
          <w:lang w:val="en-GB"/>
        </w:rPr>
        <w:t>EFSA AHAW Panel (EFSA Panel on Animal Health and Welfare)</w:t>
      </w:r>
      <w:r w:rsidR="00034843" w:rsidRPr="00A36366">
        <w:rPr>
          <w:rFonts w:ascii="Arial" w:hAnsi="Arial" w:cs="Arial"/>
          <w:sz w:val="18"/>
          <w:szCs w:val="18"/>
          <w:lang w:val="en-GB"/>
        </w:rPr>
        <w:t xml:space="preserve"> (</w:t>
      </w:r>
      <w:r w:rsidRPr="00A36366">
        <w:rPr>
          <w:rFonts w:ascii="Arial" w:hAnsi="Arial" w:cs="Arial"/>
          <w:sz w:val="18"/>
          <w:szCs w:val="18"/>
          <w:lang w:val="en-GB"/>
        </w:rPr>
        <w:t>2013b</w:t>
      </w:r>
      <w:r w:rsidR="00034843" w:rsidRPr="00A36366">
        <w:rPr>
          <w:rFonts w:ascii="Arial" w:hAnsi="Arial" w:cs="Arial"/>
          <w:sz w:val="18"/>
          <w:szCs w:val="18"/>
          <w:lang w:val="en-GB"/>
        </w:rPr>
        <w:t>)</w:t>
      </w:r>
      <w:r w:rsidRPr="00A36366">
        <w:rPr>
          <w:rFonts w:ascii="Arial" w:hAnsi="Arial" w:cs="Arial"/>
          <w:sz w:val="18"/>
          <w:szCs w:val="18"/>
          <w:lang w:val="en-GB"/>
        </w:rPr>
        <w:t>. Scientific opinion</w:t>
      </w:r>
      <w:r w:rsidR="00D67125" w:rsidRPr="00A36366">
        <w:rPr>
          <w:rFonts w:ascii="Arial" w:hAnsi="Arial" w:cs="Arial"/>
          <w:sz w:val="18"/>
          <w:szCs w:val="18"/>
          <w:lang w:val="en-GB"/>
        </w:rPr>
        <w:t xml:space="preserve"> </w:t>
      </w:r>
      <w:r w:rsidRPr="00A36366">
        <w:rPr>
          <w:rFonts w:ascii="Arial" w:hAnsi="Arial" w:cs="Arial"/>
          <w:sz w:val="18"/>
          <w:szCs w:val="18"/>
          <w:lang w:val="en-GB"/>
        </w:rPr>
        <w:t xml:space="preserve">on monitoring procedures at slaughterhouses for sheep and goats. </w:t>
      </w:r>
      <w:r w:rsidRPr="00A36366">
        <w:rPr>
          <w:rFonts w:ascii="Arial" w:hAnsi="Arial"/>
          <w:sz w:val="18"/>
          <w:lang w:val="en-GB"/>
        </w:rPr>
        <w:t>EFSA J</w:t>
      </w:r>
      <w:r w:rsidR="00034843" w:rsidRPr="00A36366">
        <w:rPr>
          <w:rFonts w:ascii="Arial" w:hAnsi="Arial"/>
          <w:sz w:val="18"/>
          <w:lang w:val="en-GB"/>
        </w:rPr>
        <w:t>ournal 2013</w:t>
      </w:r>
      <w:r w:rsidRPr="00A36366">
        <w:rPr>
          <w:rFonts w:ascii="Arial" w:hAnsi="Arial"/>
          <w:sz w:val="18"/>
          <w:lang w:val="en-GB"/>
        </w:rPr>
        <w:t>. 11, 3522.</w:t>
      </w:r>
      <w:r w:rsidR="00D67125" w:rsidRPr="00A36366">
        <w:rPr>
          <w:rFonts w:ascii="Arial" w:hAnsi="Arial"/>
          <w:sz w:val="18"/>
          <w:lang w:val="en-GB"/>
        </w:rPr>
        <w:t xml:space="preserve"> </w:t>
      </w:r>
      <w:r w:rsidRPr="00A36366">
        <w:rPr>
          <w:rFonts w:ascii="Arial" w:hAnsi="Arial"/>
          <w:sz w:val="18"/>
          <w:lang w:val="en-GB"/>
        </w:rPr>
        <w:t xml:space="preserve">Available from: </w:t>
      </w:r>
      <w:hyperlink r:id="rId17" w:history="1">
        <w:r w:rsidR="006F06A0" w:rsidRPr="00A36366">
          <w:rPr>
            <w:rStyle w:val="Hyperlink"/>
            <w:rFonts w:ascii="Arial" w:hAnsi="Arial"/>
            <w:sz w:val="18"/>
            <w:lang w:val="en-GB"/>
          </w:rPr>
          <w:t>http://dx.doi.org/10.2903/j.efsa.2013.3522</w:t>
        </w:r>
      </w:hyperlink>
      <w:r w:rsidRPr="00A36366">
        <w:rPr>
          <w:rFonts w:ascii="Arial" w:hAnsi="Arial"/>
          <w:sz w:val="18"/>
          <w:lang w:val="en-GB"/>
        </w:rPr>
        <w:t>.</w:t>
      </w:r>
    </w:p>
    <w:p w14:paraId="54B1A8E9" w14:textId="6F06D22F" w:rsidR="009F67A3" w:rsidRDefault="009F67A3" w:rsidP="00BD4E45">
      <w:pPr>
        <w:pStyle w:val="NoSpacing"/>
        <w:adjustRightInd w:val="0"/>
        <w:snapToGrid w:val="0"/>
        <w:spacing w:before="120"/>
        <w:jc w:val="both"/>
        <w:rPr>
          <w:rStyle w:val="Hyperlink"/>
          <w:rFonts w:ascii="Arial" w:hAnsi="Arial"/>
          <w:sz w:val="18"/>
          <w:lang w:val="en-GB"/>
        </w:rPr>
      </w:pPr>
      <w:r w:rsidRPr="00A36366">
        <w:rPr>
          <w:rFonts w:ascii="Arial" w:hAnsi="Arial" w:cs="Arial"/>
          <w:sz w:val="18"/>
          <w:szCs w:val="18"/>
          <w:lang w:val="en-GB"/>
        </w:rPr>
        <w:t>EFSA AHAW Panel (EFSA Panel on Animal Health and Animal Welfare)</w:t>
      </w:r>
      <w:r w:rsidR="00034843" w:rsidRPr="00A36366">
        <w:rPr>
          <w:rFonts w:ascii="Arial" w:hAnsi="Arial" w:cs="Arial"/>
          <w:sz w:val="18"/>
          <w:szCs w:val="18"/>
          <w:lang w:val="en-GB"/>
        </w:rPr>
        <w:t xml:space="preserve"> (2017) </w:t>
      </w:r>
      <w:r w:rsidRPr="00A36366">
        <w:rPr>
          <w:rFonts w:ascii="Arial" w:hAnsi="Arial" w:cs="Arial"/>
          <w:sz w:val="18"/>
          <w:szCs w:val="18"/>
          <w:lang w:val="en-GB"/>
        </w:rPr>
        <w:t xml:space="preserve">Scientific Opinion on the animal welfare aspects in respect of the slaughter or killing of pregnant livestock animals (cattle, pigs, sheep, goats, horses). </w:t>
      </w:r>
      <w:r w:rsidRPr="00A36366">
        <w:rPr>
          <w:rFonts w:ascii="Arial" w:hAnsi="Arial"/>
          <w:sz w:val="18"/>
          <w:lang w:val="en-GB"/>
        </w:rPr>
        <w:t>EFSA Journal 2017;15(5):4782, 96 pp.</w:t>
      </w:r>
      <w:r w:rsidR="00034843" w:rsidRPr="00A36366">
        <w:rPr>
          <w:rFonts w:ascii="Arial" w:hAnsi="Arial"/>
          <w:sz w:val="18"/>
          <w:lang w:val="en-GB"/>
        </w:rPr>
        <w:t xml:space="preserve"> Available from :</w:t>
      </w:r>
      <w:r w:rsidRPr="00A36366">
        <w:rPr>
          <w:rFonts w:ascii="Arial" w:hAnsi="Arial"/>
          <w:sz w:val="18"/>
          <w:lang w:val="en-GB"/>
        </w:rPr>
        <w:t xml:space="preserve"> </w:t>
      </w:r>
      <w:hyperlink r:id="rId18" w:history="1">
        <w:r w:rsidRPr="00A36366">
          <w:rPr>
            <w:rStyle w:val="Hyperlink"/>
            <w:rFonts w:ascii="Arial" w:hAnsi="Arial"/>
            <w:sz w:val="18"/>
            <w:lang w:val="en-GB"/>
          </w:rPr>
          <w:t>https://doi.org/10.2903/j.efsa.2017.4782</w:t>
        </w:r>
      </w:hyperlink>
    </w:p>
    <w:p w14:paraId="73BA3641" w14:textId="35F57FC9" w:rsidR="007E3EE9" w:rsidRPr="00562A1E" w:rsidRDefault="007E3EE9" w:rsidP="00BD4E45">
      <w:pPr>
        <w:pStyle w:val="NoSpacing"/>
        <w:adjustRightInd w:val="0"/>
        <w:snapToGrid w:val="0"/>
        <w:spacing w:before="120"/>
        <w:jc w:val="both"/>
        <w:rPr>
          <w:rFonts w:ascii="Arial" w:hAnsi="Arial"/>
          <w:sz w:val="18"/>
          <w:u w:val="double"/>
          <w:lang w:val="en-GB"/>
        </w:rPr>
      </w:pPr>
      <w:r w:rsidRPr="00562A1E">
        <w:rPr>
          <w:rFonts w:ascii="Arial" w:hAnsi="Arial" w:cs="Arial"/>
          <w:sz w:val="18"/>
          <w:szCs w:val="18"/>
          <w:highlight w:val="yellow"/>
          <w:u w:val="double"/>
          <w:lang w:val="en-GB"/>
        </w:rPr>
        <w:t xml:space="preserve">EFSA AHAW Panel (EFSA Panel on Animal Health and Animal Welfare) (2019) Scientific Opinion on the </w:t>
      </w:r>
      <w:r w:rsidR="009E7321" w:rsidRPr="00562A1E">
        <w:rPr>
          <w:rFonts w:ascii="Arial" w:hAnsi="Arial" w:cs="Arial"/>
          <w:sz w:val="18"/>
          <w:szCs w:val="18"/>
          <w:highlight w:val="yellow"/>
          <w:u w:val="double"/>
          <w:lang w:val="en-GB"/>
        </w:rPr>
        <w:t>Slaughter of animals: poultry</w:t>
      </w:r>
      <w:r w:rsidRPr="00562A1E">
        <w:rPr>
          <w:rFonts w:ascii="Arial" w:hAnsi="Arial" w:cs="Arial"/>
          <w:sz w:val="18"/>
          <w:szCs w:val="18"/>
          <w:highlight w:val="yellow"/>
          <w:u w:val="double"/>
          <w:lang w:val="en-GB"/>
        </w:rPr>
        <w:t xml:space="preserve">. </w:t>
      </w:r>
      <w:r w:rsidR="00AC4D23" w:rsidRPr="00562A1E">
        <w:rPr>
          <w:rFonts w:ascii="Arial" w:hAnsi="Arial"/>
          <w:sz w:val="18"/>
          <w:highlight w:val="yellow"/>
          <w:u w:val="double"/>
          <w:lang w:val="en-GB"/>
        </w:rPr>
        <w:t>EFSA Journal 2019;17(11):5849</w:t>
      </w:r>
      <w:r w:rsidRPr="00562A1E">
        <w:rPr>
          <w:rFonts w:ascii="Arial" w:hAnsi="Arial"/>
          <w:sz w:val="18"/>
          <w:highlight w:val="yellow"/>
          <w:u w:val="double"/>
          <w:lang w:val="en-GB"/>
        </w:rPr>
        <w:t>, 9</w:t>
      </w:r>
      <w:r w:rsidR="00ED24C8" w:rsidRPr="00562A1E">
        <w:rPr>
          <w:rFonts w:ascii="Arial" w:hAnsi="Arial"/>
          <w:sz w:val="18"/>
          <w:highlight w:val="yellow"/>
          <w:u w:val="double"/>
          <w:lang w:val="en-GB"/>
        </w:rPr>
        <w:t>1</w:t>
      </w:r>
      <w:r w:rsidRPr="00562A1E">
        <w:rPr>
          <w:rFonts w:ascii="Arial" w:hAnsi="Arial"/>
          <w:sz w:val="18"/>
          <w:highlight w:val="yellow"/>
          <w:u w:val="double"/>
          <w:lang w:val="en-GB"/>
        </w:rPr>
        <w:t xml:space="preserve"> pp. Available from : </w:t>
      </w:r>
      <w:hyperlink r:id="rId19" w:history="1">
        <w:r w:rsidR="004D5870" w:rsidRPr="00562A1E">
          <w:rPr>
            <w:rStyle w:val="Hyperlink"/>
            <w:rFonts w:ascii="Arial" w:hAnsi="Arial"/>
            <w:sz w:val="18"/>
            <w:highlight w:val="yellow"/>
            <w:u w:val="double"/>
            <w:lang w:val="en-GB"/>
          </w:rPr>
          <w:t>https://doi.org/10.2903/j.efsa.2019.5849</w:t>
        </w:r>
      </w:hyperlink>
    </w:p>
    <w:p w14:paraId="52C75EA6" w14:textId="7663F97A" w:rsidR="008279AA" w:rsidRPr="00A36366" w:rsidRDefault="008279AA"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Finnie, J.W. (1993). Brain damage caused by captive bolt pistol. </w:t>
      </w:r>
      <w:r w:rsidRPr="00A36366">
        <w:rPr>
          <w:rFonts w:ascii="Arial" w:hAnsi="Arial"/>
          <w:sz w:val="18"/>
          <w:lang w:val="en-GB"/>
        </w:rPr>
        <w:t xml:space="preserve">J. Comp. </w:t>
      </w:r>
      <w:proofErr w:type="spellStart"/>
      <w:r w:rsidRPr="00A36366">
        <w:rPr>
          <w:rFonts w:ascii="Arial" w:hAnsi="Arial"/>
          <w:sz w:val="18"/>
          <w:lang w:val="en-GB"/>
        </w:rPr>
        <w:t>Patholo</w:t>
      </w:r>
      <w:proofErr w:type="spellEnd"/>
      <w:r w:rsidRPr="00A36366">
        <w:rPr>
          <w:rFonts w:ascii="Arial" w:hAnsi="Arial"/>
          <w:sz w:val="18"/>
          <w:lang w:val="en-GB"/>
        </w:rPr>
        <w:t xml:space="preserve">. </w:t>
      </w:r>
      <w:r w:rsidRPr="00A36366">
        <w:rPr>
          <w:rFonts w:ascii="Arial" w:hAnsi="Arial" w:cs="Arial"/>
          <w:sz w:val="18"/>
          <w:szCs w:val="18"/>
          <w:lang w:val="en-GB"/>
        </w:rPr>
        <w:t>109:253–258.</w:t>
      </w:r>
    </w:p>
    <w:p w14:paraId="416BE094" w14:textId="3D6EF86C" w:rsidR="00F81106" w:rsidRPr="00A36366" w:rsidRDefault="008279AA"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Finnie, J.W, J. </w:t>
      </w:r>
      <w:proofErr w:type="spellStart"/>
      <w:r w:rsidRPr="00A36366">
        <w:rPr>
          <w:rFonts w:ascii="Arial" w:hAnsi="Arial" w:cs="Arial"/>
          <w:sz w:val="18"/>
          <w:szCs w:val="18"/>
          <w:lang w:val="en-GB"/>
        </w:rPr>
        <w:t>Manavis</w:t>
      </w:r>
      <w:proofErr w:type="spellEnd"/>
      <w:r w:rsidRPr="00A36366">
        <w:rPr>
          <w:rFonts w:ascii="Arial" w:hAnsi="Arial" w:cs="Arial"/>
          <w:sz w:val="18"/>
          <w:szCs w:val="18"/>
          <w:lang w:val="en-GB"/>
        </w:rPr>
        <w:t xml:space="preserve">, G.E. </w:t>
      </w:r>
      <w:proofErr w:type="spellStart"/>
      <w:r w:rsidRPr="00A36366">
        <w:rPr>
          <w:rFonts w:ascii="Arial" w:hAnsi="Arial" w:cs="Arial"/>
          <w:sz w:val="18"/>
          <w:szCs w:val="18"/>
          <w:lang w:val="en-GB"/>
        </w:rPr>
        <w:t>Summersides</w:t>
      </w:r>
      <w:proofErr w:type="spellEnd"/>
      <w:r w:rsidRPr="00A36366">
        <w:rPr>
          <w:rFonts w:ascii="Arial" w:hAnsi="Arial" w:cs="Arial"/>
          <w:sz w:val="18"/>
          <w:szCs w:val="18"/>
          <w:lang w:val="en-GB"/>
        </w:rPr>
        <w:t xml:space="preserve"> and P.C. </w:t>
      </w:r>
      <w:proofErr w:type="spellStart"/>
      <w:r w:rsidRPr="00A36366">
        <w:rPr>
          <w:rFonts w:ascii="Arial" w:hAnsi="Arial" w:cs="Arial"/>
          <w:sz w:val="18"/>
          <w:szCs w:val="18"/>
          <w:lang w:val="en-GB"/>
        </w:rPr>
        <w:t>Blumbergs</w:t>
      </w:r>
      <w:proofErr w:type="spellEnd"/>
      <w:r w:rsidRPr="00A36366">
        <w:rPr>
          <w:rFonts w:ascii="Arial" w:hAnsi="Arial" w:cs="Arial"/>
          <w:sz w:val="18"/>
          <w:szCs w:val="18"/>
          <w:lang w:val="en-GB"/>
        </w:rPr>
        <w:t>. (2003). Brain Damage in Pigs Produced by Impact with a Non-penetrating Captive Bolt Pistol. Aust. Vet. J. 81:153-5</w:t>
      </w:r>
      <w:r w:rsidR="00F81106" w:rsidRPr="00A36366">
        <w:rPr>
          <w:rFonts w:ascii="Arial" w:hAnsi="Arial" w:cs="Arial"/>
          <w:sz w:val="18"/>
          <w:szCs w:val="18"/>
          <w:lang w:val="en-GB"/>
        </w:rPr>
        <w:t>.</w:t>
      </w:r>
    </w:p>
    <w:p w14:paraId="01782F2B" w14:textId="5397F1B6" w:rsidR="0003512C" w:rsidRPr="00A36366" w:rsidRDefault="0003512C"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Gibson, T.J, Johnson, C.B, Murrell, J.C, Hulls, C.M., </w:t>
      </w:r>
      <w:proofErr w:type="spellStart"/>
      <w:r w:rsidRPr="00A36366">
        <w:rPr>
          <w:rFonts w:ascii="Arial" w:hAnsi="Arial" w:cs="Arial"/>
          <w:sz w:val="18"/>
          <w:szCs w:val="18"/>
          <w:lang w:val="en-GB"/>
        </w:rPr>
        <w:t>Mitchinson</w:t>
      </w:r>
      <w:proofErr w:type="spellEnd"/>
      <w:r w:rsidRPr="00A36366">
        <w:rPr>
          <w:rFonts w:ascii="Arial" w:hAnsi="Arial" w:cs="Arial"/>
          <w:sz w:val="18"/>
          <w:szCs w:val="18"/>
          <w:lang w:val="en-GB"/>
        </w:rPr>
        <w:t>, S.L., Stafford, K.J., Johnstone, A.C. and Mellor, D.J. (2009). Electroencephalographic responses of calves to slaughter by ventral neck incision without prior stunning. New Zealand Veterinary Journal 57 77-83.</w:t>
      </w:r>
    </w:p>
    <w:p w14:paraId="1ADC6151" w14:textId="5A566C6E" w:rsidR="0003512C" w:rsidRPr="00A36366" w:rsidRDefault="0003512C"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Gibson</w:t>
      </w:r>
      <w:r w:rsidR="001A0F10" w:rsidRPr="00A36366">
        <w:rPr>
          <w:rFonts w:ascii="Arial" w:hAnsi="Arial" w:cs="Arial"/>
          <w:sz w:val="18"/>
          <w:szCs w:val="18"/>
          <w:lang w:val="en-GB"/>
        </w:rPr>
        <w:t>, T.J.</w:t>
      </w:r>
      <w:r w:rsidRPr="00A36366">
        <w:rPr>
          <w:rFonts w:ascii="Arial" w:hAnsi="Arial" w:cs="Arial"/>
          <w:sz w:val="18"/>
          <w:szCs w:val="18"/>
          <w:lang w:val="en-GB"/>
        </w:rPr>
        <w:t>, Mason</w:t>
      </w:r>
      <w:r w:rsidR="001A0F10" w:rsidRPr="00A36366">
        <w:rPr>
          <w:rFonts w:ascii="Arial" w:hAnsi="Arial" w:cs="Arial"/>
          <w:sz w:val="18"/>
          <w:szCs w:val="18"/>
          <w:lang w:val="en-GB"/>
        </w:rPr>
        <w:t>, C.W.</w:t>
      </w:r>
      <w:r w:rsidRPr="00A36366">
        <w:rPr>
          <w:rFonts w:ascii="Arial" w:hAnsi="Arial" w:cs="Arial"/>
          <w:sz w:val="18"/>
          <w:szCs w:val="18"/>
          <w:lang w:val="en-GB"/>
        </w:rPr>
        <w:t>, Spence</w:t>
      </w:r>
      <w:r w:rsidR="001A0F10" w:rsidRPr="00A36366">
        <w:rPr>
          <w:rFonts w:ascii="Arial" w:hAnsi="Arial" w:cs="Arial"/>
          <w:sz w:val="18"/>
          <w:szCs w:val="18"/>
          <w:lang w:val="en-GB"/>
        </w:rPr>
        <w:t>, J.Y.</w:t>
      </w:r>
      <w:r w:rsidRPr="00A36366">
        <w:rPr>
          <w:rFonts w:ascii="Arial" w:hAnsi="Arial" w:cs="Arial"/>
          <w:sz w:val="18"/>
          <w:szCs w:val="18"/>
          <w:lang w:val="en-GB"/>
        </w:rPr>
        <w:t>, Barker</w:t>
      </w:r>
      <w:r w:rsidR="001A0F10" w:rsidRPr="00A36366">
        <w:rPr>
          <w:rFonts w:ascii="Arial" w:hAnsi="Arial" w:cs="Arial"/>
          <w:sz w:val="18"/>
          <w:szCs w:val="18"/>
          <w:lang w:val="en-GB"/>
        </w:rPr>
        <w:t>,</w:t>
      </w:r>
      <w:r w:rsidRPr="00A36366">
        <w:rPr>
          <w:rFonts w:ascii="Arial" w:hAnsi="Arial" w:cs="Arial"/>
          <w:sz w:val="18"/>
          <w:szCs w:val="18"/>
          <w:lang w:val="en-GB"/>
        </w:rPr>
        <w:t xml:space="preserve"> </w:t>
      </w:r>
      <w:proofErr w:type="gramStart"/>
      <w:r w:rsidR="001A0F10" w:rsidRPr="00A36366">
        <w:rPr>
          <w:rFonts w:ascii="Arial" w:hAnsi="Arial" w:cs="Arial"/>
          <w:sz w:val="18"/>
          <w:szCs w:val="18"/>
          <w:lang w:val="en-GB"/>
        </w:rPr>
        <w:t>H.</w:t>
      </w:r>
      <w:proofErr w:type="gramEnd"/>
      <w:r w:rsidR="001A0F10" w:rsidRPr="00A36366">
        <w:rPr>
          <w:rFonts w:ascii="Arial" w:hAnsi="Arial" w:cs="Arial"/>
          <w:sz w:val="18"/>
          <w:szCs w:val="18"/>
          <w:lang w:val="en-GB"/>
        </w:rPr>
        <w:t xml:space="preserve"> </w:t>
      </w:r>
      <w:r w:rsidRPr="00A36366">
        <w:rPr>
          <w:rFonts w:ascii="Arial" w:hAnsi="Arial" w:cs="Arial"/>
          <w:sz w:val="18"/>
          <w:szCs w:val="18"/>
          <w:lang w:val="en-GB"/>
        </w:rPr>
        <w:t>and Gregory</w:t>
      </w:r>
      <w:r w:rsidR="001A0F10" w:rsidRPr="00A36366">
        <w:rPr>
          <w:rFonts w:ascii="Arial" w:hAnsi="Arial" w:cs="Arial"/>
          <w:sz w:val="18"/>
          <w:szCs w:val="18"/>
          <w:lang w:val="en-GB"/>
        </w:rPr>
        <w:t>,</w:t>
      </w:r>
      <w:r w:rsidRPr="00A36366">
        <w:rPr>
          <w:rFonts w:ascii="Arial" w:hAnsi="Arial" w:cs="Arial"/>
          <w:sz w:val="18"/>
          <w:szCs w:val="18"/>
          <w:lang w:val="en-GB"/>
        </w:rPr>
        <w:t xml:space="preserve"> </w:t>
      </w:r>
      <w:r w:rsidR="001A0F10" w:rsidRPr="00A36366">
        <w:rPr>
          <w:rFonts w:ascii="Arial" w:hAnsi="Arial" w:cs="Arial"/>
          <w:sz w:val="18"/>
          <w:szCs w:val="18"/>
          <w:lang w:val="en-GB"/>
        </w:rPr>
        <w:t xml:space="preserve">N.G. </w:t>
      </w:r>
      <w:r w:rsidRPr="00A36366">
        <w:rPr>
          <w:rFonts w:ascii="Arial" w:hAnsi="Arial" w:cs="Arial"/>
          <w:sz w:val="18"/>
          <w:szCs w:val="18"/>
          <w:lang w:val="en-GB"/>
        </w:rPr>
        <w:t>(2014). Factors Affecting Penetrating Captive Bolt</w:t>
      </w:r>
      <w:r w:rsidR="001A0F10" w:rsidRPr="00A36366">
        <w:rPr>
          <w:rFonts w:ascii="Arial" w:hAnsi="Arial" w:cs="Arial"/>
          <w:sz w:val="18"/>
          <w:szCs w:val="18"/>
          <w:lang w:val="en-GB"/>
        </w:rPr>
        <w:t xml:space="preserve"> </w:t>
      </w:r>
      <w:r w:rsidRPr="00A36366">
        <w:rPr>
          <w:rFonts w:ascii="Arial" w:hAnsi="Arial" w:cs="Arial"/>
          <w:sz w:val="18"/>
          <w:szCs w:val="18"/>
          <w:lang w:val="en-GB"/>
        </w:rPr>
        <w:t>Gun Performance. Journal of Applied Animal Welfare Science 18 222-238</w:t>
      </w:r>
    </w:p>
    <w:p w14:paraId="0C5F2A91" w14:textId="7813637B" w:rsidR="0003512C" w:rsidRPr="00A36366" w:rsidRDefault="0003512C"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Grandin, T. (1980). Mechanical, electrical and </w:t>
      </w:r>
      <w:proofErr w:type="spellStart"/>
      <w:r w:rsidRPr="00A36366">
        <w:rPr>
          <w:rFonts w:ascii="Arial" w:hAnsi="Arial" w:cs="Arial"/>
          <w:sz w:val="18"/>
          <w:szCs w:val="18"/>
          <w:lang w:val="en-GB"/>
        </w:rPr>
        <w:t>anesthetic</w:t>
      </w:r>
      <w:proofErr w:type="spellEnd"/>
      <w:r w:rsidRPr="00A36366">
        <w:rPr>
          <w:rFonts w:ascii="Arial" w:hAnsi="Arial" w:cs="Arial"/>
          <w:sz w:val="18"/>
          <w:szCs w:val="18"/>
          <w:lang w:val="en-GB"/>
        </w:rPr>
        <w:t xml:space="preserve"> stunning methods for livestock. International Journal for the Study of Animal Problems, 1(4), 242-263</w:t>
      </w:r>
    </w:p>
    <w:p w14:paraId="075AF542" w14:textId="77BF990B" w:rsidR="0054737A" w:rsidRPr="00A36366" w:rsidRDefault="0054737A"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Gregory, </w:t>
      </w:r>
      <w:proofErr w:type="gramStart"/>
      <w:r w:rsidRPr="00A36366">
        <w:rPr>
          <w:rFonts w:ascii="Arial" w:hAnsi="Arial" w:cs="Arial"/>
          <w:sz w:val="18"/>
          <w:szCs w:val="18"/>
          <w:lang w:val="en-GB"/>
        </w:rPr>
        <w:t>N.G.(</w:t>
      </w:r>
      <w:proofErr w:type="gramEnd"/>
      <w:r w:rsidRPr="00A36366">
        <w:rPr>
          <w:rFonts w:ascii="Arial" w:hAnsi="Arial" w:cs="Arial"/>
          <w:sz w:val="18"/>
          <w:szCs w:val="18"/>
          <w:lang w:val="en-GB"/>
        </w:rPr>
        <w:t>2004). Physiology and Behaviour of Animal Suffering. Blackwell Science, Oxford, p. 227. ISBN: 0-632-06468-4.</w:t>
      </w:r>
    </w:p>
    <w:p w14:paraId="1C465CA2" w14:textId="3EF9DEAC" w:rsidR="0003512C" w:rsidRPr="00A36366" w:rsidRDefault="0003512C"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Johnson, C.B., Mellor, D.J., Hemsworth, P.H. and Fisher, A.D (2015). A scientific comment on the welfare of domesticated ruminants slaughtered without stunning. New Zealand Veterinary Journal 63 58-65.</w:t>
      </w:r>
    </w:p>
    <w:p w14:paraId="75FDF7BE" w14:textId="4E4F45C1" w:rsidR="001A0F10" w:rsidRPr="00A36366" w:rsidRDefault="001A0F10"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 xml:space="preserve">Mellor, D.J., </w:t>
      </w:r>
      <w:proofErr w:type="spellStart"/>
      <w:r w:rsidRPr="00A36366">
        <w:rPr>
          <w:rFonts w:ascii="Arial" w:hAnsi="Arial" w:cs="Arial"/>
          <w:sz w:val="18"/>
          <w:szCs w:val="18"/>
          <w:lang w:val="en-GB"/>
        </w:rPr>
        <w:t>Diescha</w:t>
      </w:r>
      <w:proofErr w:type="spellEnd"/>
      <w:r w:rsidRPr="00A36366">
        <w:rPr>
          <w:rFonts w:ascii="Arial" w:hAnsi="Arial" w:cs="Arial"/>
          <w:sz w:val="18"/>
          <w:szCs w:val="18"/>
          <w:lang w:val="en-GB"/>
        </w:rPr>
        <w:t>, T.J., Gunn, A.J. and Bennet</w:t>
      </w:r>
      <w:r w:rsidR="0062023E" w:rsidRPr="00A36366">
        <w:rPr>
          <w:rFonts w:ascii="Arial" w:hAnsi="Arial" w:cs="Arial"/>
          <w:sz w:val="18"/>
          <w:szCs w:val="18"/>
          <w:lang w:val="en-GB"/>
        </w:rPr>
        <w:t>,</w:t>
      </w:r>
      <w:r w:rsidRPr="00A36366">
        <w:rPr>
          <w:rFonts w:ascii="Arial" w:hAnsi="Arial" w:cs="Arial"/>
          <w:sz w:val="18"/>
          <w:szCs w:val="18"/>
          <w:lang w:val="en-GB"/>
        </w:rPr>
        <w:t xml:space="preserve"> </w:t>
      </w:r>
      <w:r w:rsidR="0062023E" w:rsidRPr="00A36366">
        <w:rPr>
          <w:rFonts w:ascii="Arial" w:hAnsi="Arial" w:cs="Arial"/>
          <w:sz w:val="18"/>
          <w:szCs w:val="18"/>
          <w:lang w:val="en-GB"/>
        </w:rPr>
        <w:t xml:space="preserve">L. </w:t>
      </w:r>
      <w:r w:rsidRPr="00A36366">
        <w:rPr>
          <w:rFonts w:ascii="Arial" w:hAnsi="Arial" w:cs="Arial"/>
          <w:sz w:val="18"/>
          <w:szCs w:val="18"/>
          <w:lang w:val="en-GB"/>
        </w:rPr>
        <w:t xml:space="preserve">(2005). The importance of ‘awareness’ for understanding </w:t>
      </w:r>
      <w:proofErr w:type="spellStart"/>
      <w:r w:rsidRPr="00A36366">
        <w:rPr>
          <w:rFonts w:ascii="Arial" w:hAnsi="Arial" w:cs="Arial"/>
          <w:sz w:val="18"/>
          <w:szCs w:val="18"/>
          <w:lang w:val="en-GB"/>
        </w:rPr>
        <w:t>fetal</w:t>
      </w:r>
      <w:proofErr w:type="spellEnd"/>
      <w:r w:rsidRPr="00A36366">
        <w:rPr>
          <w:rFonts w:ascii="Arial" w:hAnsi="Arial" w:cs="Arial"/>
          <w:sz w:val="18"/>
          <w:szCs w:val="18"/>
          <w:lang w:val="en-GB"/>
        </w:rPr>
        <w:t xml:space="preserve"> pain. Brain Research Reviews 49 (2005) 455–471.</w:t>
      </w:r>
    </w:p>
    <w:p w14:paraId="72D35D42" w14:textId="024A4321" w:rsidR="0054737A" w:rsidRPr="00A36366" w:rsidRDefault="0054737A" w:rsidP="00BD4E45">
      <w:pPr>
        <w:pStyle w:val="NoSpacing"/>
        <w:adjustRightInd w:val="0"/>
        <w:snapToGrid w:val="0"/>
        <w:spacing w:before="120"/>
        <w:jc w:val="both"/>
        <w:rPr>
          <w:rFonts w:ascii="Arial" w:hAnsi="Arial" w:cs="Arial"/>
          <w:sz w:val="18"/>
          <w:szCs w:val="18"/>
          <w:lang w:val="en-GB"/>
        </w:rPr>
      </w:pPr>
      <w:r w:rsidRPr="00A36366">
        <w:rPr>
          <w:rFonts w:ascii="Arial" w:hAnsi="Arial" w:cs="Arial"/>
          <w:sz w:val="18"/>
          <w:szCs w:val="18"/>
          <w:lang w:val="en-GB"/>
        </w:rPr>
        <w:t>Moberg, G. and Mench, J. (2000). The Biology of Animal Stress: Basic Principles and Implications for Animal Welfare, CABI.</w:t>
      </w:r>
    </w:p>
    <w:p w14:paraId="59B43FD6" w14:textId="2003E530" w:rsidR="00254EF1" w:rsidRPr="00483CF3" w:rsidRDefault="0054737A" w:rsidP="00BD4E45">
      <w:pPr>
        <w:pStyle w:val="NoSpacing"/>
        <w:adjustRightInd w:val="0"/>
        <w:snapToGrid w:val="0"/>
        <w:spacing w:before="120"/>
        <w:jc w:val="both"/>
        <w:rPr>
          <w:rFonts w:ascii="Arial" w:hAnsi="Arial" w:cs="Arial"/>
          <w:sz w:val="14"/>
          <w:szCs w:val="14"/>
          <w:lang w:val="en-GB"/>
        </w:rPr>
      </w:pPr>
      <w:r w:rsidRPr="00A36366">
        <w:rPr>
          <w:rFonts w:ascii="Arial" w:hAnsi="Arial" w:cs="Arial"/>
          <w:sz w:val="18"/>
          <w:szCs w:val="18"/>
          <w:lang w:val="en-GB"/>
        </w:rPr>
        <w:t>Recommended Animal Handling Guidelines &amp; Audit Guide: A Systematic Approach to Animal Welfare (2017). Rev. 1, North American Meat Institute (NAMI).</w:t>
      </w:r>
      <w:r w:rsidR="00483CF3">
        <w:rPr>
          <w:rFonts w:ascii="Arial" w:hAnsi="Arial" w:cs="Arial"/>
          <w:sz w:val="18"/>
          <w:szCs w:val="18"/>
          <w:lang w:val="en-GB"/>
        </w:rPr>
        <w:t xml:space="preserve"> </w:t>
      </w:r>
      <w:hyperlink r:id="rId20" w:history="1">
        <w:r w:rsidR="00483CF3" w:rsidRPr="00483CF3">
          <w:rPr>
            <w:rFonts w:eastAsia="SimSun"/>
            <w:color w:val="0000FF"/>
            <w:sz w:val="18"/>
            <w:szCs w:val="18"/>
            <w:u w:val="single"/>
          </w:rPr>
          <w:t>http://animalhandling.org/producers/guidelines_audits</w:t>
        </w:r>
      </w:hyperlink>
    </w:p>
    <w:p w14:paraId="325402E9" w14:textId="77777777" w:rsidR="00254EF1" w:rsidRPr="00254EF1" w:rsidRDefault="00254EF1" w:rsidP="00254EF1">
      <w:pPr>
        <w:spacing w:after="480" w:line="240" w:lineRule="auto"/>
        <w:outlineLvl w:val="0"/>
        <w:rPr>
          <w:rFonts w:ascii="Times New Roman" w:eastAsia="MS Mincho" w:hAnsi="Times New Roman" w:cs="Times New Roman"/>
          <w:sz w:val="20"/>
          <w:szCs w:val="20"/>
          <w:u w:val="single"/>
          <w:lang w:val="en" w:eastAsia="en-US"/>
        </w:rPr>
      </w:pPr>
      <w:r w:rsidRPr="00254EF1">
        <w:rPr>
          <w:rFonts w:ascii="Times New Roman" w:eastAsia="MS Mincho" w:hAnsi="Times New Roman" w:cs="Times New Roman"/>
          <w:sz w:val="20"/>
          <w:szCs w:val="20"/>
          <w:u w:val="single"/>
          <w:lang w:val="en" w:eastAsia="en-US"/>
        </w:rPr>
        <w:t xml:space="preserve">Annex </w:t>
      </w:r>
      <w:r>
        <w:rPr>
          <w:rFonts w:ascii="Times New Roman" w:eastAsia="MS Mincho" w:hAnsi="Times New Roman" w:cs="Times New Roman"/>
          <w:sz w:val="20"/>
          <w:szCs w:val="20"/>
          <w:u w:val="single"/>
          <w:lang w:val="en" w:eastAsia="en-US"/>
        </w:rPr>
        <w:t>4</w:t>
      </w:r>
      <w:r w:rsidRPr="00254EF1">
        <w:rPr>
          <w:rFonts w:ascii="Times New Roman" w:eastAsia="MS Mincho" w:hAnsi="Times New Roman" w:cs="Times New Roman"/>
          <w:sz w:val="20"/>
          <w:szCs w:val="20"/>
          <w:lang w:val="en" w:eastAsia="en-US"/>
        </w:rPr>
        <w:t xml:space="preserve"> (</w:t>
      </w:r>
      <w:proofErr w:type="spellStart"/>
      <w:r w:rsidRPr="00254EF1">
        <w:rPr>
          <w:rFonts w:ascii="Times New Roman" w:eastAsia="MS Mincho" w:hAnsi="Times New Roman" w:cs="Times New Roman"/>
          <w:sz w:val="20"/>
          <w:szCs w:val="20"/>
          <w:lang w:val="en" w:eastAsia="en-US"/>
        </w:rPr>
        <w:t>contd</w:t>
      </w:r>
      <w:proofErr w:type="spellEnd"/>
      <w:r w:rsidRPr="00254EF1">
        <w:rPr>
          <w:rFonts w:ascii="Times New Roman" w:eastAsia="MS Mincho" w:hAnsi="Times New Roman" w:cs="Times New Roman"/>
          <w:sz w:val="20"/>
          <w:szCs w:val="20"/>
          <w:lang w:val="en" w:eastAsia="en-US"/>
        </w:rPr>
        <w:t>)</w:t>
      </w:r>
    </w:p>
    <w:p w14:paraId="2A5A0831" w14:textId="64603822" w:rsidR="001A0F10" w:rsidRPr="00A36366" w:rsidRDefault="001A0F10" w:rsidP="00BD4E45">
      <w:pPr>
        <w:pStyle w:val="NoSpacing"/>
        <w:adjustRightInd w:val="0"/>
        <w:snapToGrid w:val="0"/>
        <w:spacing w:before="120"/>
        <w:jc w:val="both"/>
        <w:rPr>
          <w:rFonts w:ascii="Arial" w:hAnsi="Arial" w:cs="Arial"/>
          <w:sz w:val="18"/>
          <w:szCs w:val="18"/>
          <w:lang w:val="en-GB"/>
        </w:rPr>
      </w:pPr>
      <w:proofErr w:type="spellStart"/>
      <w:r w:rsidRPr="00A36366">
        <w:rPr>
          <w:rFonts w:ascii="Arial" w:hAnsi="Arial" w:cs="Arial"/>
          <w:sz w:val="18"/>
          <w:szCs w:val="18"/>
          <w:lang w:val="en-GB"/>
        </w:rPr>
        <w:t>Pleiter</w:t>
      </w:r>
      <w:proofErr w:type="spellEnd"/>
      <w:r w:rsidRPr="00A36366">
        <w:rPr>
          <w:rFonts w:ascii="Arial" w:hAnsi="Arial" w:cs="Arial"/>
          <w:sz w:val="18"/>
          <w:szCs w:val="18"/>
          <w:lang w:val="en-GB"/>
        </w:rPr>
        <w:t>, H. (2010). Review of Stunning and Halal Slaughter. Meat and Livestock Australia.</w:t>
      </w:r>
    </w:p>
    <w:p w14:paraId="1C0EE040" w14:textId="008F92FA" w:rsidR="006F06A0" w:rsidRPr="00A36366" w:rsidRDefault="006F06A0" w:rsidP="00BD4E45">
      <w:pPr>
        <w:pStyle w:val="NoSpacing"/>
        <w:adjustRightInd w:val="0"/>
        <w:snapToGrid w:val="0"/>
        <w:spacing w:before="120"/>
        <w:jc w:val="both"/>
        <w:rPr>
          <w:rFonts w:ascii="Arial" w:hAnsi="Arial" w:cs="Arial"/>
          <w:sz w:val="18"/>
          <w:szCs w:val="18"/>
          <w:lang w:val="en-GB"/>
        </w:rPr>
      </w:pPr>
      <w:r w:rsidRPr="007511C1">
        <w:rPr>
          <w:rFonts w:ascii="Arial" w:hAnsi="Arial" w:cs="Arial"/>
          <w:sz w:val="18"/>
          <w:szCs w:val="18"/>
          <w:lang w:val="en-GB"/>
        </w:rPr>
        <w:t xml:space="preserve">von </w:t>
      </w:r>
      <w:proofErr w:type="spellStart"/>
      <w:r w:rsidRPr="007511C1">
        <w:rPr>
          <w:rFonts w:ascii="Arial" w:hAnsi="Arial" w:cs="Arial"/>
          <w:sz w:val="18"/>
          <w:szCs w:val="18"/>
          <w:lang w:val="en-GB"/>
        </w:rPr>
        <w:t>Holleben</w:t>
      </w:r>
      <w:proofErr w:type="spellEnd"/>
      <w:r w:rsidRPr="007511C1">
        <w:rPr>
          <w:rFonts w:ascii="Arial" w:hAnsi="Arial" w:cs="Arial"/>
          <w:sz w:val="18"/>
          <w:szCs w:val="18"/>
          <w:lang w:val="en-GB"/>
        </w:rPr>
        <w:t xml:space="preserve">, K., von </w:t>
      </w:r>
      <w:proofErr w:type="spellStart"/>
      <w:r w:rsidRPr="007511C1">
        <w:rPr>
          <w:rFonts w:ascii="Arial" w:hAnsi="Arial" w:cs="Arial"/>
          <w:sz w:val="18"/>
          <w:szCs w:val="18"/>
          <w:lang w:val="en-GB"/>
        </w:rPr>
        <w:t>Wenzlawowicz</w:t>
      </w:r>
      <w:proofErr w:type="spellEnd"/>
      <w:r w:rsidRPr="007511C1">
        <w:rPr>
          <w:rFonts w:ascii="Arial" w:hAnsi="Arial" w:cs="Arial"/>
          <w:sz w:val="18"/>
          <w:szCs w:val="18"/>
          <w:lang w:val="en-GB"/>
        </w:rPr>
        <w:t xml:space="preserve">, M., Gregory, N., Anil, H., Velarde, A., Rodriguez, P., Cenci Goga, B., </w:t>
      </w:r>
      <w:proofErr w:type="spellStart"/>
      <w:r w:rsidRPr="007511C1">
        <w:rPr>
          <w:rFonts w:ascii="Arial" w:hAnsi="Arial" w:cs="Arial"/>
          <w:sz w:val="18"/>
          <w:szCs w:val="18"/>
          <w:lang w:val="en-GB"/>
        </w:rPr>
        <w:t>Catanese</w:t>
      </w:r>
      <w:proofErr w:type="spellEnd"/>
      <w:r w:rsidRPr="007511C1">
        <w:rPr>
          <w:rFonts w:ascii="Arial" w:hAnsi="Arial" w:cs="Arial"/>
          <w:sz w:val="18"/>
          <w:szCs w:val="18"/>
          <w:lang w:val="en-GB"/>
        </w:rPr>
        <w:t xml:space="preserve">, B., </w:t>
      </w:r>
      <w:proofErr w:type="spellStart"/>
      <w:r w:rsidRPr="007511C1">
        <w:rPr>
          <w:rFonts w:ascii="Arial" w:hAnsi="Arial" w:cs="Arial"/>
          <w:sz w:val="18"/>
          <w:szCs w:val="18"/>
          <w:lang w:val="en-GB"/>
        </w:rPr>
        <w:t>Lambooij</w:t>
      </w:r>
      <w:proofErr w:type="spellEnd"/>
      <w:r w:rsidRPr="007511C1">
        <w:rPr>
          <w:rFonts w:ascii="Arial" w:hAnsi="Arial" w:cs="Arial"/>
          <w:sz w:val="18"/>
          <w:szCs w:val="18"/>
          <w:lang w:val="en-GB"/>
        </w:rPr>
        <w:t>, B.</w:t>
      </w:r>
      <w:r w:rsidR="00034843" w:rsidRPr="007511C1">
        <w:rPr>
          <w:rFonts w:ascii="Arial" w:hAnsi="Arial" w:cs="Arial"/>
          <w:sz w:val="18"/>
          <w:szCs w:val="18"/>
          <w:lang w:val="en-GB"/>
        </w:rPr>
        <w:t xml:space="preserve"> (</w:t>
      </w:r>
      <w:r w:rsidRPr="007511C1">
        <w:rPr>
          <w:rFonts w:ascii="Arial" w:hAnsi="Arial" w:cs="Arial"/>
          <w:sz w:val="18"/>
          <w:szCs w:val="18"/>
          <w:lang w:val="en-GB"/>
        </w:rPr>
        <w:t>2010</w:t>
      </w:r>
      <w:r w:rsidR="00034843" w:rsidRPr="007511C1">
        <w:rPr>
          <w:rFonts w:ascii="Arial" w:hAnsi="Arial" w:cs="Arial"/>
          <w:sz w:val="18"/>
          <w:szCs w:val="18"/>
          <w:lang w:val="en-GB"/>
        </w:rPr>
        <w:t>)</w:t>
      </w:r>
      <w:r w:rsidRPr="007511C1">
        <w:rPr>
          <w:rFonts w:ascii="Arial" w:hAnsi="Arial" w:cs="Arial"/>
          <w:sz w:val="18"/>
          <w:szCs w:val="18"/>
          <w:lang w:val="en-GB"/>
        </w:rPr>
        <w:t xml:space="preserve">. </w:t>
      </w:r>
      <w:r w:rsidRPr="00A36366">
        <w:rPr>
          <w:rFonts w:ascii="Arial" w:hAnsi="Arial" w:cs="Arial"/>
          <w:sz w:val="18"/>
          <w:szCs w:val="18"/>
          <w:lang w:val="en-GB"/>
        </w:rPr>
        <w:t>Report on good and adverse</w:t>
      </w:r>
      <w:r w:rsidR="000B35B0" w:rsidRPr="00A36366">
        <w:rPr>
          <w:rFonts w:ascii="Arial" w:hAnsi="Arial" w:cs="Arial"/>
          <w:sz w:val="18"/>
          <w:szCs w:val="18"/>
          <w:lang w:val="en-GB"/>
        </w:rPr>
        <w:t xml:space="preserve"> </w:t>
      </w:r>
      <w:r w:rsidRPr="00A36366">
        <w:rPr>
          <w:rFonts w:ascii="Arial" w:hAnsi="Arial" w:cs="Arial"/>
          <w:sz w:val="18"/>
          <w:szCs w:val="18"/>
          <w:lang w:val="en-GB"/>
        </w:rPr>
        <w:t>practices—animal welfare concerns in relation to slaughter practices from the viewpoint</w:t>
      </w:r>
      <w:r w:rsidR="000B35B0" w:rsidRPr="00A36366">
        <w:rPr>
          <w:rFonts w:ascii="Arial" w:hAnsi="Arial" w:cs="Arial"/>
          <w:sz w:val="18"/>
          <w:szCs w:val="18"/>
          <w:lang w:val="en-GB"/>
        </w:rPr>
        <w:t xml:space="preserve"> </w:t>
      </w:r>
      <w:r w:rsidRPr="00A36366">
        <w:rPr>
          <w:rFonts w:ascii="Arial" w:hAnsi="Arial" w:cs="Arial"/>
          <w:sz w:val="18"/>
          <w:szCs w:val="18"/>
          <w:lang w:val="en-GB"/>
        </w:rPr>
        <w:t xml:space="preserve">of veterinary sciences. </w:t>
      </w:r>
      <w:proofErr w:type="spellStart"/>
      <w:r w:rsidRPr="00A36366">
        <w:rPr>
          <w:rFonts w:ascii="Arial" w:hAnsi="Arial" w:cs="Arial"/>
          <w:sz w:val="18"/>
          <w:szCs w:val="18"/>
          <w:lang w:val="en-GB"/>
        </w:rPr>
        <w:t>Dialrel</w:t>
      </w:r>
      <w:proofErr w:type="spellEnd"/>
      <w:r w:rsidRPr="00A36366">
        <w:rPr>
          <w:rFonts w:ascii="Arial" w:hAnsi="Arial" w:cs="Arial"/>
          <w:sz w:val="18"/>
          <w:szCs w:val="18"/>
          <w:lang w:val="en-GB"/>
        </w:rPr>
        <w:t xml:space="preserve"> report. Deliverable. 1, 3.</w:t>
      </w:r>
      <w:r w:rsidR="000B35B0" w:rsidRPr="00A36366">
        <w:rPr>
          <w:rFonts w:ascii="Arial" w:hAnsi="Arial" w:cs="Arial"/>
          <w:sz w:val="18"/>
          <w:szCs w:val="18"/>
          <w:lang w:val="en-GB"/>
        </w:rPr>
        <w:t xml:space="preserve"> </w:t>
      </w:r>
      <w:hyperlink r:id="rId21" w:history="1">
        <w:r w:rsidR="00432D3C" w:rsidRPr="00A36366">
          <w:rPr>
            <w:rStyle w:val="Hyperlink"/>
            <w:rFonts w:ascii="Arial" w:hAnsi="Arial" w:cs="Arial"/>
            <w:sz w:val="18"/>
            <w:szCs w:val="18"/>
            <w:lang w:val="en-GB"/>
          </w:rPr>
          <w:t>http://www.dialrel.eu/images/veterinary-concerns.pdf</w:t>
        </w:r>
      </w:hyperlink>
    </w:p>
    <w:p w14:paraId="1FC9080E" w14:textId="57A37E3B" w:rsidR="000A6DFD" w:rsidRPr="00A36366" w:rsidRDefault="000A6DFD" w:rsidP="00BD4E45">
      <w:pPr>
        <w:pStyle w:val="NoSpacing"/>
        <w:adjustRightInd w:val="0"/>
        <w:snapToGrid w:val="0"/>
        <w:spacing w:before="120"/>
        <w:rPr>
          <w:rFonts w:ascii="Arial" w:hAnsi="Arial" w:cs="Arial"/>
          <w:sz w:val="18"/>
          <w:szCs w:val="18"/>
          <w:lang w:val="en-GB"/>
        </w:rPr>
      </w:pPr>
      <w:r w:rsidRPr="00A36366">
        <w:rPr>
          <w:rFonts w:ascii="Arial" w:hAnsi="Arial" w:cs="Arial"/>
          <w:sz w:val="18"/>
          <w:szCs w:val="18"/>
          <w:lang w:val="en-GB"/>
        </w:rPr>
        <w:t xml:space="preserve">Lara, </w:t>
      </w:r>
      <w:proofErr w:type="gramStart"/>
      <w:r w:rsidRPr="00A36366">
        <w:rPr>
          <w:rFonts w:ascii="Arial" w:hAnsi="Arial" w:cs="Arial"/>
          <w:sz w:val="18"/>
          <w:szCs w:val="18"/>
          <w:lang w:val="en-GB"/>
        </w:rPr>
        <w:t>L.</w:t>
      </w:r>
      <w:proofErr w:type="gramEnd"/>
      <w:r w:rsidRPr="00A36366">
        <w:rPr>
          <w:rFonts w:ascii="Arial" w:hAnsi="Arial" w:cs="Arial"/>
          <w:sz w:val="18"/>
          <w:szCs w:val="18"/>
          <w:lang w:val="en-GB"/>
        </w:rPr>
        <w:t xml:space="preserve"> and </w:t>
      </w:r>
      <w:proofErr w:type="spellStart"/>
      <w:r w:rsidRPr="00A36366">
        <w:rPr>
          <w:rFonts w:ascii="Arial" w:hAnsi="Arial" w:cs="Arial"/>
          <w:sz w:val="18"/>
          <w:szCs w:val="18"/>
          <w:lang w:val="en-GB"/>
        </w:rPr>
        <w:t>Rostagno</w:t>
      </w:r>
      <w:proofErr w:type="spellEnd"/>
      <w:r w:rsidRPr="00A36366">
        <w:rPr>
          <w:rFonts w:ascii="Arial" w:hAnsi="Arial" w:cs="Arial"/>
          <w:sz w:val="18"/>
          <w:szCs w:val="18"/>
          <w:lang w:val="en-GB"/>
        </w:rPr>
        <w:t xml:space="preserve"> M. (2018). Animal welfare and food safety in modern animal production, in Advances in Agricultural Animal Welfare, Food Science, Technology and Nutrition, Pages 91-108.</w:t>
      </w:r>
    </w:p>
    <w:p w14:paraId="3CE6F17E" w14:textId="001E80CF" w:rsidR="00432D3C" w:rsidRDefault="000A6DFD" w:rsidP="00BD4E45">
      <w:pPr>
        <w:pStyle w:val="NoSpacing"/>
        <w:adjustRightInd w:val="0"/>
        <w:snapToGrid w:val="0"/>
        <w:spacing w:before="120"/>
        <w:rPr>
          <w:rFonts w:ascii="Arial" w:hAnsi="Arial" w:cs="Arial"/>
          <w:sz w:val="18"/>
          <w:szCs w:val="18"/>
          <w:lang w:val="en-GB"/>
        </w:rPr>
      </w:pPr>
      <w:proofErr w:type="spellStart"/>
      <w:r w:rsidRPr="00A36366">
        <w:rPr>
          <w:rFonts w:ascii="Arial" w:hAnsi="Arial" w:cs="Arial"/>
          <w:sz w:val="18"/>
          <w:szCs w:val="18"/>
          <w:lang w:val="en-GB"/>
        </w:rPr>
        <w:t>Blokhuis</w:t>
      </w:r>
      <w:proofErr w:type="spellEnd"/>
      <w:r w:rsidRPr="00A36366">
        <w:rPr>
          <w:rFonts w:ascii="Arial" w:hAnsi="Arial" w:cs="Arial"/>
          <w:sz w:val="18"/>
          <w:szCs w:val="18"/>
          <w:lang w:val="en-GB"/>
        </w:rPr>
        <w:t xml:space="preserve">, H., Keeling, L., </w:t>
      </w:r>
      <w:proofErr w:type="spellStart"/>
      <w:r w:rsidRPr="00A36366">
        <w:rPr>
          <w:rFonts w:ascii="Arial" w:hAnsi="Arial" w:cs="Arial"/>
          <w:sz w:val="18"/>
          <w:szCs w:val="18"/>
          <w:lang w:val="en-GB"/>
        </w:rPr>
        <w:t>Gavinelli</w:t>
      </w:r>
      <w:proofErr w:type="spellEnd"/>
      <w:r w:rsidRPr="00A36366">
        <w:rPr>
          <w:rFonts w:ascii="Arial" w:hAnsi="Arial" w:cs="Arial"/>
          <w:sz w:val="18"/>
          <w:szCs w:val="18"/>
          <w:lang w:val="en-GB"/>
        </w:rPr>
        <w:t xml:space="preserve">, A. and </w:t>
      </w:r>
      <w:proofErr w:type="spellStart"/>
      <w:r w:rsidRPr="00A36366">
        <w:rPr>
          <w:rFonts w:ascii="Arial" w:hAnsi="Arial" w:cs="Arial"/>
          <w:sz w:val="18"/>
          <w:szCs w:val="18"/>
          <w:lang w:val="en-GB"/>
        </w:rPr>
        <w:t>Serratosa</w:t>
      </w:r>
      <w:proofErr w:type="spellEnd"/>
      <w:r w:rsidRPr="00A36366">
        <w:rPr>
          <w:rFonts w:ascii="Arial" w:hAnsi="Arial" w:cs="Arial"/>
          <w:sz w:val="18"/>
          <w:szCs w:val="18"/>
          <w:lang w:val="en-GB"/>
        </w:rPr>
        <w:t>, J. (2008) Animal welfare’s impact on the food chain.</w:t>
      </w:r>
      <w:r w:rsidRPr="00A36366">
        <w:rPr>
          <w:lang w:val="en-US"/>
        </w:rPr>
        <w:t xml:space="preserve"> </w:t>
      </w:r>
      <w:r w:rsidRPr="00A36366">
        <w:rPr>
          <w:rFonts w:ascii="Arial" w:hAnsi="Arial" w:cs="Arial"/>
          <w:sz w:val="18"/>
          <w:szCs w:val="18"/>
          <w:lang w:val="en-GB"/>
        </w:rPr>
        <w:t>Trends in Food Science &amp; Technology, 19 (2008), 79-88.</w:t>
      </w:r>
      <w:r w:rsidRPr="000A6DFD">
        <w:rPr>
          <w:rFonts w:ascii="Arial" w:hAnsi="Arial" w:cs="Arial"/>
          <w:sz w:val="18"/>
          <w:szCs w:val="18"/>
          <w:lang w:val="en-GB"/>
        </w:rPr>
        <w:t xml:space="preserve"> </w:t>
      </w:r>
    </w:p>
    <w:p w14:paraId="2D402785" w14:textId="4990875C" w:rsidR="008958A1" w:rsidRPr="00562A1E" w:rsidRDefault="008958A1" w:rsidP="00BD4E45">
      <w:pPr>
        <w:pStyle w:val="NoSpacing"/>
        <w:adjustRightInd w:val="0"/>
        <w:snapToGrid w:val="0"/>
        <w:spacing w:before="120"/>
        <w:rPr>
          <w:rFonts w:ascii="Arial" w:hAnsi="Arial" w:cs="Arial"/>
          <w:sz w:val="18"/>
          <w:szCs w:val="18"/>
          <w:u w:val="double"/>
          <w:lang w:val="en-GB"/>
        </w:rPr>
      </w:pPr>
      <w:r w:rsidRPr="00562A1E">
        <w:rPr>
          <w:rFonts w:ascii="Arial" w:hAnsi="Arial" w:cs="Arial"/>
          <w:sz w:val="18"/>
          <w:szCs w:val="18"/>
          <w:highlight w:val="yellow"/>
          <w:u w:val="double"/>
          <w:lang w:val="en-GB"/>
        </w:rPr>
        <w:t xml:space="preserve">Walsh JL, Percival A, Turner PV. Efficacy of blunt force trauma, a novel mechanical cervical dislocation device, and a non-penetrating captive bolt device for on-farm euthanasia of pre-weaned kits, growers, and adult commercial meat rabbits. Animals (Basel) </w:t>
      </w:r>
      <w:proofErr w:type="gramStart"/>
      <w:r w:rsidRPr="00562A1E">
        <w:rPr>
          <w:rFonts w:ascii="Arial" w:hAnsi="Arial" w:cs="Arial"/>
          <w:sz w:val="18"/>
          <w:szCs w:val="18"/>
          <w:highlight w:val="yellow"/>
          <w:u w:val="double"/>
          <w:lang w:val="en-GB"/>
        </w:rPr>
        <w:t>2017;7:100</w:t>
      </w:r>
      <w:proofErr w:type="gramEnd"/>
      <w:r w:rsidRPr="00562A1E">
        <w:rPr>
          <w:rFonts w:ascii="Arial" w:hAnsi="Arial" w:cs="Arial"/>
          <w:sz w:val="18"/>
          <w:szCs w:val="18"/>
          <w:highlight w:val="yellow"/>
          <w:u w:val="double"/>
          <w:lang w:val="en-GB"/>
        </w:rPr>
        <w:t>.</w:t>
      </w:r>
    </w:p>
    <w:sectPr w:rsidR="008958A1" w:rsidRPr="00562A1E" w:rsidSect="009E278F">
      <w:headerReference w:type="even" r:id="rId22"/>
      <w:headerReference w:type="default" r:id="rId23"/>
      <w:footerReference w:type="even" r:id="rId24"/>
      <w:footerReference w:type="default" r:id="rId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DC04" w14:textId="77777777" w:rsidR="00107C1C" w:rsidRDefault="00107C1C" w:rsidP="00D74732">
      <w:pPr>
        <w:spacing w:after="0" w:line="240" w:lineRule="auto"/>
      </w:pPr>
      <w:r>
        <w:separator/>
      </w:r>
    </w:p>
  </w:endnote>
  <w:endnote w:type="continuationSeparator" w:id="0">
    <w:p w14:paraId="26B56992" w14:textId="77777777" w:rsidR="00107C1C" w:rsidRDefault="00107C1C" w:rsidP="00D74732">
      <w:pPr>
        <w:spacing w:after="0" w:line="240" w:lineRule="auto"/>
      </w:pPr>
      <w:r>
        <w:continuationSeparator/>
      </w:r>
    </w:p>
  </w:endnote>
  <w:endnote w:type="continuationNotice" w:id="1">
    <w:p w14:paraId="45546F54" w14:textId="77777777" w:rsidR="00107C1C" w:rsidRDefault="00107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2A5F" w14:textId="0F8C137B" w:rsidR="00011CE7" w:rsidRPr="0099660E" w:rsidRDefault="00011CE7" w:rsidP="0099660E">
    <w:pPr>
      <w:widowControl w:val="0"/>
      <w:tabs>
        <w:tab w:val="center" w:pos="4536"/>
        <w:tab w:val="right" w:pos="9072"/>
      </w:tabs>
      <w:suppressAutoHyphens/>
      <w:spacing w:after="0" w:line="240" w:lineRule="auto"/>
      <w:jc w:val="right"/>
      <w:rPr>
        <w:rFonts w:ascii="Arial" w:eastAsia="MS Mincho" w:hAnsi="Arial" w:cs="Arial"/>
        <w:i/>
        <w:noProof/>
        <w:sz w:val="18"/>
        <w:szCs w:val="18"/>
      </w:rPr>
    </w:pPr>
    <w:r w:rsidRPr="0099660E">
      <w:rPr>
        <w:rFonts w:ascii="Arial" w:eastAsia="MS Mincho" w:hAnsi="Arial" w:cs="Arial"/>
        <w:i/>
        <w:noProof/>
        <w:sz w:val="18"/>
        <w:szCs w:val="18"/>
      </w:rPr>
      <w:t>OIE Terrestrial Animal Health Standards Commission/February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D252" w14:textId="1F4A37A8" w:rsidR="00011CE7" w:rsidRPr="0099660E" w:rsidRDefault="00011CE7" w:rsidP="0099660E">
    <w:pPr>
      <w:widowControl w:val="0"/>
      <w:tabs>
        <w:tab w:val="center" w:pos="4536"/>
        <w:tab w:val="right" w:pos="9072"/>
      </w:tabs>
      <w:suppressAutoHyphens/>
      <w:spacing w:after="0" w:line="240" w:lineRule="auto"/>
      <w:jc w:val="both"/>
      <w:rPr>
        <w:rFonts w:ascii="Arial" w:eastAsia="MS Mincho" w:hAnsi="Arial" w:cs="Arial"/>
        <w:i/>
        <w:noProof/>
        <w:sz w:val="18"/>
        <w:szCs w:val="18"/>
      </w:rPr>
    </w:pPr>
    <w:r w:rsidRPr="0099660E">
      <w:rPr>
        <w:rFonts w:ascii="Arial" w:eastAsia="MS Mincho" w:hAnsi="Arial" w:cs="Arial"/>
        <w:i/>
        <w:noProof/>
        <w:sz w:val="18"/>
        <w:szCs w:val="18"/>
      </w:rPr>
      <w:t>OIE Terrestrial Animal Health Standards Commission/February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5D66" w14:textId="77777777" w:rsidR="00107C1C" w:rsidRDefault="00107C1C" w:rsidP="00D74732">
      <w:pPr>
        <w:spacing w:after="0" w:line="240" w:lineRule="auto"/>
      </w:pPr>
      <w:r>
        <w:separator/>
      </w:r>
    </w:p>
  </w:footnote>
  <w:footnote w:type="continuationSeparator" w:id="0">
    <w:p w14:paraId="5B9365D1" w14:textId="77777777" w:rsidR="00107C1C" w:rsidRDefault="00107C1C" w:rsidP="00D74732">
      <w:pPr>
        <w:spacing w:after="0" w:line="240" w:lineRule="auto"/>
      </w:pPr>
      <w:r>
        <w:continuationSeparator/>
      </w:r>
    </w:p>
  </w:footnote>
  <w:footnote w:type="continuationNotice" w:id="1">
    <w:p w14:paraId="1B08A6B5" w14:textId="77777777" w:rsidR="00107C1C" w:rsidRDefault="00107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ABD7" w14:textId="6EF5C614" w:rsidR="00011CE7" w:rsidRPr="009E278F" w:rsidRDefault="00011CE7" w:rsidP="009E278F">
    <w:pPr>
      <w:widowControl w:val="0"/>
      <w:tabs>
        <w:tab w:val="left" w:pos="2417"/>
        <w:tab w:val="center" w:pos="4536"/>
        <w:tab w:val="left" w:pos="7575"/>
        <w:tab w:val="right" w:pos="9070"/>
      </w:tabs>
      <w:suppressAutoHyphens/>
      <w:spacing w:after="480" w:line="240" w:lineRule="auto"/>
      <w:rPr>
        <w:rFonts w:ascii="Times New Roman" w:eastAsia="MS Mincho" w:hAnsi="Times New Roman" w:cs="Times New Roman"/>
        <w:noProof/>
        <w:sz w:val="20"/>
        <w:szCs w:val="20"/>
        <w:lang w:eastAsia="ar-SA"/>
      </w:rPr>
    </w:pPr>
    <w:r w:rsidRPr="009E278F">
      <w:rPr>
        <w:rFonts w:ascii="Arial" w:eastAsia="MS Mincho" w:hAnsi="Arial" w:cs="Arial"/>
        <w:noProof/>
        <w:sz w:val="18"/>
        <w:szCs w:val="18"/>
        <w:lang w:val="en-GB" w:eastAsia="ja-JP"/>
      </w:rPr>
      <w:fldChar w:fldCharType="begin"/>
    </w:r>
    <w:r w:rsidRPr="009E278F">
      <w:rPr>
        <w:rFonts w:ascii="Arial" w:eastAsia="MS Mincho" w:hAnsi="Arial" w:cs="Arial"/>
        <w:noProof/>
        <w:sz w:val="18"/>
        <w:szCs w:val="18"/>
        <w:lang w:val="en-GB" w:eastAsia="ja-JP"/>
      </w:rPr>
      <w:instrText>PAGE   \* MERGEFORMAT</w:instrText>
    </w:r>
    <w:r w:rsidRPr="009E278F">
      <w:rPr>
        <w:rFonts w:ascii="Arial" w:eastAsia="MS Mincho" w:hAnsi="Arial" w:cs="Arial"/>
        <w:noProof/>
        <w:sz w:val="18"/>
        <w:szCs w:val="18"/>
        <w:lang w:val="en-GB" w:eastAsia="ja-JP"/>
      </w:rPr>
      <w:fldChar w:fldCharType="separate"/>
    </w:r>
    <w:r w:rsidRPr="009E278F">
      <w:rPr>
        <w:rFonts w:ascii="Arial" w:eastAsia="MS Mincho" w:hAnsi="Arial" w:cs="Arial"/>
        <w:noProof/>
        <w:sz w:val="18"/>
        <w:szCs w:val="18"/>
        <w:lang w:val="en-GB" w:eastAsia="ja-JP"/>
      </w:rPr>
      <w:t>1</w:t>
    </w:r>
    <w:r w:rsidRPr="009E278F">
      <w:rPr>
        <w:rFonts w:ascii="Arial" w:eastAsia="MS Mincho" w:hAnsi="Arial" w:cs="Arial"/>
        <w:noProof/>
        <w:sz w:val="18"/>
        <w:szCs w:val="18"/>
        <w:lang w:val="en-GB" w:eastAsia="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D234" w14:textId="46FA2831" w:rsidR="00011CE7" w:rsidRPr="009E278F" w:rsidRDefault="00011CE7" w:rsidP="009E278F">
    <w:pPr>
      <w:widowControl w:val="0"/>
      <w:tabs>
        <w:tab w:val="left" w:pos="2417"/>
        <w:tab w:val="center" w:pos="4536"/>
        <w:tab w:val="left" w:pos="7575"/>
        <w:tab w:val="right" w:pos="9070"/>
      </w:tabs>
      <w:suppressAutoHyphens/>
      <w:spacing w:after="480" w:line="240" w:lineRule="auto"/>
      <w:rPr>
        <w:rFonts w:ascii="Times New Roman" w:eastAsia="MS Mincho" w:hAnsi="Times New Roman" w:cs="Times New Roman"/>
        <w:noProof/>
        <w:sz w:val="20"/>
        <w:szCs w:val="20"/>
        <w:lang w:eastAsia="ar-SA"/>
      </w:rPr>
    </w:pPr>
    <w:r w:rsidRPr="009E278F">
      <w:rPr>
        <w:rFonts w:ascii="Arial" w:eastAsia="MS Mincho" w:hAnsi="Arial" w:cs="Arial"/>
        <w:noProof/>
        <w:sz w:val="18"/>
        <w:szCs w:val="18"/>
        <w:lang w:val="en-GB" w:eastAsia="ja-JP"/>
      </w:rPr>
      <w:tab/>
    </w:r>
    <w:r w:rsidRPr="009E278F">
      <w:rPr>
        <w:rFonts w:ascii="Arial" w:eastAsia="MS Mincho" w:hAnsi="Arial" w:cs="Arial"/>
        <w:noProof/>
        <w:sz w:val="18"/>
        <w:szCs w:val="18"/>
        <w:lang w:val="en-GB" w:eastAsia="ja-JP"/>
      </w:rPr>
      <w:tab/>
    </w:r>
    <w:r w:rsidRPr="009E278F">
      <w:rPr>
        <w:rFonts w:ascii="Arial" w:eastAsia="MS Mincho" w:hAnsi="Arial" w:cs="Arial"/>
        <w:noProof/>
        <w:sz w:val="18"/>
        <w:szCs w:val="18"/>
        <w:lang w:val="en-GB" w:eastAsia="ja-JP"/>
      </w:rPr>
      <w:tab/>
    </w:r>
    <w:r w:rsidRPr="009E278F">
      <w:rPr>
        <w:rFonts w:ascii="Arial" w:eastAsia="MS Mincho" w:hAnsi="Arial" w:cs="Arial"/>
        <w:noProof/>
        <w:sz w:val="18"/>
        <w:szCs w:val="18"/>
        <w:lang w:val="en-GB" w:eastAsia="ja-JP"/>
      </w:rPr>
      <w:tab/>
    </w:r>
    <w:r w:rsidRPr="009E278F">
      <w:rPr>
        <w:rFonts w:ascii="Arial" w:eastAsia="MS Mincho" w:hAnsi="Arial" w:cs="Arial"/>
        <w:noProof/>
        <w:sz w:val="18"/>
        <w:szCs w:val="18"/>
        <w:lang w:val="en-GB" w:eastAsia="ja-JP"/>
      </w:rPr>
      <w:fldChar w:fldCharType="begin"/>
    </w:r>
    <w:r w:rsidRPr="009E278F">
      <w:rPr>
        <w:rFonts w:ascii="Arial" w:eastAsia="MS Mincho" w:hAnsi="Arial" w:cs="Arial"/>
        <w:noProof/>
        <w:sz w:val="18"/>
        <w:szCs w:val="18"/>
        <w:lang w:val="en-GB" w:eastAsia="ja-JP"/>
      </w:rPr>
      <w:instrText>PAGE   \* MERGEFORMAT</w:instrText>
    </w:r>
    <w:r w:rsidRPr="009E278F">
      <w:rPr>
        <w:rFonts w:ascii="Arial" w:eastAsia="MS Mincho" w:hAnsi="Arial" w:cs="Arial"/>
        <w:noProof/>
        <w:sz w:val="18"/>
        <w:szCs w:val="18"/>
        <w:lang w:val="en-GB" w:eastAsia="ja-JP"/>
      </w:rPr>
      <w:fldChar w:fldCharType="separate"/>
    </w:r>
    <w:r w:rsidRPr="009E278F">
      <w:rPr>
        <w:rFonts w:ascii="Arial" w:eastAsia="MS Mincho" w:hAnsi="Arial" w:cs="Arial"/>
        <w:noProof/>
        <w:sz w:val="18"/>
        <w:szCs w:val="18"/>
        <w:lang w:val="en-GB" w:eastAsia="ja-JP"/>
      </w:rPr>
      <w:t>1</w:t>
    </w:r>
    <w:r w:rsidRPr="009E278F">
      <w:rPr>
        <w:rFonts w:ascii="Arial" w:eastAsia="MS Mincho" w:hAnsi="Arial" w:cs="Arial"/>
        <w:noProof/>
        <w:sz w:val="18"/>
        <w:szCs w:val="18"/>
        <w:lang w:val="en-GB"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620"/>
    <w:multiLevelType w:val="hybridMultilevel"/>
    <w:tmpl w:val="F5E62B4C"/>
    <w:lvl w:ilvl="0" w:tplc="6ECC00BC">
      <w:start w:val="1"/>
      <w:numFmt w:val="decimal"/>
      <w:lvlText w:val="%1."/>
      <w:lvlJc w:val="left"/>
      <w:pPr>
        <w:ind w:left="720" w:hanging="360"/>
      </w:pPr>
    </w:lvl>
    <w:lvl w:ilvl="1" w:tplc="8CA63A4E">
      <w:start w:val="1"/>
      <w:numFmt w:val="lowerLetter"/>
      <w:lvlText w:val="%2."/>
      <w:lvlJc w:val="left"/>
      <w:pPr>
        <w:ind w:left="1440" w:hanging="360"/>
      </w:pPr>
    </w:lvl>
    <w:lvl w:ilvl="2" w:tplc="49F801F8">
      <w:start w:val="1"/>
      <w:numFmt w:val="lowerRoman"/>
      <w:lvlText w:val="%3."/>
      <w:lvlJc w:val="right"/>
      <w:pPr>
        <w:ind w:left="2160" w:hanging="180"/>
      </w:pPr>
    </w:lvl>
    <w:lvl w:ilvl="3" w:tplc="E1E4967E">
      <w:start w:val="1"/>
      <w:numFmt w:val="decimal"/>
      <w:lvlText w:val="%4."/>
      <w:lvlJc w:val="left"/>
      <w:pPr>
        <w:ind w:left="2880" w:hanging="360"/>
      </w:pPr>
    </w:lvl>
    <w:lvl w:ilvl="4" w:tplc="C7CA2E12">
      <w:start w:val="1"/>
      <w:numFmt w:val="lowerLetter"/>
      <w:lvlText w:val="%5."/>
      <w:lvlJc w:val="left"/>
      <w:pPr>
        <w:ind w:left="3600" w:hanging="360"/>
      </w:pPr>
    </w:lvl>
    <w:lvl w:ilvl="5" w:tplc="F6BE82CE">
      <w:start w:val="1"/>
      <w:numFmt w:val="lowerRoman"/>
      <w:lvlText w:val="%6."/>
      <w:lvlJc w:val="right"/>
      <w:pPr>
        <w:ind w:left="4320" w:hanging="180"/>
      </w:pPr>
    </w:lvl>
    <w:lvl w:ilvl="6" w:tplc="953CA0D0">
      <w:start w:val="1"/>
      <w:numFmt w:val="decimal"/>
      <w:lvlText w:val="%7."/>
      <w:lvlJc w:val="left"/>
      <w:pPr>
        <w:ind w:left="5040" w:hanging="360"/>
      </w:pPr>
    </w:lvl>
    <w:lvl w:ilvl="7" w:tplc="C6A4394C">
      <w:start w:val="1"/>
      <w:numFmt w:val="lowerLetter"/>
      <w:lvlText w:val="%8."/>
      <w:lvlJc w:val="left"/>
      <w:pPr>
        <w:ind w:left="5760" w:hanging="360"/>
      </w:pPr>
    </w:lvl>
    <w:lvl w:ilvl="8" w:tplc="A5BA7CF8">
      <w:start w:val="1"/>
      <w:numFmt w:val="lowerRoman"/>
      <w:lvlText w:val="%9."/>
      <w:lvlJc w:val="right"/>
      <w:pPr>
        <w:ind w:left="6480" w:hanging="180"/>
      </w:pPr>
    </w:lvl>
  </w:abstractNum>
  <w:abstractNum w:abstractNumId="1" w15:restartNumberingAfterBreak="0">
    <w:nsid w:val="0B043944"/>
    <w:multiLevelType w:val="hybridMultilevel"/>
    <w:tmpl w:val="5950BB86"/>
    <w:lvl w:ilvl="0" w:tplc="865850E6">
      <w:start w:val="3"/>
      <w:numFmt w:val="lowerLetter"/>
      <w:lvlText w:val="%1)"/>
      <w:lvlJc w:val="left"/>
      <w:pPr>
        <w:ind w:left="861" w:hanging="435"/>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0290B"/>
    <w:multiLevelType w:val="hybridMultilevel"/>
    <w:tmpl w:val="0FC07592"/>
    <w:lvl w:ilvl="0" w:tplc="EED60AA2">
      <w:start w:val="1"/>
      <w:numFmt w:val="lowerLetter"/>
      <w:lvlText w:val="%1)"/>
      <w:lvlJc w:val="left"/>
      <w:pPr>
        <w:ind w:left="846" w:hanging="420"/>
      </w:pPr>
      <w:rPr>
        <w:rFonts w:hint="default"/>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E611CA4"/>
    <w:multiLevelType w:val="hybridMultilevel"/>
    <w:tmpl w:val="289EBF40"/>
    <w:lvl w:ilvl="0" w:tplc="38A21FBE">
      <w:start w:val="1"/>
      <w:numFmt w:val="lowerLetter"/>
      <w:lvlText w:val="%1)"/>
      <w:lvlJc w:val="left"/>
      <w:pPr>
        <w:ind w:left="846" w:hanging="42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41295D"/>
    <w:multiLevelType w:val="hybridMultilevel"/>
    <w:tmpl w:val="62C6C52C"/>
    <w:lvl w:ilvl="0" w:tplc="040C000F">
      <w:start w:val="1"/>
      <w:numFmt w:val="decimal"/>
      <w:lvlText w:val="%1."/>
      <w:lvlJc w:val="left"/>
      <w:pPr>
        <w:ind w:left="1040" w:hanging="68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755010"/>
    <w:multiLevelType w:val="multilevel"/>
    <w:tmpl w:val="70A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A4859"/>
    <w:multiLevelType w:val="hybridMultilevel"/>
    <w:tmpl w:val="7736D6EE"/>
    <w:lvl w:ilvl="0" w:tplc="8EBE7C64">
      <w:start w:val="1"/>
      <w:numFmt w:val="lowerLetter"/>
      <w:lvlText w:val="%1)"/>
      <w:lvlJc w:val="left"/>
      <w:pPr>
        <w:ind w:left="861" w:hanging="435"/>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23A4C7E"/>
    <w:multiLevelType w:val="multilevel"/>
    <w:tmpl w:val="6F74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35BBA"/>
    <w:multiLevelType w:val="hybridMultilevel"/>
    <w:tmpl w:val="4B743760"/>
    <w:lvl w:ilvl="0" w:tplc="EABA78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EF6A95"/>
    <w:multiLevelType w:val="hybridMultilevel"/>
    <w:tmpl w:val="19146726"/>
    <w:lvl w:ilvl="0" w:tplc="A43C2ED0">
      <w:start w:val="1"/>
      <w:numFmt w:val="decimal"/>
      <w:lvlText w:val="%1."/>
      <w:lvlJc w:val="left"/>
      <w:pPr>
        <w:ind w:left="720" w:hanging="360"/>
      </w:pPr>
    </w:lvl>
    <w:lvl w:ilvl="1" w:tplc="5F804E0E">
      <w:start w:val="1"/>
      <w:numFmt w:val="lowerLetter"/>
      <w:lvlText w:val="%2."/>
      <w:lvlJc w:val="left"/>
      <w:pPr>
        <w:ind w:left="1440" w:hanging="360"/>
      </w:pPr>
    </w:lvl>
    <w:lvl w:ilvl="2" w:tplc="E11C805A">
      <w:start w:val="1"/>
      <w:numFmt w:val="lowerRoman"/>
      <w:lvlText w:val="%3."/>
      <w:lvlJc w:val="right"/>
      <w:pPr>
        <w:ind w:left="2160" w:hanging="180"/>
      </w:pPr>
    </w:lvl>
    <w:lvl w:ilvl="3" w:tplc="7A22D86C">
      <w:start w:val="1"/>
      <w:numFmt w:val="decimal"/>
      <w:lvlText w:val="%4."/>
      <w:lvlJc w:val="left"/>
      <w:pPr>
        <w:ind w:left="2880" w:hanging="360"/>
      </w:pPr>
    </w:lvl>
    <w:lvl w:ilvl="4" w:tplc="66B22022">
      <w:start w:val="1"/>
      <w:numFmt w:val="lowerLetter"/>
      <w:lvlText w:val="%5."/>
      <w:lvlJc w:val="left"/>
      <w:pPr>
        <w:ind w:left="3600" w:hanging="360"/>
      </w:pPr>
    </w:lvl>
    <w:lvl w:ilvl="5" w:tplc="092630F2">
      <w:start w:val="1"/>
      <w:numFmt w:val="lowerRoman"/>
      <w:lvlText w:val="%6."/>
      <w:lvlJc w:val="right"/>
      <w:pPr>
        <w:ind w:left="4320" w:hanging="180"/>
      </w:pPr>
    </w:lvl>
    <w:lvl w:ilvl="6" w:tplc="43D8254C">
      <w:start w:val="1"/>
      <w:numFmt w:val="decimal"/>
      <w:lvlText w:val="%7."/>
      <w:lvlJc w:val="left"/>
      <w:pPr>
        <w:ind w:left="5040" w:hanging="360"/>
      </w:pPr>
    </w:lvl>
    <w:lvl w:ilvl="7" w:tplc="5336B61E">
      <w:start w:val="1"/>
      <w:numFmt w:val="lowerLetter"/>
      <w:lvlText w:val="%8."/>
      <w:lvlJc w:val="left"/>
      <w:pPr>
        <w:ind w:left="5760" w:hanging="360"/>
      </w:pPr>
    </w:lvl>
    <w:lvl w:ilvl="8" w:tplc="0ED8F432">
      <w:start w:val="1"/>
      <w:numFmt w:val="lowerRoman"/>
      <w:lvlText w:val="%9."/>
      <w:lvlJc w:val="right"/>
      <w:pPr>
        <w:ind w:left="6480" w:hanging="180"/>
      </w:pPr>
    </w:lvl>
  </w:abstractNum>
  <w:abstractNum w:abstractNumId="10" w15:restartNumberingAfterBreak="0">
    <w:nsid w:val="2A1104AA"/>
    <w:multiLevelType w:val="hybridMultilevel"/>
    <w:tmpl w:val="2BC694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A7513F0"/>
    <w:multiLevelType w:val="hybridMultilevel"/>
    <w:tmpl w:val="134836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DF3DF7"/>
    <w:multiLevelType w:val="hybridMultilevel"/>
    <w:tmpl w:val="E2A6BE14"/>
    <w:lvl w:ilvl="0" w:tplc="56A6A4CE">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4448E"/>
    <w:multiLevelType w:val="hybridMultilevel"/>
    <w:tmpl w:val="9454E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F834A6"/>
    <w:multiLevelType w:val="hybridMultilevel"/>
    <w:tmpl w:val="715C6F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484808"/>
    <w:multiLevelType w:val="hybridMultilevel"/>
    <w:tmpl w:val="4FA84CAE"/>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25230A"/>
    <w:multiLevelType w:val="hybridMultilevel"/>
    <w:tmpl w:val="B6929D8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40D90DA4"/>
    <w:multiLevelType w:val="hybridMultilevel"/>
    <w:tmpl w:val="19E82C1C"/>
    <w:lvl w:ilvl="0" w:tplc="09BCCFF8">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D55EB8"/>
    <w:multiLevelType w:val="hybridMultilevel"/>
    <w:tmpl w:val="1CE85E84"/>
    <w:lvl w:ilvl="0" w:tplc="D488DD18">
      <w:start w:val="3"/>
      <w:numFmt w:val="decimal"/>
      <w:lvlText w:val="%1."/>
      <w:lvlJc w:val="left"/>
      <w:pPr>
        <w:ind w:left="858" w:hanging="4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494BE6"/>
    <w:multiLevelType w:val="hybridMultilevel"/>
    <w:tmpl w:val="7484649C"/>
    <w:lvl w:ilvl="0" w:tplc="333039F2">
      <w:start w:val="1"/>
      <w:numFmt w:val="lowerLetter"/>
      <w:lvlText w:val="%1)"/>
      <w:lvlJc w:val="left"/>
      <w:pPr>
        <w:ind w:left="439" w:hanging="360"/>
      </w:pPr>
      <w:rPr>
        <w:rFonts w:hint="default"/>
      </w:rPr>
    </w:lvl>
    <w:lvl w:ilvl="1" w:tplc="0C0A0019" w:tentative="1">
      <w:start w:val="1"/>
      <w:numFmt w:val="lowerLetter"/>
      <w:lvlText w:val="%2."/>
      <w:lvlJc w:val="left"/>
      <w:pPr>
        <w:ind w:left="1159" w:hanging="360"/>
      </w:pPr>
    </w:lvl>
    <w:lvl w:ilvl="2" w:tplc="0C0A001B" w:tentative="1">
      <w:start w:val="1"/>
      <w:numFmt w:val="lowerRoman"/>
      <w:lvlText w:val="%3."/>
      <w:lvlJc w:val="right"/>
      <w:pPr>
        <w:ind w:left="1879" w:hanging="180"/>
      </w:pPr>
    </w:lvl>
    <w:lvl w:ilvl="3" w:tplc="0C0A000F" w:tentative="1">
      <w:start w:val="1"/>
      <w:numFmt w:val="decimal"/>
      <w:lvlText w:val="%4."/>
      <w:lvlJc w:val="left"/>
      <w:pPr>
        <w:ind w:left="2599" w:hanging="360"/>
      </w:pPr>
    </w:lvl>
    <w:lvl w:ilvl="4" w:tplc="0C0A0019" w:tentative="1">
      <w:start w:val="1"/>
      <w:numFmt w:val="lowerLetter"/>
      <w:lvlText w:val="%5."/>
      <w:lvlJc w:val="left"/>
      <w:pPr>
        <w:ind w:left="3319" w:hanging="360"/>
      </w:pPr>
    </w:lvl>
    <w:lvl w:ilvl="5" w:tplc="0C0A001B" w:tentative="1">
      <w:start w:val="1"/>
      <w:numFmt w:val="lowerRoman"/>
      <w:lvlText w:val="%6."/>
      <w:lvlJc w:val="right"/>
      <w:pPr>
        <w:ind w:left="4039" w:hanging="180"/>
      </w:pPr>
    </w:lvl>
    <w:lvl w:ilvl="6" w:tplc="0C0A000F" w:tentative="1">
      <w:start w:val="1"/>
      <w:numFmt w:val="decimal"/>
      <w:lvlText w:val="%7."/>
      <w:lvlJc w:val="left"/>
      <w:pPr>
        <w:ind w:left="4759" w:hanging="360"/>
      </w:pPr>
    </w:lvl>
    <w:lvl w:ilvl="7" w:tplc="0C0A0019" w:tentative="1">
      <w:start w:val="1"/>
      <w:numFmt w:val="lowerLetter"/>
      <w:lvlText w:val="%8."/>
      <w:lvlJc w:val="left"/>
      <w:pPr>
        <w:ind w:left="5479" w:hanging="360"/>
      </w:pPr>
    </w:lvl>
    <w:lvl w:ilvl="8" w:tplc="0C0A001B" w:tentative="1">
      <w:start w:val="1"/>
      <w:numFmt w:val="lowerRoman"/>
      <w:lvlText w:val="%9."/>
      <w:lvlJc w:val="right"/>
      <w:pPr>
        <w:ind w:left="6199" w:hanging="180"/>
      </w:pPr>
    </w:lvl>
  </w:abstractNum>
  <w:abstractNum w:abstractNumId="20" w15:restartNumberingAfterBreak="0">
    <w:nsid w:val="4D015480"/>
    <w:multiLevelType w:val="hybridMultilevel"/>
    <w:tmpl w:val="0FC07592"/>
    <w:lvl w:ilvl="0" w:tplc="EED60AA2">
      <w:start w:val="1"/>
      <w:numFmt w:val="lowerLetter"/>
      <w:lvlText w:val="%1)"/>
      <w:lvlJc w:val="left"/>
      <w:pPr>
        <w:ind w:left="846" w:hanging="420"/>
      </w:pPr>
      <w:rPr>
        <w:rFonts w:hint="default"/>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4E943B08"/>
    <w:multiLevelType w:val="hybridMultilevel"/>
    <w:tmpl w:val="4FA84CAE"/>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8C6580"/>
    <w:multiLevelType w:val="hybridMultilevel"/>
    <w:tmpl w:val="5E8A48A2"/>
    <w:lvl w:ilvl="0" w:tplc="EF64591C">
      <w:start w:val="1"/>
      <w:numFmt w:val="lowerLetter"/>
      <w:lvlText w:val="%1)"/>
      <w:lvlJc w:val="left"/>
      <w:pPr>
        <w:ind w:left="846" w:hanging="42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36472EC"/>
    <w:multiLevelType w:val="hybridMultilevel"/>
    <w:tmpl w:val="5950BB86"/>
    <w:lvl w:ilvl="0" w:tplc="865850E6">
      <w:start w:val="3"/>
      <w:numFmt w:val="lowerLetter"/>
      <w:lvlText w:val="%1)"/>
      <w:lvlJc w:val="left"/>
      <w:pPr>
        <w:ind w:left="861" w:hanging="435"/>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641767"/>
    <w:multiLevelType w:val="hybridMultilevel"/>
    <w:tmpl w:val="57AAA3AC"/>
    <w:lvl w:ilvl="0" w:tplc="74AEB306">
      <w:start w:val="1"/>
      <w:numFmt w:val="decimal"/>
      <w:lvlText w:val="%1."/>
      <w:lvlJc w:val="left"/>
      <w:pPr>
        <w:ind w:left="720" w:hanging="360"/>
      </w:pPr>
      <w:rPr>
        <w:sz w:val="18"/>
        <w:szCs w:val="18"/>
      </w:rPr>
    </w:lvl>
    <w:lvl w:ilvl="1" w:tplc="5F804E0E">
      <w:start w:val="1"/>
      <w:numFmt w:val="lowerLetter"/>
      <w:lvlText w:val="%2."/>
      <w:lvlJc w:val="left"/>
      <w:pPr>
        <w:ind w:left="1440" w:hanging="360"/>
      </w:pPr>
    </w:lvl>
    <w:lvl w:ilvl="2" w:tplc="E11C805A">
      <w:start w:val="1"/>
      <w:numFmt w:val="lowerRoman"/>
      <w:lvlText w:val="%3."/>
      <w:lvlJc w:val="right"/>
      <w:pPr>
        <w:ind w:left="2160" w:hanging="180"/>
      </w:pPr>
    </w:lvl>
    <w:lvl w:ilvl="3" w:tplc="7A22D86C">
      <w:start w:val="1"/>
      <w:numFmt w:val="decimal"/>
      <w:lvlText w:val="%4."/>
      <w:lvlJc w:val="left"/>
      <w:pPr>
        <w:ind w:left="2880" w:hanging="360"/>
      </w:pPr>
    </w:lvl>
    <w:lvl w:ilvl="4" w:tplc="66B22022">
      <w:start w:val="1"/>
      <w:numFmt w:val="lowerLetter"/>
      <w:lvlText w:val="%5."/>
      <w:lvlJc w:val="left"/>
      <w:pPr>
        <w:ind w:left="3600" w:hanging="360"/>
      </w:pPr>
    </w:lvl>
    <w:lvl w:ilvl="5" w:tplc="092630F2">
      <w:start w:val="1"/>
      <w:numFmt w:val="lowerRoman"/>
      <w:lvlText w:val="%6."/>
      <w:lvlJc w:val="right"/>
      <w:pPr>
        <w:ind w:left="4320" w:hanging="180"/>
      </w:pPr>
    </w:lvl>
    <w:lvl w:ilvl="6" w:tplc="43D8254C">
      <w:start w:val="1"/>
      <w:numFmt w:val="decimal"/>
      <w:lvlText w:val="%7."/>
      <w:lvlJc w:val="left"/>
      <w:pPr>
        <w:ind w:left="5040" w:hanging="360"/>
      </w:pPr>
    </w:lvl>
    <w:lvl w:ilvl="7" w:tplc="5336B61E">
      <w:start w:val="1"/>
      <w:numFmt w:val="lowerLetter"/>
      <w:lvlText w:val="%8."/>
      <w:lvlJc w:val="left"/>
      <w:pPr>
        <w:ind w:left="5760" w:hanging="360"/>
      </w:pPr>
    </w:lvl>
    <w:lvl w:ilvl="8" w:tplc="0ED8F432">
      <w:start w:val="1"/>
      <w:numFmt w:val="lowerRoman"/>
      <w:lvlText w:val="%9."/>
      <w:lvlJc w:val="right"/>
      <w:pPr>
        <w:ind w:left="6480" w:hanging="180"/>
      </w:pPr>
    </w:lvl>
  </w:abstractNum>
  <w:abstractNum w:abstractNumId="25" w15:restartNumberingAfterBreak="0">
    <w:nsid w:val="5741341D"/>
    <w:multiLevelType w:val="hybridMultilevel"/>
    <w:tmpl w:val="5A2E1F0C"/>
    <w:lvl w:ilvl="0" w:tplc="834438F0">
      <w:start w:val="1"/>
      <w:numFmt w:val="decimal"/>
      <w:pStyle w:val="EFSAFiguretitle"/>
      <w:lvlText w:val="Figure %1: "/>
      <w:lvlJc w:val="left"/>
      <w:pPr>
        <w:ind w:left="149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12B8F"/>
    <w:multiLevelType w:val="hybridMultilevel"/>
    <w:tmpl w:val="7484649C"/>
    <w:lvl w:ilvl="0" w:tplc="333039F2">
      <w:start w:val="1"/>
      <w:numFmt w:val="lowerLetter"/>
      <w:lvlText w:val="%1)"/>
      <w:lvlJc w:val="left"/>
      <w:pPr>
        <w:ind w:left="439" w:hanging="360"/>
      </w:pPr>
      <w:rPr>
        <w:rFonts w:hint="default"/>
      </w:rPr>
    </w:lvl>
    <w:lvl w:ilvl="1" w:tplc="0C0A0019" w:tentative="1">
      <w:start w:val="1"/>
      <w:numFmt w:val="lowerLetter"/>
      <w:lvlText w:val="%2."/>
      <w:lvlJc w:val="left"/>
      <w:pPr>
        <w:ind w:left="1159" w:hanging="360"/>
      </w:pPr>
    </w:lvl>
    <w:lvl w:ilvl="2" w:tplc="0C0A001B" w:tentative="1">
      <w:start w:val="1"/>
      <w:numFmt w:val="lowerRoman"/>
      <w:lvlText w:val="%3."/>
      <w:lvlJc w:val="right"/>
      <w:pPr>
        <w:ind w:left="1879" w:hanging="180"/>
      </w:pPr>
    </w:lvl>
    <w:lvl w:ilvl="3" w:tplc="0C0A000F" w:tentative="1">
      <w:start w:val="1"/>
      <w:numFmt w:val="decimal"/>
      <w:lvlText w:val="%4."/>
      <w:lvlJc w:val="left"/>
      <w:pPr>
        <w:ind w:left="2599" w:hanging="360"/>
      </w:pPr>
    </w:lvl>
    <w:lvl w:ilvl="4" w:tplc="0C0A0019" w:tentative="1">
      <w:start w:val="1"/>
      <w:numFmt w:val="lowerLetter"/>
      <w:lvlText w:val="%5."/>
      <w:lvlJc w:val="left"/>
      <w:pPr>
        <w:ind w:left="3319" w:hanging="360"/>
      </w:pPr>
    </w:lvl>
    <w:lvl w:ilvl="5" w:tplc="0C0A001B" w:tentative="1">
      <w:start w:val="1"/>
      <w:numFmt w:val="lowerRoman"/>
      <w:lvlText w:val="%6."/>
      <w:lvlJc w:val="right"/>
      <w:pPr>
        <w:ind w:left="4039" w:hanging="180"/>
      </w:pPr>
    </w:lvl>
    <w:lvl w:ilvl="6" w:tplc="0C0A000F" w:tentative="1">
      <w:start w:val="1"/>
      <w:numFmt w:val="decimal"/>
      <w:lvlText w:val="%7."/>
      <w:lvlJc w:val="left"/>
      <w:pPr>
        <w:ind w:left="4759" w:hanging="360"/>
      </w:pPr>
    </w:lvl>
    <w:lvl w:ilvl="7" w:tplc="0C0A0019" w:tentative="1">
      <w:start w:val="1"/>
      <w:numFmt w:val="lowerLetter"/>
      <w:lvlText w:val="%8."/>
      <w:lvlJc w:val="left"/>
      <w:pPr>
        <w:ind w:left="5479" w:hanging="360"/>
      </w:pPr>
    </w:lvl>
    <w:lvl w:ilvl="8" w:tplc="0C0A001B" w:tentative="1">
      <w:start w:val="1"/>
      <w:numFmt w:val="lowerRoman"/>
      <w:lvlText w:val="%9."/>
      <w:lvlJc w:val="right"/>
      <w:pPr>
        <w:ind w:left="6199" w:hanging="180"/>
      </w:pPr>
    </w:lvl>
  </w:abstractNum>
  <w:abstractNum w:abstractNumId="27" w15:restartNumberingAfterBreak="0">
    <w:nsid w:val="61734777"/>
    <w:multiLevelType w:val="hybridMultilevel"/>
    <w:tmpl w:val="C838BCB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FE73B0"/>
    <w:multiLevelType w:val="hybridMultilevel"/>
    <w:tmpl w:val="3FA2BD8A"/>
    <w:lvl w:ilvl="0" w:tplc="CC2C52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BF20C9"/>
    <w:multiLevelType w:val="multilevel"/>
    <w:tmpl w:val="DA6E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B5190C"/>
    <w:multiLevelType w:val="hybridMultilevel"/>
    <w:tmpl w:val="EDDEFBA6"/>
    <w:lvl w:ilvl="0" w:tplc="09BCCFF8">
      <w:start w:val="3"/>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3961EB"/>
    <w:multiLevelType w:val="hybridMultilevel"/>
    <w:tmpl w:val="EAC4E960"/>
    <w:lvl w:ilvl="0" w:tplc="B7887534">
      <w:start w:val="3"/>
      <w:numFmt w:val="lowerLetter"/>
      <w:lvlText w:val="%1)"/>
      <w:lvlJc w:val="left"/>
      <w:pPr>
        <w:ind w:left="861" w:hanging="435"/>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3E0AFC"/>
    <w:multiLevelType w:val="hybridMultilevel"/>
    <w:tmpl w:val="D6AE5458"/>
    <w:lvl w:ilvl="0" w:tplc="A88809EA">
      <w:start w:val="1"/>
      <w:numFmt w:val="lowerLetter"/>
      <w:lvlText w:val="%1)"/>
      <w:lvlJc w:val="left"/>
      <w:pPr>
        <w:ind w:left="861" w:hanging="435"/>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4D609FA"/>
    <w:multiLevelType w:val="hybridMultilevel"/>
    <w:tmpl w:val="F4E6DB24"/>
    <w:lvl w:ilvl="0" w:tplc="040C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1019C8"/>
    <w:multiLevelType w:val="hybridMultilevel"/>
    <w:tmpl w:val="72AEFA74"/>
    <w:lvl w:ilvl="0" w:tplc="C21E9A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591834"/>
    <w:multiLevelType w:val="hybridMultilevel"/>
    <w:tmpl w:val="9676C16C"/>
    <w:lvl w:ilvl="0" w:tplc="190C589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A236B6"/>
    <w:multiLevelType w:val="hybridMultilevel"/>
    <w:tmpl w:val="3342CECA"/>
    <w:lvl w:ilvl="0" w:tplc="09BCCFF8">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D224B5"/>
    <w:multiLevelType w:val="multilevel"/>
    <w:tmpl w:val="D166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BF1950"/>
    <w:multiLevelType w:val="hybridMultilevel"/>
    <w:tmpl w:val="715C6F3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3"/>
  </w:num>
  <w:num w:numId="3">
    <w:abstractNumId w:val="6"/>
  </w:num>
  <w:num w:numId="4">
    <w:abstractNumId w:val="32"/>
  </w:num>
  <w:num w:numId="5">
    <w:abstractNumId w:val="22"/>
  </w:num>
  <w:num w:numId="6">
    <w:abstractNumId w:val="12"/>
  </w:num>
  <w:num w:numId="7">
    <w:abstractNumId w:val="38"/>
  </w:num>
  <w:num w:numId="8">
    <w:abstractNumId w:val="27"/>
  </w:num>
  <w:num w:numId="9">
    <w:abstractNumId w:val="0"/>
  </w:num>
  <w:num w:numId="10">
    <w:abstractNumId w:val="24"/>
  </w:num>
  <w:num w:numId="11">
    <w:abstractNumId w:val="9"/>
  </w:num>
  <w:num w:numId="12">
    <w:abstractNumId w:val="16"/>
  </w:num>
  <w:num w:numId="13">
    <w:abstractNumId w:val="10"/>
  </w:num>
  <w:num w:numId="14">
    <w:abstractNumId w:val="31"/>
  </w:num>
  <w:num w:numId="15">
    <w:abstractNumId w:val="1"/>
  </w:num>
  <w:num w:numId="16">
    <w:abstractNumId w:val="3"/>
  </w:num>
  <w:num w:numId="17">
    <w:abstractNumId w:val="2"/>
  </w:num>
  <w:num w:numId="18">
    <w:abstractNumId w:val="8"/>
  </w:num>
  <w:num w:numId="19">
    <w:abstractNumId w:val="14"/>
  </w:num>
  <w:num w:numId="20">
    <w:abstractNumId w:val="35"/>
  </w:num>
  <w:num w:numId="21">
    <w:abstractNumId w:val="30"/>
  </w:num>
  <w:num w:numId="22">
    <w:abstractNumId w:val="21"/>
  </w:num>
  <w:num w:numId="23">
    <w:abstractNumId w:val="15"/>
  </w:num>
  <w:num w:numId="24">
    <w:abstractNumId w:val="23"/>
  </w:num>
  <w:num w:numId="25">
    <w:abstractNumId w:val="19"/>
  </w:num>
  <w:num w:numId="26">
    <w:abstractNumId w:val="26"/>
  </w:num>
  <w:num w:numId="27">
    <w:abstractNumId w:val="20"/>
  </w:num>
  <w:num w:numId="28">
    <w:abstractNumId w:val="18"/>
  </w:num>
  <w:num w:numId="29">
    <w:abstractNumId w:val="28"/>
  </w:num>
  <w:num w:numId="30">
    <w:abstractNumId w:val="36"/>
  </w:num>
  <w:num w:numId="31">
    <w:abstractNumId w:val="17"/>
  </w:num>
  <w:num w:numId="32">
    <w:abstractNumId w:val="34"/>
  </w:num>
  <w:num w:numId="33">
    <w:abstractNumId w:val="11"/>
  </w:num>
  <w:num w:numId="34">
    <w:abstractNumId w:val="4"/>
  </w:num>
  <w:num w:numId="35">
    <w:abstractNumId w:val="33"/>
  </w:num>
  <w:num w:numId="36">
    <w:abstractNumId w:val="5"/>
  </w:num>
  <w:num w:numId="37">
    <w:abstractNumId w:val="37"/>
  </w:num>
  <w:num w:numId="38">
    <w:abstractNumId w:val="7"/>
  </w:num>
  <w:num w:numId="39">
    <w:abstractNumId w:val="2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wman Blackwell, Quita - FSIS">
    <w15:presenceInfo w15:providerId="AD" w15:userId="S::quita.bowmanblackwell@usda.gov::67dd37ae-a181-4a73-96ef-15e98e1f4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87850"/>
    <w:rsid w:val="0000014A"/>
    <w:rsid w:val="0000166C"/>
    <w:rsid w:val="00001BBD"/>
    <w:rsid w:val="000024A9"/>
    <w:rsid w:val="0000317E"/>
    <w:rsid w:val="00003297"/>
    <w:rsid w:val="00004420"/>
    <w:rsid w:val="000054C2"/>
    <w:rsid w:val="0000698B"/>
    <w:rsid w:val="000075A7"/>
    <w:rsid w:val="0000799B"/>
    <w:rsid w:val="00007AC5"/>
    <w:rsid w:val="00010270"/>
    <w:rsid w:val="00011889"/>
    <w:rsid w:val="00011CE7"/>
    <w:rsid w:val="000146EC"/>
    <w:rsid w:val="00014ED1"/>
    <w:rsid w:val="00015DC9"/>
    <w:rsid w:val="00016F5F"/>
    <w:rsid w:val="00017A70"/>
    <w:rsid w:val="00022214"/>
    <w:rsid w:val="00022F1B"/>
    <w:rsid w:val="000259D7"/>
    <w:rsid w:val="0002699E"/>
    <w:rsid w:val="00030DA9"/>
    <w:rsid w:val="00031D74"/>
    <w:rsid w:val="00031DAF"/>
    <w:rsid w:val="00032F77"/>
    <w:rsid w:val="0003392C"/>
    <w:rsid w:val="00034843"/>
    <w:rsid w:val="00034E93"/>
    <w:rsid w:val="0003512C"/>
    <w:rsid w:val="000417F6"/>
    <w:rsid w:val="00042D54"/>
    <w:rsid w:val="00045C1E"/>
    <w:rsid w:val="000479B6"/>
    <w:rsid w:val="0005085C"/>
    <w:rsid w:val="00050B8D"/>
    <w:rsid w:val="0005201B"/>
    <w:rsid w:val="000534EC"/>
    <w:rsid w:val="00054174"/>
    <w:rsid w:val="00056DA1"/>
    <w:rsid w:val="0005738D"/>
    <w:rsid w:val="00057E79"/>
    <w:rsid w:val="00060485"/>
    <w:rsid w:val="000608D2"/>
    <w:rsid w:val="0006184A"/>
    <w:rsid w:val="000618F3"/>
    <w:rsid w:val="000621B6"/>
    <w:rsid w:val="0006234C"/>
    <w:rsid w:val="00062694"/>
    <w:rsid w:val="00062F88"/>
    <w:rsid w:val="00063D2C"/>
    <w:rsid w:val="0006491C"/>
    <w:rsid w:val="000653FD"/>
    <w:rsid w:val="00065F6F"/>
    <w:rsid w:val="000679E4"/>
    <w:rsid w:val="00067B52"/>
    <w:rsid w:val="00067E11"/>
    <w:rsid w:val="00071A10"/>
    <w:rsid w:val="00072D29"/>
    <w:rsid w:val="00072FA6"/>
    <w:rsid w:val="000741B3"/>
    <w:rsid w:val="00074527"/>
    <w:rsid w:val="0007475C"/>
    <w:rsid w:val="00074934"/>
    <w:rsid w:val="000751A2"/>
    <w:rsid w:val="0007536C"/>
    <w:rsid w:val="00075905"/>
    <w:rsid w:val="00075938"/>
    <w:rsid w:val="00075F26"/>
    <w:rsid w:val="0007612E"/>
    <w:rsid w:val="0007704E"/>
    <w:rsid w:val="000775D2"/>
    <w:rsid w:val="000818DA"/>
    <w:rsid w:val="0008551E"/>
    <w:rsid w:val="00086AA2"/>
    <w:rsid w:val="00086EC2"/>
    <w:rsid w:val="000901FC"/>
    <w:rsid w:val="00091C67"/>
    <w:rsid w:val="00092040"/>
    <w:rsid w:val="00092230"/>
    <w:rsid w:val="00092A40"/>
    <w:rsid w:val="00094841"/>
    <w:rsid w:val="000949D1"/>
    <w:rsid w:val="00094AD1"/>
    <w:rsid w:val="00094C57"/>
    <w:rsid w:val="00094C75"/>
    <w:rsid w:val="00095C40"/>
    <w:rsid w:val="00096981"/>
    <w:rsid w:val="00096A74"/>
    <w:rsid w:val="00096F8A"/>
    <w:rsid w:val="000975C1"/>
    <w:rsid w:val="000975E8"/>
    <w:rsid w:val="000A09EC"/>
    <w:rsid w:val="000A1FA7"/>
    <w:rsid w:val="000A3558"/>
    <w:rsid w:val="000A6354"/>
    <w:rsid w:val="000A6DFD"/>
    <w:rsid w:val="000A75FA"/>
    <w:rsid w:val="000A7A6F"/>
    <w:rsid w:val="000B07FC"/>
    <w:rsid w:val="000B11C4"/>
    <w:rsid w:val="000B219A"/>
    <w:rsid w:val="000B35B0"/>
    <w:rsid w:val="000B414F"/>
    <w:rsid w:val="000B428B"/>
    <w:rsid w:val="000B45B7"/>
    <w:rsid w:val="000B5D68"/>
    <w:rsid w:val="000B65BB"/>
    <w:rsid w:val="000B6773"/>
    <w:rsid w:val="000B78F1"/>
    <w:rsid w:val="000C1A89"/>
    <w:rsid w:val="000C2959"/>
    <w:rsid w:val="000C2AEB"/>
    <w:rsid w:val="000C31AB"/>
    <w:rsid w:val="000C3E0A"/>
    <w:rsid w:val="000C4854"/>
    <w:rsid w:val="000C4EC9"/>
    <w:rsid w:val="000C59D9"/>
    <w:rsid w:val="000C5A50"/>
    <w:rsid w:val="000C64D6"/>
    <w:rsid w:val="000C739C"/>
    <w:rsid w:val="000C7791"/>
    <w:rsid w:val="000D279F"/>
    <w:rsid w:val="000D2B32"/>
    <w:rsid w:val="000D323E"/>
    <w:rsid w:val="000D357A"/>
    <w:rsid w:val="000D517D"/>
    <w:rsid w:val="000D715A"/>
    <w:rsid w:val="000D7AB7"/>
    <w:rsid w:val="000E13D0"/>
    <w:rsid w:val="000E1D9A"/>
    <w:rsid w:val="000E59A6"/>
    <w:rsid w:val="000E63A2"/>
    <w:rsid w:val="000E6C6D"/>
    <w:rsid w:val="000E70B0"/>
    <w:rsid w:val="000E7FF2"/>
    <w:rsid w:val="000F3A3F"/>
    <w:rsid w:val="000F408A"/>
    <w:rsid w:val="000F41ED"/>
    <w:rsid w:val="000F4B3B"/>
    <w:rsid w:val="000F4C64"/>
    <w:rsid w:val="000F503C"/>
    <w:rsid w:val="000F5417"/>
    <w:rsid w:val="000F59DB"/>
    <w:rsid w:val="000F5B2A"/>
    <w:rsid w:val="000F6A40"/>
    <w:rsid w:val="000F767F"/>
    <w:rsid w:val="000F7C68"/>
    <w:rsid w:val="000F7F13"/>
    <w:rsid w:val="0010175D"/>
    <w:rsid w:val="001023DA"/>
    <w:rsid w:val="001030FF"/>
    <w:rsid w:val="001040E2"/>
    <w:rsid w:val="001046D7"/>
    <w:rsid w:val="00104CBD"/>
    <w:rsid w:val="00107522"/>
    <w:rsid w:val="00107C1C"/>
    <w:rsid w:val="001104F1"/>
    <w:rsid w:val="0011089A"/>
    <w:rsid w:val="00110E0F"/>
    <w:rsid w:val="001116CB"/>
    <w:rsid w:val="0011192D"/>
    <w:rsid w:val="00111BDB"/>
    <w:rsid w:val="001126CA"/>
    <w:rsid w:val="00112BCE"/>
    <w:rsid w:val="0011511B"/>
    <w:rsid w:val="0011544E"/>
    <w:rsid w:val="0011554D"/>
    <w:rsid w:val="00117488"/>
    <w:rsid w:val="0012360C"/>
    <w:rsid w:val="00125A1C"/>
    <w:rsid w:val="00126488"/>
    <w:rsid w:val="00126D80"/>
    <w:rsid w:val="00130759"/>
    <w:rsid w:val="0013134A"/>
    <w:rsid w:val="00132538"/>
    <w:rsid w:val="00132AA4"/>
    <w:rsid w:val="00132FDC"/>
    <w:rsid w:val="001333FE"/>
    <w:rsid w:val="00134178"/>
    <w:rsid w:val="001341D2"/>
    <w:rsid w:val="00134B33"/>
    <w:rsid w:val="0013502C"/>
    <w:rsid w:val="00136E3E"/>
    <w:rsid w:val="00137A58"/>
    <w:rsid w:val="001401C2"/>
    <w:rsid w:val="001408F5"/>
    <w:rsid w:val="00140989"/>
    <w:rsid w:val="00140F0C"/>
    <w:rsid w:val="00141C11"/>
    <w:rsid w:val="00142670"/>
    <w:rsid w:val="001443BB"/>
    <w:rsid w:val="001455E1"/>
    <w:rsid w:val="00147DFE"/>
    <w:rsid w:val="00150883"/>
    <w:rsid w:val="00151620"/>
    <w:rsid w:val="00151E89"/>
    <w:rsid w:val="0015230A"/>
    <w:rsid w:val="0015260F"/>
    <w:rsid w:val="001539DE"/>
    <w:rsid w:val="001542B3"/>
    <w:rsid w:val="00154806"/>
    <w:rsid w:val="00154C84"/>
    <w:rsid w:val="00155DCE"/>
    <w:rsid w:val="0015665A"/>
    <w:rsid w:val="00157FF4"/>
    <w:rsid w:val="001607B3"/>
    <w:rsid w:val="001621F9"/>
    <w:rsid w:val="001623E0"/>
    <w:rsid w:val="001623E6"/>
    <w:rsid w:val="00162A33"/>
    <w:rsid w:val="00163327"/>
    <w:rsid w:val="00163A1B"/>
    <w:rsid w:val="001643C7"/>
    <w:rsid w:val="00165BA7"/>
    <w:rsid w:val="00167816"/>
    <w:rsid w:val="0017079C"/>
    <w:rsid w:val="00170DCD"/>
    <w:rsid w:val="001723E9"/>
    <w:rsid w:val="001724E2"/>
    <w:rsid w:val="00172774"/>
    <w:rsid w:val="00172916"/>
    <w:rsid w:val="001733F7"/>
    <w:rsid w:val="001741F1"/>
    <w:rsid w:val="00174DA7"/>
    <w:rsid w:val="001768E5"/>
    <w:rsid w:val="00180091"/>
    <w:rsid w:val="00181A13"/>
    <w:rsid w:val="00183639"/>
    <w:rsid w:val="00184C65"/>
    <w:rsid w:val="00186E75"/>
    <w:rsid w:val="00187054"/>
    <w:rsid w:val="00187A52"/>
    <w:rsid w:val="00190083"/>
    <w:rsid w:val="00190E71"/>
    <w:rsid w:val="001913A1"/>
    <w:rsid w:val="00191B31"/>
    <w:rsid w:val="00191E84"/>
    <w:rsid w:val="001927F5"/>
    <w:rsid w:val="00193948"/>
    <w:rsid w:val="0019439D"/>
    <w:rsid w:val="00194C42"/>
    <w:rsid w:val="00194D31"/>
    <w:rsid w:val="00195DD7"/>
    <w:rsid w:val="00196754"/>
    <w:rsid w:val="00196CEC"/>
    <w:rsid w:val="001973FB"/>
    <w:rsid w:val="001A0073"/>
    <w:rsid w:val="001A0464"/>
    <w:rsid w:val="001A047C"/>
    <w:rsid w:val="001A048F"/>
    <w:rsid w:val="001A0AE3"/>
    <w:rsid w:val="001A0F10"/>
    <w:rsid w:val="001A1916"/>
    <w:rsid w:val="001A280D"/>
    <w:rsid w:val="001A3192"/>
    <w:rsid w:val="001A372F"/>
    <w:rsid w:val="001A3817"/>
    <w:rsid w:val="001A45D3"/>
    <w:rsid w:val="001A725A"/>
    <w:rsid w:val="001A7C53"/>
    <w:rsid w:val="001B078C"/>
    <w:rsid w:val="001B1209"/>
    <w:rsid w:val="001B2CD7"/>
    <w:rsid w:val="001B385A"/>
    <w:rsid w:val="001B4F67"/>
    <w:rsid w:val="001B5001"/>
    <w:rsid w:val="001B768F"/>
    <w:rsid w:val="001B7A6A"/>
    <w:rsid w:val="001B7C76"/>
    <w:rsid w:val="001C0E05"/>
    <w:rsid w:val="001C1E4B"/>
    <w:rsid w:val="001C3475"/>
    <w:rsid w:val="001C43D0"/>
    <w:rsid w:val="001C599E"/>
    <w:rsid w:val="001C60E7"/>
    <w:rsid w:val="001C61B9"/>
    <w:rsid w:val="001C6363"/>
    <w:rsid w:val="001C65A2"/>
    <w:rsid w:val="001C7F5E"/>
    <w:rsid w:val="001D25C1"/>
    <w:rsid w:val="001D3247"/>
    <w:rsid w:val="001D587A"/>
    <w:rsid w:val="001D6409"/>
    <w:rsid w:val="001D7222"/>
    <w:rsid w:val="001D7856"/>
    <w:rsid w:val="001D7980"/>
    <w:rsid w:val="001E0E26"/>
    <w:rsid w:val="001E0FFF"/>
    <w:rsid w:val="001E161F"/>
    <w:rsid w:val="001E222A"/>
    <w:rsid w:val="001E35C7"/>
    <w:rsid w:val="001E4128"/>
    <w:rsid w:val="001E41C7"/>
    <w:rsid w:val="001E6ECE"/>
    <w:rsid w:val="001E772A"/>
    <w:rsid w:val="001E78B6"/>
    <w:rsid w:val="001E7E78"/>
    <w:rsid w:val="001F030B"/>
    <w:rsid w:val="001F0589"/>
    <w:rsid w:val="001F09FC"/>
    <w:rsid w:val="001F1F82"/>
    <w:rsid w:val="001F2C2C"/>
    <w:rsid w:val="001F2DAB"/>
    <w:rsid w:val="001F2EE3"/>
    <w:rsid w:val="001F5120"/>
    <w:rsid w:val="001F5D52"/>
    <w:rsid w:val="001F6143"/>
    <w:rsid w:val="00200275"/>
    <w:rsid w:val="00200986"/>
    <w:rsid w:val="00200E47"/>
    <w:rsid w:val="0020149C"/>
    <w:rsid w:val="002025CE"/>
    <w:rsid w:val="00202774"/>
    <w:rsid w:val="00202C3B"/>
    <w:rsid w:val="002033D2"/>
    <w:rsid w:val="00203DEA"/>
    <w:rsid w:val="0020484B"/>
    <w:rsid w:val="0020511E"/>
    <w:rsid w:val="00206EE2"/>
    <w:rsid w:val="00210E5A"/>
    <w:rsid w:val="002126E5"/>
    <w:rsid w:val="00213D12"/>
    <w:rsid w:val="002149FA"/>
    <w:rsid w:val="00214F83"/>
    <w:rsid w:val="00215B82"/>
    <w:rsid w:val="00216AE0"/>
    <w:rsid w:val="002173D9"/>
    <w:rsid w:val="00217B14"/>
    <w:rsid w:val="00221047"/>
    <w:rsid w:val="00222335"/>
    <w:rsid w:val="002227F4"/>
    <w:rsid w:val="002247A7"/>
    <w:rsid w:val="00224CB2"/>
    <w:rsid w:val="002253A6"/>
    <w:rsid w:val="002311A0"/>
    <w:rsid w:val="00231F3E"/>
    <w:rsid w:val="00231F50"/>
    <w:rsid w:val="0023275B"/>
    <w:rsid w:val="002339CC"/>
    <w:rsid w:val="00234360"/>
    <w:rsid w:val="00234917"/>
    <w:rsid w:val="0023572D"/>
    <w:rsid w:val="00235BE0"/>
    <w:rsid w:val="00240ECE"/>
    <w:rsid w:val="002436ED"/>
    <w:rsid w:val="00243706"/>
    <w:rsid w:val="0024626A"/>
    <w:rsid w:val="002466B8"/>
    <w:rsid w:val="0024725C"/>
    <w:rsid w:val="00250523"/>
    <w:rsid w:val="002505E2"/>
    <w:rsid w:val="0025104C"/>
    <w:rsid w:val="002518E6"/>
    <w:rsid w:val="00252218"/>
    <w:rsid w:val="00252CCC"/>
    <w:rsid w:val="0025312A"/>
    <w:rsid w:val="002535D3"/>
    <w:rsid w:val="0025398F"/>
    <w:rsid w:val="002546B5"/>
    <w:rsid w:val="00254B81"/>
    <w:rsid w:val="00254EF1"/>
    <w:rsid w:val="00255732"/>
    <w:rsid w:val="00255A0F"/>
    <w:rsid w:val="00255C05"/>
    <w:rsid w:val="00260208"/>
    <w:rsid w:val="00260624"/>
    <w:rsid w:val="002607A8"/>
    <w:rsid w:val="0026082D"/>
    <w:rsid w:val="002611A1"/>
    <w:rsid w:val="00262C34"/>
    <w:rsid w:val="00262EAF"/>
    <w:rsid w:val="00264384"/>
    <w:rsid w:val="00265483"/>
    <w:rsid w:val="002665F2"/>
    <w:rsid w:val="00267DF8"/>
    <w:rsid w:val="002705EE"/>
    <w:rsid w:val="0027069B"/>
    <w:rsid w:val="00271745"/>
    <w:rsid w:val="0027434A"/>
    <w:rsid w:val="00275F41"/>
    <w:rsid w:val="00276AA8"/>
    <w:rsid w:val="00276E69"/>
    <w:rsid w:val="00277266"/>
    <w:rsid w:val="00277945"/>
    <w:rsid w:val="00277DC3"/>
    <w:rsid w:val="00283DDA"/>
    <w:rsid w:val="00285615"/>
    <w:rsid w:val="00285FF5"/>
    <w:rsid w:val="00286A04"/>
    <w:rsid w:val="00286C01"/>
    <w:rsid w:val="00290035"/>
    <w:rsid w:val="00290459"/>
    <w:rsid w:val="00290E1B"/>
    <w:rsid w:val="00292637"/>
    <w:rsid w:val="00294BCD"/>
    <w:rsid w:val="00295246"/>
    <w:rsid w:val="002977CA"/>
    <w:rsid w:val="002A54D1"/>
    <w:rsid w:val="002A555F"/>
    <w:rsid w:val="002A621C"/>
    <w:rsid w:val="002A6748"/>
    <w:rsid w:val="002A6C56"/>
    <w:rsid w:val="002A7498"/>
    <w:rsid w:val="002A7946"/>
    <w:rsid w:val="002B1270"/>
    <w:rsid w:val="002B1D2C"/>
    <w:rsid w:val="002B3850"/>
    <w:rsid w:val="002B47D2"/>
    <w:rsid w:val="002B4E8D"/>
    <w:rsid w:val="002B7347"/>
    <w:rsid w:val="002C165F"/>
    <w:rsid w:val="002C1DF1"/>
    <w:rsid w:val="002C1F07"/>
    <w:rsid w:val="002C2646"/>
    <w:rsid w:val="002C41FA"/>
    <w:rsid w:val="002C6AFF"/>
    <w:rsid w:val="002D0602"/>
    <w:rsid w:val="002D1EA6"/>
    <w:rsid w:val="002D322B"/>
    <w:rsid w:val="002D3C7D"/>
    <w:rsid w:val="002D41D2"/>
    <w:rsid w:val="002D43B7"/>
    <w:rsid w:val="002D494A"/>
    <w:rsid w:val="002D6019"/>
    <w:rsid w:val="002D648C"/>
    <w:rsid w:val="002E0621"/>
    <w:rsid w:val="002E06F5"/>
    <w:rsid w:val="002E25FC"/>
    <w:rsid w:val="002E2FA5"/>
    <w:rsid w:val="002E4214"/>
    <w:rsid w:val="002E58E0"/>
    <w:rsid w:val="002E65EA"/>
    <w:rsid w:val="002E6B58"/>
    <w:rsid w:val="002E6C09"/>
    <w:rsid w:val="002E75C3"/>
    <w:rsid w:val="002E7B94"/>
    <w:rsid w:val="002F0BE6"/>
    <w:rsid w:val="002F1AAC"/>
    <w:rsid w:val="002F256B"/>
    <w:rsid w:val="002F2EAF"/>
    <w:rsid w:val="002F4D20"/>
    <w:rsid w:val="002F687D"/>
    <w:rsid w:val="002F776B"/>
    <w:rsid w:val="0030302D"/>
    <w:rsid w:val="0030318A"/>
    <w:rsid w:val="003038E8"/>
    <w:rsid w:val="00303A63"/>
    <w:rsid w:val="00304AC2"/>
    <w:rsid w:val="00305E0C"/>
    <w:rsid w:val="00306DB0"/>
    <w:rsid w:val="00307A8B"/>
    <w:rsid w:val="00307CD6"/>
    <w:rsid w:val="00310038"/>
    <w:rsid w:val="00310EFA"/>
    <w:rsid w:val="003118A3"/>
    <w:rsid w:val="0031296C"/>
    <w:rsid w:val="00313208"/>
    <w:rsid w:val="00313883"/>
    <w:rsid w:val="00313B48"/>
    <w:rsid w:val="00315FBA"/>
    <w:rsid w:val="00316696"/>
    <w:rsid w:val="00320330"/>
    <w:rsid w:val="00320C35"/>
    <w:rsid w:val="00320E3D"/>
    <w:rsid w:val="00321853"/>
    <w:rsid w:val="003228B0"/>
    <w:rsid w:val="00325C21"/>
    <w:rsid w:val="00325E0D"/>
    <w:rsid w:val="00326AB6"/>
    <w:rsid w:val="00331311"/>
    <w:rsid w:val="00331A51"/>
    <w:rsid w:val="00332E8C"/>
    <w:rsid w:val="00333C03"/>
    <w:rsid w:val="003340CF"/>
    <w:rsid w:val="00336127"/>
    <w:rsid w:val="0033613C"/>
    <w:rsid w:val="00336E5C"/>
    <w:rsid w:val="00340083"/>
    <w:rsid w:val="003407B0"/>
    <w:rsid w:val="003444CC"/>
    <w:rsid w:val="00344B3D"/>
    <w:rsid w:val="003458C0"/>
    <w:rsid w:val="00345960"/>
    <w:rsid w:val="00346A32"/>
    <w:rsid w:val="00347115"/>
    <w:rsid w:val="00347CCE"/>
    <w:rsid w:val="00347D2A"/>
    <w:rsid w:val="00350633"/>
    <w:rsid w:val="0035140D"/>
    <w:rsid w:val="00351883"/>
    <w:rsid w:val="0035371A"/>
    <w:rsid w:val="00353814"/>
    <w:rsid w:val="00354CC5"/>
    <w:rsid w:val="00355765"/>
    <w:rsid w:val="00356B1C"/>
    <w:rsid w:val="0035752E"/>
    <w:rsid w:val="00357AB8"/>
    <w:rsid w:val="00360277"/>
    <w:rsid w:val="0036086F"/>
    <w:rsid w:val="00362151"/>
    <w:rsid w:val="0036323F"/>
    <w:rsid w:val="003638FF"/>
    <w:rsid w:val="00364226"/>
    <w:rsid w:val="003647F1"/>
    <w:rsid w:val="00364FBC"/>
    <w:rsid w:val="003652EE"/>
    <w:rsid w:val="0036699B"/>
    <w:rsid w:val="00366CD4"/>
    <w:rsid w:val="00367060"/>
    <w:rsid w:val="00367DD5"/>
    <w:rsid w:val="00370439"/>
    <w:rsid w:val="003707A3"/>
    <w:rsid w:val="0037088B"/>
    <w:rsid w:val="0037145D"/>
    <w:rsid w:val="003735D9"/>
    <w:rsid w:val="0037504A"/>
    <w:rsid w:val="003759F6"/>
    <w:rsid w:val="0037793E"/>
    <w:rsid w:val="00380786"/>
    <w:rsid w:val="0038222F"/>
    <w:rsid w:val="003826B1"/>
    <w:rsid w:val="00384421"/>
    <w:rsid w:val="003847A9"/>
    <w:rsid w:val="0038483D"/>
    <w:rsid w:val="00385BD9"/>
    <w:rsid w:val="003867C8"/>
    <w:rsid w:val="00386CE7"/>
    <w:rsid w:val="0038786D"/>
    <w:rsid w:val="00390D55"/>
    <w:rsid w:val="00391973"/>
    <w:rsid w:val="00391F5F"/>
    <w:rsid w:val="00393EBA"/>
    <w:rsid w:val="00394DF3"/>
    <w:rsid w:val="00394F17"/>
    <w:rsid w:val="003954D8"/>
    <w:rsid w:val="0039646B"/>
    <w:rsid w:val="003969EC"/>
    <w:rsid w:val="0039750F"/>
    <w:rsid w:val="003A0698"/>
    <w:rsid w:val="003A1BB1"/>
    <w:rsid w:val="003A1D25"/>
    <w:rsid w:val="003A1D58"/>
    <w:rsid w:val="003A203A"/>
    <w:rsid w:val="003A269D"/>
    <w:rsid w:val="003A277C"/>
    <w:rsid w:val="003A3CB5"/>
    <w:rsid w:val="003A4611"/>
    <w:rsid w:val="003A4FC0"/>
    <w:rsid w:val="003A5BF7"/>
    <w:rsid w:val="003A66A5"/>
    <w:rsid w:val="003A67CF"/>
    <w:rsid w:val="003B0549"/>
    <w:rsid w:val="003B06F3"/>
    <w:rsid w:val="003B11F6"/>
    <w:rsid w:val="003B1940"/>
    <w:rsid w:val="003B4AF6"/>
    <w:rsid w:val="003B4E81"/>
    <w:rsid w:val="003B539A"/>
    <w:rsid w:val="003B541D"/>
    <w:rsid w:val="003B68B6"/>
    <w:rsid w:val="003B771E"/>
    <w:rsid w:val="003C0419"/>
    <w:rsid w:val="003C0561"/>
    <w:rsid w:val="003C1C81"/>
    <w:rsid w:val="003C2DC6"/>
    <w:rsid w:val="003C48F5"/>
    <w:rsid w:val="003C5366"/>
    <w:rsid w:val="003C6B00"/>
    <w:rsid w:val="003C6DBD"/>
    <w:rsid w:val="003D0341"/>
    <w:rsid w:val="003D12C9"/>
    <w:rsid w:val="003D3FA5"/>
    <w:rsid w:val="003D54DF"/>
    <w:rsid w:val="003D655E"/>
    <w:rsid w:val="003D6D50"/>
    <w:rsid w:val="003E013B"/>
    <w:rsid w:val="003E0A71"/>
    <w:rsid w:val="003E123A"/>
    <w:rsid w:val="003E127B"/>
    <w:rsid w:val="003E2255"/>
    <w:rsid w:val="003E2B64"/>
    <w:rsid w:val="003E3445"/>
    <w:rsid w:val="003E35D9"/>
    <w:rsid w:val="003E54B6"/>
    <w:rsid w:val="003E559B"/>
    <w:rsid w:val="003E6942"/>
    <w:rsid w:val="003E6D46"/>
    <w:rsid w:val="003E6F58"/>
    <w:rsid w:val="003E7AF5"/>
    <w:rsid w:val="003F03F1"/>
    <w:rsid w:val="003F1DDB"/>
    <w:rsid w:val="003F77E9"/>
    <w:rsid w:val="00400951"/>
    <w:rsid w:val="00401218"/>
    <w:rsid w:val="00402F9F"/>
    <w:rsid w:val="00403253"/>
    <w:rsid w:val="00405A27"/>
    <w:rsid w:val="00405A54"/>
    <w:rsid w:val="00405DE5"/>
    <w:rsid w:val="004066EB"/>
    <w:rsid w:val="00406D11"/>
    <w:rsid w:val="00406FD6"/>
    <w:rsid w:val="004070F2"/>
    <w:rsid w:val="004079DF"/>
    <w:rsid w:val="00410369"/>
    <w:rsid w:val="004112A3"/>
    <w:rsid w:val="004114A3"/>
    <w:rsid w:val="00412821"/>
    <w:rsid w:val="0041332A"/>
    <w:rsid w:val="004142BF"/>
    <w:rsid w:val="004153E5"/>
    <w:rsid w:val="00416D86"/>
    <w:rsid w:val="00417246"/>
    <w:rsid w:val="00417BB0"/>
    <w:rsid w:val="004201B8"/>
    <w:rsid w:val="00420251"/>
    <w:rsid w:val="004204E8"/>
    <w:rsid w:val="0042496F"/>
    <w:rsid w:val="00425BA9"/>
    <w:rsid w:val="00425FDB"/>
    <w:rsid w:val="00426BFC"/>
    <w:rsid w:val="004271C6"/>
    <w:rsid w:val="00430DAF"/>
    <w:rsid w:val="00430EBA"/>
    <w:rsid w:val="004326C7"/>
    <w:rsid w:val="00432A5F"/>
    <w:rsid w:val="00432D3C"/>
    <w:rsid w:val="00436304"/>
    <w:rsid w:val="00437584"/>
    <w:rsid w:val="00440416"/>
    <w:rsid w:val="004406B5"/>
    <w:rsid w:val="00440ADE"/>
    <w:rsid w:val="00441594"/>
    <w:rsid w:val="00441BD6"/>
    <w:rsid w:val="004420A8"/>
    <w:rsid w:val="00442469"/>
    <w:rsid w:val="00442564"/>
    <w:rsid w:val="004432AA"/>
    <w:rsid w:val="00445F59"/>
    <w:rsid w:val="004473D9"/>
    <w:rsid w:val="00450609"/>
    <w:rsid w:val="00451169"/>
    <w:rsid w:val="004518DD"/>
    <w:rsid w:val="00452388"/>
    <w:rsid w:val="00452765"/>
    <w:rsid w:val="00452850"/>
    <w:rsid w:val="00452D04"/>
    <w:rsid w:val="0045363E"/>
    <w:rsid w:val="00453D14"/>
    <w:rsid w:val="0045442E"/>
    <w:rsid w:val="00454C5F"/>
    <w:rsid w:val="00454DE5"/>
    <w:rsid w:val="00455D7F"/>
    <w:rsid w:val="00461FCA"/>
    <w:rsid w:val="004621A0"/>
    <w:rsid w:val="004623FE"/>
    <w:rsid w:val="00462CC9"/>
    <w:rsid w:val="00463124"/>
    <w:rsid w:val="00463C67"/>
    <w:rsid w:val="00464D09"/>
    <w:rsid w:val="00464F6A"/>
    <w:rsid w:val="004651F6"/>
    <w:rsid w:val="00465ADB"/>
    <w:rsid w:val="00466A72"/>
    <w:rsid w:val="004672F8"/>
    <w:rsid w:val="00467539"/>
    <w:rsid w:val="00467749"/>
    <w:rsid w:val="0046784F"/>
    <w:rsid w:val="00467C04"/>
    <w:rsid w:val="004707C5"/>
    <w:rsid w:val="0047173F"/>
    <w:rsid w:val="0047199E"/>
    <w:rsid w:val="00472371"/>
    <w:rsid w:val="00473DB6"/>
    <w:rsid w:val="00474C20"/>
    <w:rsid w:val="00474CDD"/>
    <w:rsid w:val="00474E5B"/>
    <w:rsid w:val="00475E68"/>
    <w:rsid w:val="004766EC"/>
    <w:rsid w:val="004771EE"/>
    <w:rsid w:val="00477406"/>
    <w:rsid w:val="00477AB6"/>
    <w:rsid w:val="00477CAC"/>
    <w:rsid w:val="00477D71"/>
    <w:rsid w:val="004809CC"/>
    <w:rsid w:val="004813B8"/>
    <w:rsid w:val="004818AD"/>
    <w:rsid w:val="004819A5"/>
    <w:rsid w:val="00481D68"/>
    <w:rsid w:val="00482852"/>
    <w:rsid w:val="00482B7B"/>
    <w:rsid w:val="00483CF3"/>
    <w:rsid w:val="00484CC4"/>
    <w:rsid w:val="00485515"/>
    <w:rsid w:val="004859FA"/>
    <w:rsid w:val="00486E5B"/>
    <w:rsid w:val="0049131F"/>
    <w:rsid w:val="00491386"/>
    <w:rsid w:val="004914DA"/>
    <w:rsid w:val="00492B6E"/>
    <w:rsid w:val="00493BD5"/>
    <w:rsid w:val="00493D35"/>
    <w:rsid w:val="00493D52"/>
    <w:rsid w:val="0049438A"/>
    <w:rsid w:val="00494DA4"/>
    <w:rsid w:val="00496A14"/>
    <w:rsid w:val="004A394F"/>
    <w:rsid w:val="004A4AEE"/>
    <w:rsid w:val="004A586E"/>
    <w:rsid w:val="004A5AA0"/>
    <w:rsid w:val="004A769B"/>
    <w:rsid w:val="004B211B"/>
    <w:rsid w:val="004B253A"/>
    <w:rsid w:val="004B3032"/>
    <w:rsid w:val="004B3FDB"/>
    <w:rsid w:val="004B4640"/>
    <w:rsid w:val="004B6CAD"/>
    <w:rsid w:val="004C332A"/>
    <w:rsid w:val="004C44BB"/>
    <w:rsid w:val="004C49B7"/>
    <w:rsid w:val="004C5A0B"/>
    <w:rsid w:val="004C7BE9"/>
    <w:rsid w:val="004D0591"/>
    <w:rsid w:val="004D1F98"/>
    <w:rsid w:val="004D23BC"/>
    <w:rsid w:val="004D256A"/>
    <w:rsid w:val="004D2886"/>
    <w:rsid w:val="004D3C08"/>
    <w:rsid w:val="004D5870"/>
    <w:rsid w:val="004D5C0F"/>
    <w:rsid w:val="004D6CCC"/>
    <w:rsid w:val="004D6FCA"/>
    <w:rsid w:val="004D73F1"/>
    <w:rsid w:val="004D781E"/>
    <w:rsid w:val="004D7F7B"/>
    <w:rsid w:val="004E11E5"/>
    <w:rsid w:val="004E26B5"/>
    <w:rsid w:val="004E3B58"/>
    <w:rsid w:val="004E415C"/>
    <w:rsid w:val="004E4BC4"/>
    <w:rsid w:val="004E517B"/>
    <w:rsid w:val="004E63CE"/>
    <w:rsid w:val="004F0301"/>
    <w:rsid w:val="004F1354"/>
    <w:rsid w:val="004F13FD"/>
    <w:rsid w:val="004F3E37"/>
    <w:rsid w:val="004F51CD"/>
    <w:rsid w:val="004F6E81"/>
    <w:rsid w:val="004F7995"/>
    <w:rsid w:val="004F7EC0"/>
    <w:rsid w:val="00502042"/>
    <w:rsid w:val="00503F00"/>
    <w:rsid w:val="00505249"/>
    <w:rsid w:val="005060CE"/>
    <w:rsid w:val="00506AD3"/>
    <w:rsid w:val="005072B3"/>
    <w:rsid w:val="005135F9"/>
    <w:rsid w:val="005164C2"/>
    <w:rsid w:val="00520388"/>
    <w:rsid w:val="00520F28"/>
    <w:rsid w:val="0052265B"/>
    <w:rsid w:val="00525973"/>
    <w:rsid w:val="00526681"/>
    <w:rsid w:val="00527BE4"/>
    <w:rsid w:val="0053073F"/>
    <w:rsid w:val="00530AE7"/>
    <w:rsid w:val="005316F5"/>
    <w:rsid w:val="00532257"/>
    <w:rsid w:val="00532520"/>
    <w:rsid w:val="00533B98"/>
    <w:rsid w:val="00534056"/>
    <w:rsid w:val="005344DB"/>
    <w:rsid w:val="00535038"/>
    <w:rsid w:val="00535F93"/>
    <w:rsid w:val="0053650C"/>
    <w:rsid w:val="00537701"/>
    <w:rsid w:val="00537A4D"/>
    <w:rsid w:val="00540FEA"/>
    <w:rsid w:val="00543595"/>
    <w:rsid w:val="00545ADA"/>
    <w:rsid w:val="0054737A"/>
    <w:rsid w:val="005478FF"/>
    <w:rsid w:val="00550522"/>
    <w:rsid w:val="00552560"/>
    <w:rsid w:val="005534E8"/>
    <w:rsid w:val="00555B2B"/>
    <w:rsid w:val="005573B5"/>
    <w:rsid w:val="00560A20"/>
    <w:rsid w:val="00560A2B"/>
    <w:rsid w:val="00562771"/>
    <w:rsid w:val="00562886"/>
    <w:rsid w:val="00562A1E"/>
    <w:rsid w:val="005641FA"/>
    <w:rsid w:val="00564271"/>
    <w:rsid w:val="00567DBF"/>
    <w:rsid w:val="00570C39"/>
    <w:rsid w:val="00570E80"/>
    <w:rsid w:val="0057242E"/>
    <w:rsid w:val="00573471"/>
    <w:rsid w:val="00573F3D"/>
    <w:rsid w:val="00573FB4"/>
    <w:rsid w:val="00575E4B"/>
    <w:rsid w:val="0057662E"/>
    <w:rsid w:val="00576B62"/>
    <w:rsid w:val="00576C6D"/>
    <w:rsid w:val="00576D52"/>
    <w:rsid w:val="00577605"/>
    <w:rsid w:val="00577611"/>
    <w:rsid w:val="00577835"/>
    <w:rsid w:val="005804AF"/>
    <w:rsid w:val="00580A41"/>
    <w:rsid w:val="00581706"/>
    <w:rsid w:val="005824F9"/>
    <w:rsid w:val="00582553"/>
    <w:rsid w:val="0058298A"/>
    <w:rsid w:val="00582C63"/>
    <w:rsid w:val="00582DB9"/>
    <w:rsid w:val="00583850"/>
    <w:rsid w:val="00585DF4"/>
    <w:rsid w:val="005860B6"/>
    <w:rsid w:val="00591BC5"/>
    <w:rsid w:val="00591DA9"/>
    <w:rsid w:val="00592E58"/>
    <w:rsid w:val="0059350D"/>
    <w:rsid w:val="00594838"/>
    <w:rsid w:val="00594BC6"/>
    <w:rsid w:val="00595A41"/>
    <w:rsid w:val="00596D63"/>
    <w:rsid w:val="005A0496"/>
    <w:rsid w:val="005A196E"/>
    <w:rsid w:val="005A1A65"/>
    <w:rsid w:val="005A1FC4"/>
    <w:rsid w:val="005A2583"/>
    <w:rsid w:val="005A3E43"/>
    <w:rsid w:val="005A4D20"/>
    <w:rsid w:val="005A5220"/>
    <w:rsid w:val="005A57BC"/>
    <w:rsid w:val="005A64C0"/>
    <w:rsid w:val="005A6B9C"/>
    <w:rsid w:val="005A6E4D"/>
    <w:rsid w:val="005A7C14"/>
    <w:rsid w:val="005B23CD"/>
    <w:rsid w:val="005B2589"/>
    <w:rsid w:val="005B2A92"/>
    <w:rsid w:val="005B2BE1"/>
    <w:rsid w:val="005B2C93"/>
    <w:rsid w:val="005B41AB"/>
    <w:rsid w:val="005B465B"/>
    <w:rsid w:val="005B49F2"/>
    <w:rsid w:val="005B4F06"/>
    <w:rsid w:val="005B5267"/>
    <w:rsid w:val="005B5C36"/>
    <w:rsid w:val="005B5CAC"/>
    <w:rsid w:val="005B60E8"/>
    <w:rsid w:val="005C0075"/>
    <w:rsid w:val="005C0209"/>
    <w:rsid w:val="005C16D2"/>
    <w:rsid w:val="005C3E6C"/>
    <w:rsid w:val="005C4902"/>
    <w:rsid w:val="005C49F1"/>
    <w:rsid w:val="005C4B3D"/>
    <w:rsid w:val="005C560E"/>
    <w:rsid w:val="005C7548"/>
    <w:rsid w:val="005C7BC6"/>
    <w:rsid w:val="005D07FC"/>
    <w:rsid w:val="005D0AD6"/>
    <w:rsid w:val="005D0C33"/>
    <w:rsid w:val="005D1CFA"/>
    <w:rsid w:val="005D2B7C"/>
    <w:rsid w:val="005D3890"/>
    <w:rsid w:val="005D430D"/>
    <w:rsid w:val="005D555A"/>
    <w:rsid w:val="005D5CDB"/>
    <w:rsid w:val="005D65BB"/>
    <w:rsid w:val="005D7575"/>
    <w:rsid w:val="005E0C9B"/>
    <w:rsid w:val="005E1CBE"/>
    <w:rsid w:val="005E20B8"/>
    <w:rsid w:val="005E2889"/>
    <w:rsid w:val="005E3C3F"/>
    <w:rsid w:val="005E432C"/>
    <w:rsid w:val="005E6D6C"/>
    <w:rsid w:val="005E702E"/>
    <w:rsid w:val="005E7A65"/>
    <w:rsid w:val="005F0824"/>
    <w:rsid w:val="005F1906"/>
    <w:rsid w:val="005F25E3"/>
    <w:rsid w:val="005F2E32"/>
    <w:rsid w:val="005F38A6"/>
    <w:rsid w:val="005F55AA"/>
    <w:rsid w:val="005F730D"/>
    <w:rsid w:val="005F74A9"/>
    <w:rsid w:val="00605A57"/>
    <w:rsid w:val="0061065C"/>
    <w:rsid w:val="006118E3"/>
    <w:rsid w:val="00615A34"/>
    <w:rsid w:val="00615C71"/>
    <w:rsid w:val="006164C8"/>
    <w:rsid w:val="0061726B"/>
    <w:rsid w:val="00617405"/>
    <w:rsid w:val="00617983"/>
    <w:rsid w:val="0062023E"/>
    <w:rsid w:val="006205D0"/>
    <w:rsid w:val="006205FF"/>
    <w:rsid w:val="00622633"/>
    <w:rsid w:val="006261B2"/>
    <w:rsid w:val="00626D66"/>
    <w:rsid w:val="00627236"/>
    <w:rsid w:val="006274F4"/>
    <w:rsid w:val="006301FB"/>
    <w:rsid w:val="0063085C"/>
    <w:rsid w:val="006312B4"/>
    <w:rsid w:val="006322CB"/>
    <w:rsid w:val="006322E8"/>
    <w:rsid w:val="006323EC"/>
    <w:rsid w:val="00632531"/>
    <w:rsid w:val="00632AE5"/>
    <w:rsid w:val="006333FE"/>
    <w:rsid w:val="00634190"/>
    <w:rsid w:val="00636548"/>
    <w:rsid w:val="006369B2"/>
    <w:rsid w:val="006423C2"/>
    <w:rsid w:val="0064302E"/>
    <w:rsid w:val="006457B0"/>
    <w:rsid w:val="00646616"/>
    <w:rsid w:val="00652A79"/>
    <w:rsid w:val="00653FBD"/>
    <w:rsid w:val="00654742"/>
    <w:rsid w:val="0065489E"/>
    <w:rsid w:val="00655618"/>
    <w:rsid w:val="006561FB"/>
    <w:rsid w:val="006578D4"/>
    <w:rsid w:val="006578E9"/>
    <w:rsid w:val="0066058A"/>
    <w:rsid w:val="006609AE"/>
    <w:rsid w:val="00660FAE"/>
    <w:rsid w:val="0066339F"/>
    <w:rsid w:val="00663F98"/>
    <w:rsid w:val="006642E5"/>
    <w:rsid w:val="006651ED"/>
    <w:rsid w:val="00666AC5"/>
    <w:rsid w:val="00666EE6"/>
    <w:rsid w:val="006675C1"/>
    <w:rsid w:val="006712F2"/>
    <w:rsid w:val="00671C10"/>
    <w:rsid w:val="00671ED3"/>
    <w:rsid w:val="006736CE"/>
    <w:rsid w:val="006757E9"/>
    <w:rsid w:val="00675A0E"/>
    <w:rsid w:val="0067694E"/>
    <w:rsid w:val="00676AF8"/>
    <w:rsid w:val="006770FD"/>
    <w:rsid w:val="0067743E"/>
    <w:rsid w:val="00683E16"/>
    <w:rsid w:val="00685E70"/>
    <w:rsid w:val="006866B1"/>
    <w:rsid w:val="00686B74"/>
    <w:rsid w:val="00686C62"/>
    <w:rsid w:val="00687850"/>
    <w:rsid w:val="00687970"/>
    <w:rsid w:val="00690E59"/>
    <w:rsid w:val="0069121D"/>
    <w:rsid w:val="00691AB8"/>
    <w:rsid w:val="0069260C"/>
    <w:rsid w:val="006927B2"/>
    <w:rsid w:val="0069397A"/>
    <w:rsid w:val="0069438C"/>
    <w:rsid w:val="0069590A"/>
    <w:rsid w:val="00695AB0"/>
    <w:rsid w:val="00696455"/>
    <w:rsid w:val="006A0B46"/>
    <w:rsid w:val="006A18AC"/>
    <w:rsid w:val="006A1A38"/>
    <w:rsid w:val="006A3321"/>
    <w:rsid w:val="006A3BE4"/>
    <w:rsid w:val="006A49E5"/>
    <w:rsid w:val="006A4A15"/>
    <w:rsid w:val="006A5C7C"/>
    <w:rsid w:val="006A6403"/>
    <w:rsid w:val="006A6EC2"/>
    <w:rsid w:val="006A71CC"/>
    <w:rsid w:val="006A7A6B"/>
    <w:rsid w:val="006A7E58"/>
    <w:rsid w:val="006B0330"/>
    <w:rsid w:val="006B03D8"/>
    <w:rsid w:val="006B060C"/>
    <w:rsid w:val="006B10E3"/>
    <w:rsid w:val="006B1D33"/>
    <w:rsid w:val="006B2195"/>
    <w:rsid w:val="006B2227"/>
    <w:rsid w:val="006B31EC"/>
    <w:rsid w:val="006B3570"/>
    <w:rsid w:val="006B461A"/>
    <w:rsid w:val="006B4BAA"/>
    <w:rsid w:val="006B5C06"/>
    <w:rsid w:val="006B6139"/>
    <w:rsid w:val="006B73FA"/>
    <w:rsid w:val="006B7D2B"/>
    <w:rsid w:val="006C08D2"/>
    <w:rsid w:val="006C1D53"/>
    <w:rsid w:val="006C3C07"/>
    <w:rsid w:val="006C5143"/>
    <w:rsid w:val="006D03E8"/>
    <w:rsid w:val="006D0B00"/>
    <w:rsid w:val="006D0B2D"/>
    <w:rsid w:val="006D1261"/>
    <w:rsid w:val="006D2139"/>
    <w:rsid w:val="006D2477"/>
    <w:rsid w:val="006D2681"/>
    <w:rsid w:val="006D2BC5"/>
    <w:rsid w:val="006D3942"/>
    <w:rsid w:val="006D42EF"/>
    <w:rsid w:val="006D4619"/>
    <w:rsid w:val="006D579B"/>
    <w:rsid w:val="006D6AC2"/>
    <w:rsid w:val="006E4E72"/>
    <w:rsid w:val="006E58AE"/>
    <w:rsid w:val="006E5A2E"/>
    <w:rsid w:val="006E698C"/>
    <w:rsid w:val="006E6A4B"/>
    <w:rsid w:val="006E7163"/>
    <w:rsid w:val="006E7B71"/>
    <w:rsid w:val="006E7DFC"/>
    <w:rsid w:val="006F0450"/>
    <w:rsid w:val="006F06A0"/>
    <w:rsid w:val="006F2AFA"/>
    <w:rsid w:val="006F2CEB"/>
    <w:rsid w:val="006F4F4F"/>
    <w:rsid w:val="006F62AE"/>
    <w:rsid w:val="006F6342"/>
    <w:rsid w:val="006F6A99"/>
    <w:rsid w:val="006F6C7E"/>
    <w:rsid w:val="006F6CB7"/>
    <w:rsid w:val="006F6F3D"/>
    <w:rsid w:val="006F7114"/>
    <w:rsid w:val="006F7CA1"/>
    <w:rsid w:val="007004E1"/>
    <w:rsid w:val="00700D0D"/>
    <w:rsid w:val="00700FAC"/>
    <w:rsid w:val="007013FF"/>
    <w:rsid w:val="007039B8"/>
    <w:rsid w:val="00703CB7"/>
    <w:rsid w:val="00704697"/>
    <w:rsid w:val="00705B26"/>
    <w:rsid w:val="00706AF2"/>
    <w:rsid w:val="00706B8F"/>
    <w:rsid w:val="00706C41"/>
    <w:rsid w:val="0070709B"/>
    <w:rsid w:val="007070ED"/>
    <w:rsid w:val="007075AC"/>
    <w:rsid w:val="00707BB7"/>
    <w:rsid w:val="00712063"/>
    <w:rsid w:val="00712101"/>
    <w:rsid w:val="0071254F"/>
    <w:rsid w:val="007133BE"/>
    <w:rsid w:val="00714888"/>
    <w:rsid w:val="00716A66"/>
    <w:rsid w:val="00717135"/>
    <w:rsid w:val="00721C91"/>
    <w:rsid w:val="00722044"/>
    <w:rsid w:val="0072364C"/>
    <w:rsid w:val="007238B8"/>
    <w:rsid w:val="00724871"/>
    <w:rsid w:val="00725C66"/>
    <w:rsid w:val="0072610C"/>
    <w:rsid w:val="00726265"/>
    <w:rsid w:val="00727C92"/>
    <w:rsid w:val="0073228D"/>
    <w:rsid w:val="00733CD5"/>
    <w:rsid w:val="0073444A"/>
    <w:rsid w:val="00734B6A"/>
    <w:rsid w:val="0073568E"/>
    <w:rsid w:val="007359D8"/>
    <w:rsid w:val="00736015"/>
    <w:rsid w:val="0073620D"/>
    <w:rsid w:val="007377A6"/>
    <w:rsid w:val="0073783F"/>
    <w:rsid w:val="00737BEE"/>
    <w:rsid w:val="00737F4D"/>
    <w:rsid w:val="0074083F"/>
    <w:rsid w:val="00741AE2"/>
    <w:rsid w:val="00744B3B"/>
    <w:rsid w:val="00745A3D"/>
    <w:rsid w:val="00747643"/>
    <w:rsid w:val="0075032C"/>
    <w:rsid w:val="007511C1"/>
    <w:rsid w:val="00753403"/>
    <w:rsid w:val="00753585"/>
    <w:rsid w:val="007539FD"/>
    <w:rsid w:val="00755496"/>
    <w:rsid w:val="007555E7"/>
    <w:rsid w:val="00756CBD"/>
    <w:rsid w:val="007619E5"/>
    <w:rsid w:val="00763DE6"/>
    <w:rsid w:val="0076468B"/>
    <w:rsid w:val="00764C25"/>
    <w:rsid w:val="007656C1"/>
    <w:rsid w:val="00765CCA"/>
    <w:rsid w:val="00766034"/>
    <w:rsid w:val="00766624"/>
    <w:rsid w:val="00766CA0"/>
    <w:rsid w:val="007729B5"/>
    <w:rsid w:val="00773D19"/>
    <w:rsid w:val="0077424F"/>
    <w:rsid w:val="0077597B"/>
    <w:rsid w:val="007776CF"/>
    <w:rsid w:val="00780A67"/>
    <w:rsid w:val="007824EC"/>
    <w:rsid w:val="007862A7"/>
    <w:rsid w:val="00787288"/>
    <w:rsid w:val="00790046"/>
    <w:rsid w:val="00791039"/>
    <w:rsid w:val="00791D7A"/>
    <w:rsid w:val="00792B96"/>
    <w:rsid w:val="00793382"/>
    <w:rsid w:val="0079457B"/>
    <w:rsid w:val="00794CAD"/>
    <w:rsid w:val="00795770"/>
    <w:rsid w:val="00795855"/>
    <w:rsid w:val="00796301"/>
    <w:rsid w:val="00796BCB"/>
    <w:rsid w:val="007A1138"/>
    <w:rsid w:val="007A11C1"/>
    <w:rsid w:val="007A11C9"/>
    <w:rsid w:val="007A28AF"/>
    <w:rsid w:val="007A35D8"/>
    <w:rsid w:val="007A4118"/>
    <w:rsid w:val="007A5E97"/>
    <w:rsid w:val="007B1EF0"/>
    <w:rsid w:val="007B1F43"/>
    <w:rsid w:val="007B2739"/>
    <w:rsid w:val="007B4673"/>
    <w:rsid w:val="007B5F4E"/>
    <w:rsid w:val="007B721A"/>
    <w:rsid w:val="007B7E0F"/>
    <w:rsid w:val="007C2168"/>
    <w:rsid w:val="007C2405"/>
    <w:rsid w:val="007C2861"/>
    <w:rsid w:val="007C3258"/>
    <w:rsid w:val="007C4854"/>
    <w:rsid w:val="007C5D1C"/>
    <w:rsid w:val="007C7660"/>
    <w:rsid w:val="007D0D8A"/>
    <w:rsid w:val="007D137F"/>
    <w:rsid w:val="007D1C45"/>
    <w:rsid w:val="007D350A"/>
    <w:rsid w:val="007D3B8E"/>
    <w:rsid w:val="007D425C"/>
    <w:rsid w:val="007D4321"/>
    <w:rsid w:val="007D4FBF"/>
    <w:rsid w:val="007D5654"/>
    <w:rsid w:val="007D7A53"/>
    <w:rsid w:val="007E3488"/>
    <w:rsid w:val="007E3895"/>
    <w:rsid w:val="007E3EE9"/>
    <w:rsid w:val="007E4725"/>
    <w:rsid w:val="007E498F"/>
    <w:rsid w:val="007F014B"/>
    <w:rsid w:val="007F225E"/>
    <w:rsid w:val="007F22AE"/>
    <w:rsid w:val="007F22EB"/>
    <w:rsid w:val="007F433B"/>
    <w:rsid w:val="007F4E3D"/>
    <w:rsid w:val="007F7FB0"/>
    <w:rsid w:val="0080109D"/>
    <w:rsid w:val="00801592"/>
    <w:rsid w:val="008016A8"/>
    <w:rsid w:val="00801CD8"/>
    <w:rsid w:val="00801EE6"/>
    <w:rsid w:val="00803A1F"/>
    <w:rsid w:val="00803E20"/>
    <w:rsid w:val="008043D3"/>
    <w:rsid w:val="0080669B"/>
    <w:rsid w:val="00807580"/>
    <w:rsid w:val="00807E9E"/>
    <w:rsid w:val="0081115D"/>
    <w:rsid w:val="00812ECD"/>
    <w:rsid w:val="0081538C"/>
    <w:rsid w:val="00815649"/>
    <w:rsid w:val="00816A77"/>
    <w:rsid w:val="0082076E"/>
    <w:rsid w:val="0082293F"/>
    <w:rsid w:val="008235BA"/>
    <w:rsid w:val="00823ACA"/>
    <w:rsid w:val="00823BDD"/>
    <w:rsid w:val="00823C38"/>
    <w:rsid w:val="00825114"/>
    <w:rsid w:val="0082582C"/>
    <w:rsid w:val="008279AA"/>
    <w:rsid w:val="00830932"/>
    <w:rsid w:val="0083177E"/>
    <w:rsid w:val="0083194E"/>
    <w:rsid w:val="0083500F"/>
    <w:rsid w:val="00835C6A"/>
    <w:rsid w:val="008416A2"/>
    <w:rsid w:val="00841753"/>
    <w:rsid w:val="00841A36"/>
    <w:rsid w:val="0084228D"/>
    <w:rsid w:val="00843458"/>
    <w:rsid w:val="0084360B"/>
    <w:rsid w:val="0084408C"/>
    <w:rsid w:val="00844F48"/>
    <w:rsid w:val="008471AE"/>
    <w:rsid w:val="0085005E"/>
    <w:rsid w:val="00851C68"/>
    <w:rsid w:val="00852012"/>
    <w:rsid w:val="00852B12"/>
    <w:rsid w:val="00852CEF"/>
    <w:rsid w:val="00852FB2"/>
    <w:rsid w:val="008531A6"/>
    <w:rsid w:val="008535DD"/>
    <w:rsid w:val="008537CC"/>
    <w:rsid w:val="00855BC8"/>
    <w:rsid w:val="00856A26"/>
    <w:rsid w:val="0086052E"/>
    <w:rsid w:val="0086169D"/>
    <w:rsid w:val="008642DC"/>
    <w:rsid w:val="00864EA8"/>
    <w:rsid w:val="00866E15"/>
    <w:rsid w:val="008678D4"/>
    <w:rsid w:val="008704A4"/>
    <w:rsid w:val="00872B0A"/>
    <w:rsid w:val="00872D0F"/>
    <w:rsid w:val="00873AA2"/>
    <w:rsid w:val="00874213"/>
    <w:rsid w:val="00875E41"/>
    <w:rsid w:val="00876B60"/>
    <w:rsid w:val="008807C5"/>
    <w:rsid w:val="00881F3E"/>
    <w:rsid w:val="00882075"/>
    <w:rsid w:val="00882D6B"/>
    <w:rsid w:val="00883756"/>
    <w:rsid w:val="00883CAF"/>
    <w:rsid w:val="00884D48"/>
    <w:rsid w:val="00885208"/>
    <w:rsid w:val="008868F2"/>
    <w:rsid w:val="008958A1"/>
    <w:rsid w:val="008A236D"/>
    <w:rsid w:val="008A3C56"/>
    <w:rsid w:val="008A536E"/>
    <w:rsid w:val="008A5D83"/>
    <w:rsid w:val="008A6C71"/>
    <w:rsid w:val="008A6CAF"/>
    <w:rsid w:val="008A71DB"/>
    <w:rsid w:val="008A7FA8"/>
    <w:rsid w:val="008B00F4"/>
    <w:rsid w:val="008B0895"/>
    <w:rsid w:val="008B3087"/>
    <w:rsid w:val="008B3AE4"/>
    <w:rsid w:val="008B4034"/>
    <w:rsid w:val="008B45B5"/>
    <w:rsid w:val="008B4611"/>
    <w:rsid w:val="008B4FAE"/>
    <w:rsid w:val="008B5061"/>
    <w:rsid w:val="008B5415"/>
    <w:rsid w:val="008B5482"/>
    <w:rsid w:val="008B73B2"/>
    <w:rsid w:val="008C05ED"/>
    <w:rsid w:val="008C0CAE"/>
    <w:rsid w:val="008C140B"/>
    <w:rsid w:val="008C1817"/>
    <w:rsid w:val="008C3764"/>
    <w:rsid w:val="008C3ADF"/>
    <w:rsid w:val="008C7539"/>
    <w:rsid w:val="008C754E"/>
    <w:rsid w:val="008D030A"/>
    <w:rsid w:val="008D198F"/>
    <w:rsid w:val="008D2800"/>
    <w:rsid w:val="008D3611"/>
    <w:rsid w:val="008D52A8"/>
    <w:rsid w:val="008D77C5"/>
    <w:rsid w:val="008E109B"/>
    <w:rsid w:val="008E287D"/>
    <w:rsid w:val="008E65DC"/>
    <w:rsid w:val="008E6F36"/>
    <w:rsid w:val="008E79EA"/>
    <w:rsid w:val="008F00BB"/>
    <w:rsid w:val="008F01E5"/>
    <w:rsid w:val="008F033D"/>
    <w:rsid w:val="008F0D5B"/>
    <w:rsid w:val="008F2364"/>
    <w:rsid w:val="008F26A6"/>
    <w:rsid w:val="008F2AD6"/>
    <w:rsid w:val="008F2CBE"/>
    <w:rsid w:val="008F50B2"/>
    <w:rsid w:val="008F5547"/>
    <w:rsid w:val="008F5FAB"/>
    <w:rsid w:val="008F76C0"/>
    <w:rsid w:val="009009DD"/>
    <w:rsid w:val="009018C7"/>
    <w:rsid w:val="00902016"/>
    <w:rsid w:val="00902730"/>
    <w:rsid w:val="00902C66"/>
    <w:rsid w:val="0090476B"/>
    <w:rsid w:val="00904DB7"/>
    <w:rsid w:val="00906CD3"/>
    <w:rsid w:val="00906DB4"/>
    <w:rsid w:val="00911288"/>
    <w:rsid w:val="00911773"/>
    <w:rsid w:val="009132F5"/>
    <w:rsid w:val="00913FDF"/>
    <w:rsid w:val="00916569"/>
    <w:rsid w:val="0091687F"/>
    <w:rsid w:val="009172C2"/>
    <w:rsid w:val="00920AD8"/>
    <w:rsid w:val="00921027"/>
    <w:rsid w:val="0092136D"/>
    <w:rsid w:val="0092163E"/>
    <w:rsid w:val="00921743"/>
    <w:rsid w:val="00921E88"/>
    <w:rsid w:val="00923AF0"/>
    <w:rsid w:val="00924E9D"/>
    <w:rsid w:val="00924ECE"/>
    <w:rsid w:val="00926198"/>
    <w:rsid w:val="009262E0"/>
    <w:rsid w:val="00926B4F"/>
    <w:rsid w:val="00927087"/>
    <w:rsid w:val="00927B1D"/>
    <w:rsid w:val="00927F60"/>
    <w:rsid w:val="00931070"/>
    <w:rsid w:val="0093211C"/>
    <w:rsid w:val="009333DA"/>
    <w:rsid w:val="00937F38"/>
    <w:rsid w:val="009427BA"/>
    <w:rsid w:val="00942978"/>
    <w:rsid w:val="0094363F"/>
    <w:rsid w:val="00945EDB"/>
    <w:rsid w:val="009460CE"/>
    <w:rsid w:val="00946287"/>
    <w:rsid w:val="009463C7"/>
    <w:rsid w:val="00946748"/>
    <w:rsid w:val="00946DA3"/>
    <w:rsid w:val="0094709A"/>
    <w:rsid w:val="00947166"/>
    <w:rsid w:val="00947B89"/>
    <w:rsid w:val="00954EDA"/>
    <w:rsid w:val="00954F96"/>
    <w:rsid w:val="00955072"/>
    <w:rsid w:val="0095561C"/>
    <w:rsid w:val="00955F6A"/>
    <w:rsid w:val="00957507"/>
    <w:rsid w:val="00960388"/>
    <w:rsid w:val="00961A27"/>
    <w:rsid w:val="00965762"/>
    <w:rsid w:val="00966433"/>
    <w:rsid w:val="00966E49"/>
    <w:rsid w:val="00967D17"/>
    <w:rsid w:val="00970D57"/>
    <w:rsid w:val="00971019"/>
    <w:rsid w:val="00972D44"/>
    <w:rsid w:val="0097319B"/>
    <w:rsid w:val="00973EAA"/>
    <w:rsid w:val="00973FD5"/>
    <w:rsid w:val="00976D03"/>
    <w:rsid w:val="00980E17"/>
    <w:rsid w:val="00981374"/>
    <w:rsid w:val="00981B0A"/>
    <w:rsid w:val="00985346"/>
    <w:rsid w:val="00985686"/>
    <w:rsid w:val="00985C29"/>
    <w:rsid w:val="00986A01"/>
    <w:rsid w:val="009874E5"/>
    <w:rsid w:val="009904BF"/>
    <w:rsid w:val="009909EE"/>
    <w:rsid w:val="00990B0E"/>
    <w:rsid w:val="00991422"/>
    <w:rsid w:val="00992A8A"/>
    <w:rsid w:val="00994799"/>
    <w:rsid w:val="00994976"/>
    <w:rsid w:val="00994B81"/>
    <w:rsid w:val="00995F30"/>
    <w:rsid w:val="009965E8"/>
    <w:rsid w:val="0099660E"/>
    <w:rsid w:val="00996640"/>
    <w:rsid w:val="009976F4"/>
    <w:rsid w:val="00997BCD"/>
    <w:rsid w:val="00997C8A"/>
    <w:rsid w:val="009A1393"/>
    <w:rsid w:val="009A1C53"/>
    <w:rsid w:val="009A64B0"/>
    <w:rsid w:val="009A6656"/>
    <w:rsid w:val="009A79FB"/>
    <w:rsid w:val="009B1730"/>
    <w:rsid w:val="009B281E"/>
    <w:rsid w:val="009B3CB1"/>
    <w:rsid w:val="009B4DF3"/>
    <w:rsid w:val="009B516B"/>
    <w:rsid w:val="009B5809"/>
    <w:rsid w:val="009B7FD4"/>
    <w:rsid w:val="009C116C"/>
    <w:rsid w:val="009C2321"/>
    <w:rsid w:val="009C2D86"/>
    <w:rsid w:val="009C3362"/>
    <w:rsid w:val="009C389F"/>
    <w:rsid w:val="009C3CDB"/>
    <w:rsid w:val="009C3E50"/>
    <w:rsid w:val="009C3F71"/>
    <w:rsid w:val="009C4876"/>
    <w:rsid w:val="009C48AA"/>
    <w:rsid w:val="009C5C02"/>
    <w:rsid w:val="009D0520"/>
    <w:rsid w:val="009D0A7E"/>
    <w:rsid w:val="009D4268"/>
    <w:rsid w:val="009D4E3E"/>
    <w:rsid w:val="009D4E77"/>
    <w:rsid w:val="009D5211"/>
    <w:rsid w:val="009D5A1D"/>
    <w:rsid w:val="009E0672"/>
    <w:rsid w:val="009E09FA"/>
    <w:rsid w:val="009E1B3B"/>
    <w:rsid w:val="009E278F"/>
    <w:rsid w:val="009E2980"/>
    <w:rsid w:val="009E2D45"/>
    <w:rsid w:val="009E3773"/>
    <w:rsid w:val="009E3F8F"/>
    <w:rsid w:val="009E41D8"/>
    <w:rsid w:val="009E7321"/>
    <w:rsid w:val="009E7AB7"/>
    <w:rsid w:val="009E7CA5"/>
    <w:rsid w:val="009F04EA"/>
    <w:rsid w:val="009F3979"/>
    <w:rsid w:val="009F4292"/>
    <w:rsid w:val="009F4A2F"/>
    <w:rsid w:val="009F67A3"/>
    <w:rsid w:val="009F7683"/>
    <w:rsid w:val="009F7963"/>
    <w:rsid w:val="00A0062F"/>
    <w:rsid w:val="00A0195A"/>
    <w:rsid w:val="00A03B3D"/>
    <w:rsid w:val="00A04358"/>
    <w:rsid w:val="00A04FC8"/>
    <w:rsid w:val="00A0523E"/>
    <w:rsid w:val="00A06007"/>
    <w:rsid w:val="00A10643"/>
    <w:rsid w:val="00A10EFC"/>
    <w:rsid w:val="00A1234A"/>
    <w:rsid w:val="00A125FA"/>
    <w:rsid w:val="00A13184"/>
    <w:rsid w:val="00A13B94"/>
    <w:rsid w:val="00A14102"/>
    <w:rsid w:val="00A15F01"/>
    <w:rsid w:val="00A1612E"/>
    <w:rsid w:val="00A164A9"/>
    <w:rsid w:val="00A1709B"/>
    <w:rsid w:val="00A17BED"/>
    <w:rsid w:val="00A21A7E"/>
    <w:rsid w:val="00A2447B"/>
    <w:rsid w:val="00A25D60"/>
    <w:rsid w:val="00A25F03"/>
    <w:rsid w:val="00A26C88"/>
    <w:rsid w:val="00A277B5"/>
    <w:rsid w:val="00A27846"/>
    <w:rsid w:val="00A303DA"/>
    <w:rsid w:val="00A32574"/>
    <w:rsid w:val="00A33D6E"/>
    <w:rsid w:val="00A3589C"/>
    <w:rsid w:val="00A36366"/>
    <w:rsid w:val="00A36BC9"/>
    <w:rsid w:val="00A40194"/>
    <w:rsid w:val="00A405DA"/>
    <w:rsid w:val="00A40EFB"/>
    <w:rsid w:val="00A42981"/>
    <w:rsid w:val="00A42CB4"/>
    <w:rsid w:val="00A42D26"/>
    <w:rsid w:val="00A44B01"/>
    <w:rsid w:val="00A505AD"/>
    <w:rsid w:val="00A50C67"/>
    <w:rsid w:val="00A51D5C"/>
    <w:rsid w:val="00A51DDB"/>
    <w:rsid w:val="00A521B9"/>
    <w:rsid w:val="00A5271E"/>
    <w:rsid w:val="00A52D19"/>
    <w:rsid w:val="00A53126"/>
    <w:rsid w:val="00A53990"/>
    <w:rsid w:val="00A53D1E"/>
    <w:rsid w:val="00A54C42"/>
    <w:rsid w:val="00A55B1A"/>
    <w:rsid w:val="00A5781E"/>
    <w:rsid w:val="00A57C4A"/>
    <w:rsid w:val="00A608F3"/>
    <w:rsid w:val="00A60C9D"/>
    <w:rsid w:val="00A62950"/>
    <w:rsid w:val="00A62CD8"/>
    <w:rsid w:val="00A65B79"/>
    <w:rsid w:val="00A66020"/>
    <w:rsid w:val="00A66305"/>
    <w:rsid w:val="00A67454"/>
    <w:rsid w:val="00A67CD6"/>
    <w:rsid w:val="00A70092"/>
    <w:rsid w:val="00A70EFB"/>
    <w:rsid w:val="00A7207B"/>
    <w:rsid w:val="00A72664"/>
    <w:rsid w:val="00A73982"/>
    <w:rsid w:val="00A743DD"/>
    <w:rsid w:val="00A74F9E"/>
    <w:rsid w:val="00A74FB0"/>
    <w:rsid w:val="00A7645C"/>
    <w:rsid w:val="00A767FB"/>
    <w:rsid w:val="00A76C39"/>
    <w:rsid w:val="00A80471"/>
    <w:rsid w:val="00A80630"/>
    <w:rsid w:val="00A80BFA"/>
    <w:rsid w:val="00A80FDC"/>
    <w:rsid w:val="00A824A4"/>
    <w:rsid w:val="00A82D39"/>
    <w:rsid w:val="00A82E1B"/>
    <w:rsid w:val="00A849F6"/>
    <w:rsid w:val="00A85B32"/>
    <w:rsid w:val="00A86436"/>
    <w:rsid w:val="00A86442"/>
    <w:rsid w:val="00A873F5"/>
    <w:rsid w:val="00A90375"/>
    <w:rsid w:val="00A918F7"/>
    <w:rsid w:val="00A92ADF"/>
    <w:rsid w:val="00A940C3"/>
    <w:rsid w:val="00A944AF"/>
    <w:rsid w:val="00A95C54"/>
    <w:rsid w:val="00A95FA2"/>
    <w:rsid w:val="00A969CF"/>
    <w:rsid w:val="00A97378"/>
    <w:rsid w:val="00A97670"/>
    <w:rsid w:val="00A978D8"/>
    <w:rsid w:val="00AA115C"/>
    <w:rsid w:val="00AA185B"/>
    <w:rsid w:val="00AA3232"/>
    <w:rsid w:val="00AA421B"/>
    <w:rsid w:val="00AA4C86"/>
    <w:rsid w:val="00AA4D97"/>
    <w:rsid w:val="00AA53DC"/>
    <w:rsid w:val="00AA5A96"/>
    <w:rsid w:val="00AB1A75"/>
    <w:rsid w:val="00AB280D"/>
    <w:rsid w:val="00AB2E77"/>
    <w:rsid w:val="00AB48F4"/>
    <w:rsid w:val="00AB4E96"/>
    <w:rsid w:val="00AB6DBF"/>
    <w:rsid w:val="00AB7396"/>
    <w:rsid w:val="00AB781E"/>
    <w:rsid w:val="00AC11C5"/>
    <w:rsid w:val="00AC1268"/>
    <w:rsid w:val="00AC2B84"/>
    <w:rsid w:val="00AC3421"/>
    <w:rsid w:val="00AC3503"/>
    <w:rsid w:val="00AC350D"/>
    <w:rsid w:val="00AC4552"/>
    <w:rsid w:val="00AC4D23"/>
    <w:rsid w:val="00AC54BB"/>
    <w:rsid w:val="00AC73C8"/>
    <w:rsid w:val="00AD0263"/>
    <w:rsid w:val="00AD0A18"/>
    <w:rsid w:val="00AD0DE5"/>
    <w:rsid w:val="00AD237E"/>
    <w:rsid w:val="00AD29BB"/>
    <w:rsid w:val="00AD31FD"/>
    <w:rsid w:val="00AD42F2"/>
    <w:rsid w:val="00AD4EAB"/>
    <w:rsid w:val="00AD51A5"/>
    <w:rsid w:val="00AD7A1A"/>
    <w:rsid w:val="00AD7F42"/>
    <w:rsid w:val="00AE0495"/>
    <w:rsid w:val="00AE3364"/>
    <w:rsid w:val="00AE3953"/>
    <w:rsid w:val="00AE4370"/>
    <w:rsid w:val="00AE75FB"/>
    <w:rsid w:val="00AF0329"/>
    <w:rsid w:val="00AF0A76"/>
    <w:rsid w:val="00AF0BD4"/>
    <w:rsid w:val="00AF32F8"/>
    <w:rsid w:val="00AF3A40"/>
    <w:rsid w:val="00AF647C"/>
    <w:rsid w:val="00AF655F"/>
    <w:rsid w:val="00AF6C36"/>
    <w:rsid w:val="00AF701C"/>
    <w:rsid w:val="00B009F7"/>
    <w:rsid w:val="00B01BF9"/>
    <w:rsid w:val="00B027FC"/>
    <w:rsid w:val="00B02AD0"/>
    <w:rsid w:val="00B032BF"/>
    <w:rsid w:val="00B036D1"/>
    <w:rsid w:val="00B04146"/>
    <w:rsid w:val="00B04401"/>
    <w:rsid w:val="00B06434"/>
    <w:rsid w:val="00B06701"/>
    <w:rsid w:val="00B06FEF"/>
    <w:rsid w:val="00B073F2"/>
    <w:rsid w:val="00B10E96"/>
    <w:rsid w:val="00B11C6D"/>
    <w:rsid w:val="00B11CAA"/>
    <w:rsid w:val="00B12578"/>
    <w:rsid w:val="00B12F57"/>
    <w:rsid w:val="00B13755"/>
    <w:rsid w:val="00B14DF3"/>
    <w:rsid w:val="00B16599"/>
    <w:rsid w:val="00B16953"/>
    <w:rsid w:val="00B20EFA"/>
    <w:rsid w:val="00B2487C"/>
    <w:rsid w:val="00B24AE7"/>
    <w:rsid w:val="00B24F5E"/>
    <w:rsid w:val="00B26C79"/>
    <w:rsid w:val="00B27D0D"/>
    <w:rsid w:val="00B30004"/>
    <w:rsid w:val="00B302E3"/>
    <w:rsid w:val="00B31067"/>
    <w:rsid w:val="00B32632"/>
    <w:rsid w:val="00B33096"/>
    <w:rsid w:val="00B33640"/>
    <w:rsid w:val="00B33C1C"/>
    <w:rsid w:val="00B4006E"/>
    <w:rsid w:val="00B416BD"/>
    <w:rsid w:val="00B41F60"/>
    <w:rsid w:val="00B43673"/>
    <w:rsid w:val="00B45336"/>
    <w:rsid w:val="00B45837"/>
    <w:rsid w:val="00B50721"/>
    <w:rsid w:val="00B50B69"/>
    <w:rsid w:val="00B50D27"/>
    <w:rsid w:val="00B51749"/>
    <w:rsid w:val="00B53494"/>
    <w:rsid w:val="00B54428"/>
    <w:rsid w:val="00B5494C"/>
    <w:rsid w:val="00B54EE0"/>
    <w:rsid w:val="00B55398"/>
    <w:rsid w:val="00B62209"/>
    <w:rsid w:val="00B6286E"/>
    <w:rsid w:val="00B629DF"/>
    <w:rsid w:val="00B62C8C"/>
    <w:rsid w:val="00B634FD"/>
    <w:rsid w:val="00B6436D"/>
    <w:rsid w:val="00B64940"/>
    <w:rsid w:val="00B64968"/>
    <w:rsid w:val="00B65097"/>
    <w:rsid w:val="00B66864"/>
    <w:rsid w:val="00B668D6"/>
    <w:rsid w:val="00B66DB7"/>
    <w:rsid w:val="00B66FF3"/>
    <w:rsid w:val="00B676D5"/>
    <w:rsid w:val="00B67D6A"/>
    <w:rsid w:val="00B70475"/>
    <w:rsid w:val="00B7098D"/>
    <w:rsid w:val="00B72351"/>
    <w:rsid w:val="00B723A6"/>
    <w:rsid w:val="00B756F0"/>
    <w:rsid w:val="00B7611B"/>
    <w:rsid w:val="00B774BD"/>
    <w:rsid w:val="00B817EF"/>
    <w:rsid w:val="00B82762"/>
    <w:rsid w:val="00B82A33"/>
    <w:rsid w:val="00B8475E"/>
    <w:rsid w:val="00B85956"/>
    <w:rsid w:val="00B85FAA"/>
    <w:rsid w:val="00B861F2"/>
    <w:rsid w:val="00B86486"/>
    <w:rsid w:val="00B868EF"/>
    <w:rsid w:val="00B86A49"/>
    <w:rsid w:val="00B9295B"/>
    <w:rsid w:val="00B92DE3"/>
    <w:rsid w:val="00B939EE"/>
    <w:rsid w:val="00B96578"/>
    <w:rsid w:val="00B96862"/>
    <w:rsid w:val="00B96C63"/>
    <w:rsid w:val="00B975EA"/>
    <w:rsid w:val="00B97638"/>
    <w:rsid w:val="00B9775B"/>
    <w:rsid w:val="00B97A00"/>
    <w:rsid w:val="00B97AA9"/>
    <w:rsid w:val="00BA04D0"/>
    <w:rsid w:val="00BA0673"/>
    <w:rsid w:val="00BA15F0"/>
    <w:rsid w:val="00BA26EC"/>
    <w:rsid w:val="00BA32D0"/>
    <w:rsid w:val="00BA387C"/>
    <w:rsid w:val="00BA60CB"/>
    <w:rsid w:val="00BA6236"/>
    <w:rsid w:val="00BA74AA"/>
    <w:rsid w:val="00BA75CF"/>
    <w:rsid w:val="00BB09EA"/>
    <w:rsid w:val="00BB30B1"/>
    <w:rsid w:val="00BB3EF2"/>
    <w:rsid w:val="00BB5289"/>
    <w:rsid w:val="00BB552B"/>
    <w:rsid w:val="00BB5ED9"/>
    <w:rsid w:val="00BB6242"/>
    <w:rsid w:val="00BC0966"/>
    <w:rsid w:val="00BC1543"/>
    <w:rsid w:val="00BC1715"/>
    <w:rsid w:val="00BC1AF0"/>
    <w:rsid w:val="00BC2097"/>
    <w:rsid w:val="00BC4752"/>
    <w:rsid w:val="00BC62E9"/>
    <w:rsid w:val="00BC793C"/>
    <w:rsid w:val="00BD1095"/>
    <w:rsid w:val="00BD2CF6"/>
    <w:rsid w:val="00BD4E45"/>
    <w:rsid w:val="00BD561F"/>
    <w:rsid w:val="00BD592A"/>
    <w:rsid w:val="00BD5F6E"/>
    <w:rsid w:val="00BD6641"/>
    <w:rsid w:val="00BD7F85"/>
    <w:rsid w:val="00BE067A"/>
    <w:rsid w:val="00BE0CC3"/>
    <w:rsid w:val="00BE2484"/>
    <w:rsid w:val="00BE30FD"/>
    <w:rsid w:val="00BE45AD"/>
    <w:rsid w:val="00BE49EE"/>
    <w:rsid w:val="00BE5DAF"/>
    <w:rsid w:val="00BE602D"/>
    <w:rsid w:val="00BE6D2E"/>
    <w:rsid w:val="00BE6F77"/>
    <w:rsid w:val="00BE77C5"/>
    <w:rsid w:val="00BE7E5D"/>
    <w:rsid w:val="00BF080F"/>
    <w:rsid w:val="00BF1A31"/>
    <w:rsid w:val="00BF26B2"/>
    <w:rsid w:val="00BF3189"/>
    <w:rsid w:val="00BF468C"/>
    <w:rsid w:val="00BF5F26"/>
    <w:rsid w:val="00BF79C3"/>
    <w:rsid w:val="00C00020"/>
    <w:rsid w:val="00C01932"/>
    <w:rsid w:val="00C031BF"/>
    <w:rsid w:val="00C05FE7"/>
    <w:rsid w:val="00C06D18"/>
    <w:rsid w:val="00C07523"/>
    <w:rsid w:val="00C1031F"/>
    <w:rsid w:val="00C10487"/>
    <w:rsid w:val="00C126AB"/>
    <w:rsid w:val="00C137D3"/>
    <w:rsid w:val="00C143C9"/>
    <w:rsid w:val="00C14D49"/>
    <w:rsid w:val="00C15517"/>
    <w:rsid w:val="00C176AC"/>
    <w:rsid w:val="00C179E8"/>
    <w:rsid w:val="00C21D0A"/>
    <w:rsid w:val="00C21D38"/>
    <w:rsid w:val="00C22970"/>
    <w:rsid w:val="00C22F10"/>
    <w:rsid w:val="00C275F9"/>
    <w:rsid w:val="00C27853"/>
    <w:rsid w:val="00C27983"/>
    <w:rsid w:val="00C27F95"/>
    <w:rsid w:val="00C32D3B"/>
    <w:rsid w:val="00C333D6"/>
    <w:rsid w:val="00C33D60"/>
    <w:rsid w:val="00C34252"/>
    <w:rsid w:val="00C35137"/>
    <w:rsid w:val="00C35170"/>
    <w:rsid w:val="00C36274"/>
    <w:rsid w:val="00C36DCC"/>
    <w:rsid w:val="00C36EF9"/>
    <w:rsid w:val="00C37244"/>
    <w:rsid w:val="00C37D5B"/>
    <w:rsid w:val="00C40C48"/>
    <w:rsid w:val="00C411D2"/>
    <w:rsid w:val="00C41385"/>
    <w:rsid w:val="00C42693"/>
    <w:rsid w:val="00C446DA"/>
    <w:rsid w:val="00C4472D"/>
    <w:rsid w:val="00C44869"/>
    <w:rsid w:val="00C472C9"/>
    <w:rsid w:val="00C477BC"/>
    <w:rsid w:val="00C47D9A"/>
    <w:rsid w:val="00C50769"/>
    <w:rsid w:val="00C508EF"/>
    <w:rsid w:val="00C50A63"/>
    <w:rsid w:val="00C50B04"/>
    <w:rsid w:val="00C51D15"/>
    <w:rsid w:val="00C52661"/>
    <w:rsid w:val="00C52899"/>
    <w:rsid w:val="00C532AA"/>
    <w:rsid w:val="00C5369E"/>
    <w:rsid w:val="00C54729"/>
    <w:rsid w:val="00C54818"/>
    <w:rsid w:val="00C561A5"/>
    <w:rsid w:val="00C56505"/>
    <w:rsid w:val="00C612B7"/>
    <w:rsid w:val="00C6437C"/>
    <w:rsid w:val="00C65AA9"/>
    <w:rsid w:val="00C67A46"/>
    <w:rsid w:val="00C7176C"/>
    <w:rsid w:val="00C724DC"/>
    <w:rsid w:val="00C72F1C"/>
    <w:rsid w:val="00C730A4"/>
    <w:rsid w:val="00C7447E"/>
    <w:rsid w:val="00C756C0"/>
    <w:rsid w:val="00C75942"/>
    <w:rsid w:val="00C75E96"/>
    <w:rsid w:val="00C76001"/>
    <w:rsid w:val="00C769D5"/>
    <w:rsid w:val="00C77271"/>
    <w:rsid w:val="00C77275"/>
    <w:rsid w:val="00C77971"/>
    <w:rsid w:val="00C80396"/>
    <w:rsid w:val="00C80BA5"/>
    <w:rsid w:val="00C80F43"/>
    <w:rsid w:val="00C8175C"/>
    <w:rsid w:val="00C83D43"/>
    <w:rsid w:val="00C845B7"/>
    <w:rsid w:val="00C8566D"/>
    <w:rsid w:val="00C868A2"/>
    <w:rsid w:val="00C87207"/>
    <w:rsid w:val="00C87A93"/>
    <w:rsid w:val="00C90154"/>
    <w:rsid w:val="00C904AD"/>
    <w:rsid w:val="00C922FE"/>
    <w:rsid w:val="00C92C59"/>
    <w:rsid w:val="00C93C92"/>
    <w:rsid w:val="00C94827"/>
    <w:rsid w:val="00C97E69"/>
    <w:rsid w:val="00CA0271"/>
    <w:rsid w:val="00CA0D86"/>
    <w:rsid w:val="00CA12C1"/>
    <w:rsid w:val="00CA2B45"/>
    <w:rsid w:val="00CA309B"/>
    <w:rsid w:val="00CA5C81"/>
    <w:rsid w:val="00CB1191"/>
    <w:rsid w:val="00CB1FDD"/>
    <w:rsid w:val="00CB3575"/>
    <w:rsid w:val="00CB366D"/>
    <w:rsid w:val="00CB4798"/>
    <w:rsid w:val="00CB6E92"/>
    <w:rsid w:val="00CB7919"/>
    <w:rsid w:val="00CC07C3"/>
    <w:rsid w:val="00CC0FFE"/>
    <w:rsid w:val="00CC1766"/>
    <w:rsid w:val="00CC19EB"/>
    <w:rsid w:val="00CC4464"/>
    <w:rsid w:val="00CC5167"/>
    <w:rsid w:val="00CC5580"/>
    <w:rsid w:val="00CC5F19"/>
    <w:rsid w:val="00CC72FE"/>
    <w:rsid w:val="00CD00F7"/>
    <w:rsid w:val="00CD346A"/>
    <w:rsid w:val="00CD4A1A"/>
    <w:rsid w:val="00CD4CCE"/>
    <w:rsid w:val="00CD6E08"/>
    <w:rsid w:val="00CD77A2"/>
    <w:rsid w:val="00CD7B34"/>
    <w:rsid w:val="00CE0540"/>
    <w:rsid w:val="00CE2976"/>
    <w:rsid w:val="00CE314E"/>
    <w:rsid w:val="00CE3432"/>
    <w:rsid w:val="00CE35A7"/>
    <w:rsid w:val="00CE376B"/>
    <w:rsid w:val="00CE4771"/>
    <w:rsid w:val="00CE4890"/>
    <w:rsid w:val="00CE5842"/>
    <w:rsid w:val="00CE662E"/>
    <w:rsid w:val="00CE6A53"/>
    <w:rsid w:val="00CE6C30"/>
    <w:rsid w:val="00CE73B1"/>
    <w:rsid w:val="00CF1855"/>
    <w:rsid w:val="00CF1F97"/>
    <w:rsid w:val="00CF2521"/>
    <w:rsid w:val="00CF2B46"/>
    <w:rsid w:val="00CF35FD"/>
    <w:rsid w:val="00CF55F9"/>
    <w:rsid w:val="00CF75E1"/>
    <w:rsid w:val="00D00A28"/>
    <w:rsid w:val="00D00E82"/>
    <w:rsid w:val="00D011EF"/>
    <w:rsid w:val="00D01C9B"/>
    <w:rsid w:val="00D0264B"/>
    <w:rsid w:val="00D03291"/>
    <w:rsid w:val="00D033F0"/>
    <w:rsid w:val="00D039DE"/>
    <w:rsid w:val="00D05A98"/>
    <w:rsid w:val="00D060F3"/>
    <w:rsid w:val="00D0654B"/>
    <w:rsid w:val="00D1061E"/>
    <w:rsid w:val="00D110EA"/>
    <w:rsid w:val="00D115B7"/>
    <w:rsid w:val="00D135D6"/>
    <w:rsid w:val="00D17F29"/>
    <w:rsid w:val="00D202F5"/>
    <w:rsid w:val="00D20B03"/>
    <w:rsid w:val="00D21704"/>
    <w:rsid w:val="00D245B6"/>
    <w:rsid w:val="00D2522D"/>
    <w:rsid w:val="00D270EA"/>
    <w:rsid w:val="00D3109C"/>
    <w:rsid w:val="00D3252D"/>
    <w:rsid w:val="00D334CC"/>
    <w:rsid w:val="00D33E8B"/>
    <w:rsid w:val="00D34DD6"/>
    <w:rsid w:val="00D350F7"/>
    <w:rsid w:val="00D352E2"/>
    <w:rsid w:val="00D35477"/>
    <w:rsid w:val="00D3663F"/>
    <w:rsid w:val="00D36F56"/>
    <w:rsid w:val="00D3715C"/>
    <w:rsid w:val="00D41887"/>
    <w:rsid w:val="00D41C27"/>
    <w:rsid w:val="00D45B76"/>
    <w:rsid w:val="00D46900"/>
    <w:rsid w:val="00D52841"/>
    <w:rsid w:val="00D530C9"/>
    <w:rsid w:val="00D54641"/>
    <w:rsid w:val="00D5586A"/>
    <w:rsid w:val="00D56652"/>
    <w:rsid w:val="00D56F51"/>
    <w:rsid w:val="00D61645"/>
    <w:rsid w:val="00D62F44"/>
    <w:rsid w:val="00D63CF2"/>
    <w:rsid w:val="00D6404D"/>
    <w:rsid w:val="00D6426E"/>
    <w:rsid w:val="00D64325"/>
    <w:rsid w:val="00D64354"/>
    <w:rsid w:val="00D64EE3"/>
    <w:rsid w:val="00D67125"/>
    <w:rsid w:val="00D70545"/>
    <w:rsid w:val="00D71305"/>
    <w:rsid w:val="00D72C7E"/>
    <w:rsid w:val="00D741EB"/>
    <w:rsid w:val="00D74732"/>
    <w:rsid w:val="00D750A7"/>
    <w:rsid w:val="00D824C8"/>
    <w:rsid w:val="00D82CC5"/>
    <w:rsid w:val="00D82F84"/>
    <w:rsid w:val="00D84C5E"/>
    <w:rsid w:val="00D84FF1"/>
    <w:rsid w:val="00D86B3F"/>
    <w:rsid w:val="00D873D9"/>
    <w:rsid w:val="00D873F2"/>
    <w:rsid w:val="00D87770"/>
    <w:rsid w:val="00D87AB2"/>
    <w:rsid w:val="00D87EF0"/>
    <w:rsid w:val="00D912E8"/>
    <w:rsid w:val="00D915A5"/>
    <w:rsid w:val="00D917A7"/>
    <w:rsid w:val="00D91F2C"/>
    <w:rsid w:val="00D96C42"/>
    <w:rsid w:val="00D97631"/>
    <w:rsid w:val="00DA063A"/>
    <w:rsid w:val="00DA2B4A"/>
    <w:rsid w:val="00DA393C"/>
    <w:rsid w:val="00DA3B13"/>
    <w:rsid w:val="00DA4073"/>
    <w:rsid w:val="00DA4D84"/>
    <w:rsid w:val="00DA635A"/>
    <w:rsid w:val="00DA6631"/>
    <w:rsid w:val="00DA6909"/>
    <w:rsid w:val="00DA71F3"/>
    <w:rsid w:val="00DA78D7"/>
    <w:rsid w:val="00DA7931"/>
    <w:rsid w:val="00DB29A8"/>
    <w:rsid w:val="00DB2C43"/>
    <w:rsid w:val="00DB461A"/>
    <w:rsid w:val="00DB4B7D"/>
    <w:rsid w:val="00DB5718"/>
    <w:rsid w:val="00DB5BEC"/>
    <w:rsid w:val="00DC0F8A"/>
    <w:rsid w:val="00DC107F"/>
    <w:rsid w:val="00DC15FE"/>
    <w:rsid w:val="00DC1BAA"/>
    <w:rsid w:val="00DC1EA9"/>
    <w:rsid w:val="00DC282E"/>
    <w:rsid w:val="00DC3A46"/>
    <w:rsid w:val="00DC3D3F"/>
    <w:rsid w:val="00DC57D6"/>
    <w:rsid w:val="00DC6DB8"/>
    <w:rsid w:val="00DC72F8"/>
    <w:rsid w:val="00DD05A2"/>
    <w:rsid w:val="00DD148B"/>
    <w:rsid w:val="00DD2EEB"/>
    <w:rsid w:val="00DD3412"/>
    <w:rsid w:val="00DD3AC3"/>
    <w:rsid w:val="00DD48A2"/>
    <w:rsid w:val="00DD499B"/>
    <w:rsid w:val="00DD4A71"/>
    <w:rsid w:val="00DD5487"/>
    <w:rsid w:val="00DD7811"/>
    <w:rsid w:val="00DD7C47"/>
    <w:rsid w:val="00DE2681"/>
    <w:rsid w:val="00DE2AD3"/>
    <w:rsid w:val="00DE2F8E"/>
    <w:rsid w:val="00DE3271"/>
    <w:rsid w:val="00DE39CF"/>
    <w:rsid w:val="00DE493F"/>
    <w:rsid w:val="00DE608C"/>
    <w:rsid w:val="00DE61A5"/>
    <w:rsid w:val="00DE6353"/>
    <w:rsid w:val="00DE642A"/>
    <w:rsid w:val="00DE6AD1"/>
    <w:rsid w:val="00DF52D4"/>
    <w:rsid w:val="00DF66BA"/>
    <w:rsid w:val="00DF6C6A"/>
    <w:rsid w:val="00E0003B"/>
    <w:rsid w:val="00E00B4D"/>
    <w:rsid w:val="00E0453D"/>
    <w:rsid w:val="00E04B46"/>
    <w:rsid w:val="00E05180"/>
    <w:rsid w:val="00E07731"/>
    <w:rsid w:val="00E07DDD"/>
    <w:rsid w:val="00E11400"/>
    <w:rsid w:val="00E11E60"/>
    <w:rsid w:val="00E123C7"/>
    <w:rsid w:val="00E12E73"/>
    <w:rsid w:val="00E140E7"/>
    <w:rsid w:val="00E14328"/>
    <w:rsid w:val="00E1442C"/>
    <w:rsid w:val="00E144E3"/>
    <w:rsid w:val="00E14FD0"/>
    <w:rsid w:val="00E151A0"/>
    <w:rsid w:val="00E173E2"/>
    <w:rsid w:val="00E21A39"/>
    <w:rsid w:val="00E24A4C"/>
    <w:rsid w:val="00E253C6"/>
    <w:rsid w:val="00E25A49"/>
    <w:rsid w:val="00E25B65"/>
    <w:rsid w:val="00E2603B"/>
    <w:rsid w:val="00E266CD"/>
    <w:rsid w:val="00E26B7D"/>
    <w:rsid w:val="00E2749E"/>
    <w:rsid w:val="00E3042D"/>
    <w:rsid w:val="00E30462"/>
    <w:rsid w:val="00E30FFD"/>
    <w:rsid w:val="00E342D7"/>
    <w:rsid w:val="00E35F2D"/>
    <w:rsid w:val="00E35F43"/>
    <w:rsid w:val="00E37219"/>
    <w:rsid w:val="00E37E00"/>
    <w:rsid w:val="00E416EC"/>
    <w:rsid w:val="00E41ED5"/>
    <w:rsid w:val="00E420FD"/>
    <w:rsid w:val="00E435F1"/>
    <w:rsid w:val="00E44990"/>
    <w:rsid w:val="00E44A52"/>
    <w:rsid w:val="00E45368"/>
    <w:rsid w:val="00E45CE9"/>
    <w:rsid w:val="00E45F4D"/>
    <w:rsid w:val="00E46900"/>
    <w:rsid w:val="00E47F2C"/>
    <w:rsid w:val="00E51C5D"/>
    <w:rsid w:val="00E52499"/>
    <w:rsid w:val="00E525B3"/>
    <w:rsid w:val="00E5272A"/>
    <w:rsid w:val="00E52998"/>
    <w:rsid w:val="00E554EA"/>
    <w:rsid w:val="00E56136"/>
    <w:rsid w:val="00E5788E"/>
    <w:rsid w:val="00E60977"/>
    <w:rsid w:val="00E61255"/>
    <w:rsid w:val="00E631B4"/>
    <w:rsid w:val="00E634A2"/>
    <w:rsid w:val="00E6355E"/>
    <w:rsid w:val="00E64F2C"/>
    <w:rsid w:val="00E650F6"/>
    <w:rsid w:val="00E66D90"/>
    <w:rsid w:val="00E670A1"/>
    <w:rsid w:val="00E702FC"/>
    <w:rsid w:val="00E70702"/>
    <w:rsid w:val="00E71E14"/>
    <w:rsid w:val="00E7273E"/>
    <w:rsid w:val="00E72DB6"/>
    <w:rsid w:val="00E73AA1"/>
    <w:rsid w:val="00E74D0C"/>
    <w:rsid w:val="00E75429"/>
    <w:rsid w:val="00E768C9"/>
    <w:rsid w:val="00E777EE"/>
    <w:rsid w:val="00E77C78"/>
    <w:rsid w:val="00E8124E"/>
    <w:rsid w:val="00E81BBC"/>
    <w:rsid w:val="00E81DDB"/>
    <w:rsid w:val="00E81F6F"/>
    <w:rsid w:val="00E840E6"/>
    <w:rsid w:val="00E84290"/>
    <w:rsid w:val="00E86A71"/>
    <w:rsid w:val="00E86F32"/>
    <w:rsid w:val="00E87888"/>
    <w:rsid w:val="00E87898"/>
    <w:rsid w:val="00E9048C"/>
    <w:rsid w:val="00E918C9"/>
    <w:rsid w:val="00E91B5B"/>
    <w:rsid w:val="00E91C32"/>
    <w:rsid w:val="00E9653B"/>
    <w:rsid w:val="00E966B6"/>
    <w:rsid w:val="00E971DB"/>
    <w:rsid w:val="00EA0276"/>
    <w:rsid w:val="00EA044D"/>
    <w:rsid w:val="00EA1358"/>
    <w:rsid w:val="00EA21D7"/>
    <w:rsid w:val="00EA2890"/>
    <w:rsid w:val="00EA343F"/>
    <w:rsid w:val="00EA35F6"/>
    <w:rsid w:val="00EA4CA7"/>
    <w:rsid w:val="00EA508C"/>
    <w:rsid w:val="00EA58BA"/>
    <w:rsid w:val="00EA7B1F"/>
    <w:rsid w:val="00EA7F88"/>
    <w:rsid w:val="00EB07CC"/>
    <w:rsid w:val="00EB15FA"/>
    <w:rsid w:val="00EB169E"/>
    <w:rsid w:val="00EB24F1"/>
    <w:rsid w:val="00EB30C5"/>
    <w:rsid w:val="00EB34E8"/>
    <w:rsid w:val="00EB42B3"/>
    <w:rsid w:val="00EB4C21"/>
    <w:rsid w:val="00EB5CB4"/>
    <w:rsid w:val="00EC1705"/>
    <w:rsid w:val="00EC2D66"/>
    <w:rsid w:val="00EC36C4"/>
    <w:rsid w:val="00EC4639"/>
    <w:rsid w:val="00EC6E9E"/>
    <w:rsid w:val="00EC7C39"/>
    <w:rsid w:val="00ED0F24"/>
    <w:rsid w:val="00ED104C"/>
    <w:rsid w:val="00ED136F"/>
    <w:rsid w:val="00ED18E8"/>
    <w:rsid w:val="00ED220D"/>
    <w:rsid w:val="00ED24C8"/>
    <w:rsid w:val="00ED280D"/>
    <w:rsid w:val="00ED4350"/>
    <w:rsid w:val="00ED60D3"/>
    <w:rsid w:val="00EE00B4"/>
    <w:rsid w:val="00EE0963"/>
    <w:rsid w:val="00EE0F5B"/>
    <w:rsid w:val="00EE18EB"/>
    <w:rsid w:val="00EE2F04"/>
    <w:rsid w:val="00EE3243"/>
    <w:rsid w:val="00EE369B"/>
    <w:rsid w:val="00EE3A12"/>
    <w:rsid w:val="00EE509B"/>
    <w:rsid w:val="00EE6547"/>
    <w:rsid w:val="00EE6D67"/>
    <w:rsid w:val="00EE6D68"/>
    <w:rsid w:val="00EE7E6B"/>
    <w:rsid w:val="00EF2A70"/>
    <w:rsid w:val="00EF38EA"/>
    <w:rsid w:val="00EF3E01"/>
    <w:rsid w:val="00EF4A58"/>
    <w:rsid w:val="00EF4EA8"/>
    <w:rsid w:val="00EF53F3"/>
    <w:rsid w:val="00EF5464"/>
    <w:rsid w:val="00EF7359"/>
    <w:rsid w:val="00F01C84"/>
    <w:rsid w:val="00F0220F"/>
    <w:rsid w:val="00F02359"/>
    <w:rsid w:val="00F0240A"/>
    <w:rsid w:val="00F02604"/>
    <w:rsid w:val="00F047F5"/>
    <w:rsid w:val="00F074B3"/>
    <w:rsid w:val="00F102FC"/>
    <w:rsid w:val="00F107B4"/>
    <w:rsid w:val="00F115B3"/>
    <w:rsid w:val="00F119FA"/>
    <w:rsid w:val="00F1206A"/>
    <w:rsid w:val="00F12E79"/>
    <w:rsid w:val="00F132CF"/>
    <w:rsid w:val="00F13433"/>
    <w:rsid w:val="00F13F1C"/>
    <w:rsid w:val="00F1447E"/>
    <w:rsid w:val="00F15AAC"/>
    <w:rsid w:val="00F17569"/>
    <w:rsid w:val="00F208BF"/>
    <w:rsid w:val="00F20EFB"/>
    <w:rsid w:val="00F22FE8"/>
    <w:rsid w:val="00F24130"/>
    <w:rsid w:val="00F258CB"/>
    <w:rsid w:val="00F270B8"/>
    <w:rsid w:val="00F2716B"/>
    <w:rsid w:val="00F278CE"/>
    <w:rsid w:val="00F279F3"/>
    <w:rsid w:val="00F3163B"/>
    <w:rsid w:val="00F32406"/>
    <w:rsid w:val="00F32433"/>
    <w:rsid w:val="00F33375"/>
    <w:rsid w:val="00F33BFA"/>
    <w:rsid w:val="00F33C7B"/>
    <w:rsid w:val="00F33D8E"/>
    <w:rsid w:val="00F34384"/>
    <w:rsid w:val="00F34F5F"/>
    <w:rsid w:val="00F352AF"/>
    <w:rsid w:val="00F354EE"/>
    <w:rsid w:val="00F355E3"/>
    <w:rsid w:val="00F363D0"/>
    <w:rsid w:val="00F365EF"/>
    <w:rsid w:val="00F36CC1"/>
    <w:rsid w:val="00F40CB2"/>
    <w:rsid w:val="00F41DFA"/>
    <w:rsid w:val="00F4371D"/>
    <w:rsid w:val="00F43C9B"/>
    <w:rsid w:val="00F442F6"/>
    <w:rsid w:val="00F451BC"/>
    <w:rsid w:val="00F46D07"/>
    <w:rsid w:val="00F4713D"/>
    <w:rsid w:val="00F47469"/>
    <w:rsid w:val="00F50213"/>
    <w:rsid w:val="00F51762"/>
    <w:rsid w:val="00F51A2D"/>
    <w:rsid w:val="00F51AC6"/>
    <w:rsid w:val="00F53CF9"/>
    <w:rsid w:val="00F5465E"/>
    <w:rsid w:val="00F546FF"/>
    <w:rsid w:val="00F561DB"/>
    <w:rsid w:val="00F56813"/>
    <w:rsid w:val="00F612E5"/>
    <w:rsid w:val="00F638F3"/>
    <w:rsid w:val="00F71B8B"/>
    <w:rsid w:val="00F720BF"/>
    <w:rsid w:val="00F72AA6"/>
    <w:rsid w:val="00F73FA4"/>
    <w:rsid w:val="00F75EF9"/>
    <w:rsid w:val="00F76179"/>
    <w:rsid w:val="00F766D0"/>
    <w:rsid w:val="00F80CDA"/>
    <w:rsid w:val="00F81106"/>
    <w:rsid w:val="00F81652"/>
    <w:rsid w:val="00F81F6A"/>
    <w:rsid w:val="00F82141"/>
    <w:rsid w:val="00F8232A"/>
    <w:rsid w:val="00F83D83"/>
    <w:rsid w:val="00F83FAC"/>
    <w:rsid w:val="00F8601E"/>
    <w:rsid w:val="00F86F0E"/>
    <w:rsid w:val="00F90961"/>
    <w:rsid w:val="00F90DBE"/>
    <w:rsid w:val="00F91CF4"/>
    <w:rsid w:val="00F91F2C"/>
    <w:rsid w:val="00F94CCB"/>
    <w:rsid w:val="00F951E0"/>
    <w:rsid w:val="00F95377"/>
    <w:rsid w:val="00F9551A"/>
    <w:rsid w:val="00FA0C43"/>
    <w:rsid w:val="00FA0D1F"/>
    <w:rsid w:val="00FA1D70"/>
    <w:rsid w:val="00FA2C4A"/>
    <w:rsid w:val="00FA3679"/>
    <w:rsid w:val="00FA4DCD"/>
    <w:rsid w:val="00FA6245"/>
    <w:rsid w:val="00FA681A"/>
    <w:rsid w:val="00FA7AB4"/>
    <w:rsid w:val="00FB2493"/>
    <w:rsid w:val="00FB2772"/>
    <w:rsid w:val="00FB2A97"/>
    <w:rsid w:val="00FB68DA"/>
    <w:rsid w:val="00FB6BCB"/>
    <w:rsid w:val="00FB7F05"/>
    <w:rsid w:val="00FC1054"/>
    <w:rsid w:val="00FC1077"/>
    <w:rsid w:val="00FC13E6"/>
    <w:rsid w:val="00FC369D"/>
    <w:rsid w:val="00FC4173"/>
    <w:rsid w:val="00FC72D6"/>
    <w:rsid w:val="00FC75B6"/>
    <w:rsid w:val="00FD05CE"/>
    <w:rsid w:val="00FD2066"/>
    <w:rsid w:val="00FD3ECB"/>
    <w:rsid w:val="00FD5B9F"/>
    <w:rsid w:val="00FD5F46"/>
    <w:rsid w:val="00FD63ED"/>
    <w:rsid w:val="00FE0F0B"/>
    <w:rsid w:val="00FE1E0D"/>
    <w:rsid w:val="00FE2132"/>
    <w:rsid w:val="00FE3CE4"/>
    <w:rsid w:val="00FE414B"/>
    <w:rsid w:val="00FE5058"/>
    <w:rsid w:val="00FE674D"/>
    <w:rsid w:val="00FE67A6"/>
    <w:rsid w:val="00FE7550"/>
    <w:rsid w:val="00FF0AE3"/>
    <w:rsid w:val="00FF0B49"/>
    <w:rsid w:val="00FF10CB"/>
    <w:rsid w:val="00FF1917"/>
    <w:rsid w:val="00FF1C65"/>
    <w:rsid w:val="00FF24A4"/>
    <w:rsid w:val="00FF3482"/>
    <w:rsid w:val="00FF5A9C"/>
    <w:rsid w:val="00FF5F4B"/>
    <w:rsid w:val="00FF5F6C"/>
    <w:rsid w:val="00FF67E8"/>
    <w:rsid w:val="00FF7662"/>
    <w:rsid w:val="0119665C"/>
    <w:rsid w:val="0164F2E2"/>
    <w:rsid w:val="01CA327E"/>
    <w:rsid w:val="01FEB121"/>
    <w:rsid w:val="02A15B87"/>
    <w:rsid w:val="02C2C45F"/>
    <w:rsid w:val="02D8F315"/>
    <w:rsid w:val="0360DB17"/>
    <w:rsid w:val="03BE095C"/>
    <w:rsid w:val="03CCF3CD"/>
    <w:rsid w:val="054733F5"/>
    <w:rsid w:val="05C5AD73"/>
    <w:rsid w:val="06283890"/>
    <w:rsid w:val="06C9929F"/>
    <w:rsid w:val="06D1C9A2"/>
    <w:rsid w:val="06EA425A"/>
    <w:rsid w:val="071A4A64"/>
    <w:rsid w:val="088B478C"/>
    <w:rsid w:val="08B83706"/>
    <w:rsid w:val="093A62D2"/>
    <w:rsid w:val="095579B2"/>
    <w:rsid w:val="097E5727"/>
    <w:rsid w:val="09E2E6F4"/>
    <w:rsid w:val="0A3A8D45"/>
    <w:rsid w:val="0B381B61"/>
    <w:rsid w:val="0B6FFB09"/>
    <w:rsid w:val="0BA4024C"/>
    <w:rsid w:val="0BFB375B"/>
    <w:rsid w:val="0C25E39C"/>
    <w:rsid w:val="0C395AC8"/>
    <w:rsid w:val="0CD60B65"/>
    <w:rsid w:val="0D2486FA"/>
    <w:rsid w:val="0DE45D62"/>
    <w:rsid w:val="0FC7988B"/>
    <w:rsid w:val="11374290"/>
    <w:rsid w:val="118B45A4"/>
    <w:rsid w:val="1194296A"/>
    <w:rsid w:val="11AB4FD5"/>
    <w:rsid w:val="124091FB"/>
    <w:rsid w:val="1244B04D"/>
    <w:rsid w:val="1265AEE0"/>
    <w:rsid w:val="12863B01"/>
    <w:rsid w:val="12AA9B61"/>
    <w:rsid w:val="12B21CCA"/>
    <w:rsid w:val="12E66940"/>
    <w:rsid w:val="130E90EC"/>
    <w:rsid w:val="13C784EA"/>
    <w:rsid w:val="143205A8"/>
    <w:rsid w:val="144610ED"/>
    <w:rsid w:val="15219594"/>
    <w:rsid w:val="15F268BC"/>
    <w:rsid w:val="169FCB75"/>
    <w:rsid w:val="1767D063"/>
    <w:rsid w:val="179E5A20"/>
    <w:rsid w:val="17A2AEEE"/>
    <w:rsid w:val="17A78142"/>
    <w:rsid w:val="17B66A79"/>
    <w:rsid w:val="18FE5FB3"/>
    <w:rsid w:val="18FE87A7"/>
    <w:rsid w:val="19300260"/>
    <w:rsid w:val="193AAEE7"/>
    <w:rsid w:val="197ECFB4"/>
    <w:rsid w:val="198DFAE9"/>
    <w:rsid w:val="19F090BC"/>
    <w:rsid w:val="1A5B77ED"/>
    <w:rsid w:val="1A651E54"/>
    <w:rsid w:val="1B8EA00B"/>
    <w:rsid w:val="1C2B23D4"/>
    <w:rsid w:val="1D4EB740"/>
    <w:rsid w:val="1DBD9F58"/>
    <w:rsid w:val="1DC937C4"/>
    <w:rsid w:val="1DFAB864"/>
    <w:rsid w:val="1E11FCEF"/>
    <w:rsid w:val="1F8C4713"/>
    <w:rsid w:val="1FBBC88E"/>
    <w:rsid w:val="205CF420"/>
    <w:rsid w:val="2074C979"/>
    <w:rsid w:val="207B6433"/>
    <w:rsid w:val="20CA0AAB"/>
    <w:rsid w:val="21301B6B"/>
    <w:rsid w:val="21C8B71D"/>
    <w:rsid w:val="22247E37"/>
    <w:rsid w:val="22E7BD5B"/>
    <w:rsid w:val="23021893"/>
    <w:rsid w:val="2337F0C2"/>
    <w:rsid w:val="23BD24E2"/>
    <w:rsid w:val="23FD9F6B"/>
    <w:rsid w:val="242D87AB"/>
    <w:rsid w:val="24382101"/>
    <w:rsid w:val="2475F407"/>
    <w:rsid w:val="249AE737"/>
    <w:rsid w:val="24C164EF"/>
    <w:rsid w:val="2541599D"/>
    <w:rsid w:val="26036CD7"/>
    <w:rsid w:val="2689335E"/>
    <w:rsid w:val="26F1A951"/>
    <w:rsid w:val="2732D1D9"/>
    <w:rsid w:val="2751E6D1"/>
    <w:rsid w:val="27A39D36"/>
    <w:rsid w:val="28501002"/>
    <w:rsid w:val="295B58BE"/>
    <w:rsid w:val="29C840BA"/>
    <w:rsid w:val="2A1F948D"/>
    <w:rsid w:val="2AE60239"/>
    <w:rsid w:val="2B62EB97"/>
    <w:rsid w:val="2BC544AF"/>
    <w:rsid w:val="2C1E1916"/>
    <w:rsid w:val="2D332BFC"/>
    <w:rsid w:val="2DDED320"/>
    <w:rsid w:val="2E2ACC80"/>
    <w:rsid w:val="2E7F277E"/>
    <w:rsid w:val="2F7F2BEF"/>
    <w:rsid w:val="2F8249A4"/>
    <w:rsid w:val="2F93FC05"/>
    <w:rsid w:val="304D872B"/>
    <w:rsid w:val="311CAB77"/>
    <w:rsid w:val="3123E32D"/>
    <w:rsid w:val="314A599F"/>
    <w:rsid w:val="31E5318C"/>
    <w:rsid w:val="32602091"/>
    <w:rsid w:val="326DEFB7"/>
    <w:rsid w:val="32D17646"/>
    <w:rsid w:val="3302B00B"/>
    <w:rsid w:val="330B31B0"/>
    <w:rsid w:val="33E19322"/>
    <w:rsid w:val="344C3202"/>
    <w:rsid w:val="346D3E49"/>
    <w:rsid w:val="351C848B"/>
    <w:rsid w:val="370FAF27"/>
    <w:rsid w:val="371A2D45"/>
    <w:rsid w:val="372B9F2E"/>
    <w:rsid w:val="382848E3"/>
    <w:rsid w:val="38582902"/>
    <w:rsid w:val="38C40504"/>
    <w:rsid w:val="3906FCF7"/>
    <w:rsid w:val="394E0AD5"/>
    <w:rsid w:val="39D9E27E"/>
    <w:rsid w:val="39E074B9"/>
    <w:rsid w:val="3A3FD178"/>
    <w:rsid w:val="3A6E79E1"/>
    <w:rsid w:val="3A74AF71"/>
    <w:rsid w:val="3ADA86FB"/>
    <w:rsid w:val="3BBBCEFB"/>
    <w:rsid w:val="3BEFDA42"/>
    <w:rsid w:val="3BF63E16"/>
    <w:rsid w:val="3C0399C8"/>
    <w:rsid w:val="3C6E5C40"/>
    <w:rsid w:val="3CA13DE0"/>
    <w:rsid w:val="3D33BA77"/>
    <w:rsid w:val="3D49D1F5"/>
    <w:rsid w:val="3DF4CA75"/>
    <w:rsid w:val="3E726F48"/>
    <w:rsid w:val="3E843190"/>
    <w:rsid w:val="3EDF413C"/>
    <w:rsid w:val="3FB4417B"/>
    <w:rsid w:val="3FDB4671"/>
    <w:rsid w:val="40A6AB9F"/>
    <w:rsid w:val="40AE77AA"/>
    <w:rsid w:val="4187A8A1"/>
    <w:rsid w:val="4224E649"/>
    <w:rsid w:val="42A1184A"/>
    <w:rsid w:val="433E99C7"/>
    <w:rsid w:val="4363F252"/>
    <w:rsid w:val="43961925"/>
    <w:rsid w:val="442B134E"/>
    <w:rsid w:val="447A24BB"/>
    <w:rsid w:val="44BBD3B9"/>
    <w:rsid w:val="45A74B8B"/>
    <w:rsid w:val="45D497BB"/>
    <w:rsid w:val="45FF87DE"/>
    <w:rsid w:val="46273691"/>
    <w:rsid w:val="47146682"/>
    <w:rsid w:val="47B085E7"/>
    <w:rsid w:val="47EF052D"/>
    <w:rsid w:val="47F873ED"/>
    <w:rsid w:val="497D9352"/>
    <w:rsid w:val="4B096E94"/>
    <w:rsid w:val="4C520E08"/>
    <w:rsid w:val="4C799098"/>
    <w:rsid w:val="4CB8C043"/>
    <w:rsid w:val="4CD570EB"/>
    <w:rsid w:val="4D3DA90E"/>
    <w:rsid w:val="4E27D8BA"/>
    <w:rsid w:val="4E9C2723"/>
    <w:rsid w:val="4EB0C351"/>
    <w:rsid w:val="4EEB93E6"/>
    <w:rsid w:val="4F225642"/>
    <w:rsid w:val="4F33199B"/>
    <w:rsid w:val="4FE20AE6"/>
    <w:rsid w:val="504B1FE8"/>
    <w:rsid w:val="50616716"/>
    <w:rsid w:val="50CAAAEB"/>
    <w:rsid w:val="50FD9273"/>
    <w:rsid w:val="5186EB80"/>
    <w:rsid w:val="51F2A743"/>
    <w:rsid w:val="51F560FE"/>
    <w:rsid w:val="524E0489"/>
    <w:rsid w:val="52D89893"/>
    <w:rsid w:val="5374132B"/>
    <w:rsid w:val="538CBDF4"/>
    <w:rsid w:val="539EABAE"/>
    <w:rsid w:val="53E0F95C"/>
    <w:rsid w:val="5487E36D"/>
    <w:rsid w:val="54CBC3F5"/>
    <w:rsid w:val="559427BF"/>
    <w:rsid w:val="55BCF637"/>
    <w:rsid w:val="56F2C43F"/>
    <w:rsid w:val="576A6A22"/>
    <w:rsid w:val="57CFB84F"/>
    <w:rsid w:val="5884ACAA"/>
    <w:rsid w:val="58BDFEA6"/>
    <w:rsid w:val="593D09EA"/>
    <w:rsid w:val="5A4014B1"/>
    <w:rsid w:val="5A45D387"/>
    <w:rsid w:val="5A65E1BD"/>
    <w:rsid w:val="5A75CCE1"/>
    <w:rsid w:val="5A914772"/>
    <w:rsid w:val="5AA16ACA"/>
    <w:rsid w:val="5ABB1A9F"/>
    <w:rsid w:val="5AE5BD9A"/>
    <w:rsid w:val="5B62AD75"/>
    <w:rsid w:val="5C28EBCC"/>
    <w:rsid w:val="5D326475"/>
    <w:rsid w:val="5E20816D"/>
    <w:rsid w:val="5ECAE089"/>
    <w:rsid w:val="5F439A58"/>
    <w:rsid w:val="5F4EB18A"/>
    <w:rsid w:val="5F613CF9"/>
    <w:rsid w:val="5F68FEBE"/>
    <w:rsid w:val="61807440"/>
    <w:rsid w:val="628D2714"/>
    <w:rsid w:val="62B1FD22"/>
    <w:rsid w:val="6331718B"/>
    <w:rsid w:val="645C1C35"/>
    <w:rsid w:val="645ED706"/>
    <w:rsid w:val="649FB540"/>
    <w:rsid w:val="64C1BE7D"/>
    <w:rsid w:val="65DF7374"/>
    <w:rsid w:val="65F12F7F"/>
    <w:rsid w:val="6623E73E"/>
    <w:rsid w:val="6651AD88"/>
    <w:rsid w:val="66B3A6B7"/>
    <w:rsid w:val="67065CC6"/>
    <w:rsid w:val="671A63F3"/>
    <w:rsid w:val="68280B69"/>
    <w:rsid w:val="6844358E"/>
    <w:rsid w:val="69576A7B"/>
    <w:rsid w:val="69A1D88D"/>
    <w:rsid w:val="6B00EC50"/>
    <w:rsid w:val="6B22447D"/>
    <w:rsid w:val="6BA48CF5"/>
    <w:rsid w:val="6CC94F68"/>
    <w:rsid w:val="6D57877A"/>
    <w:rsid w:val="6FBFEF2B"/>
    <w:rsid w:val="704F8063"/>
    <w:rsid w:val="7057451B"/>
    <w:rsid w:val="7059E854"/>
    <w:rsid w:val="70FE0C87"/>
    <w:rsid w:val="71E81692"/>
    <w:rsid w:val="7320073A"/>
    <w:rsid w:val="7360DFC2"/>
    <w:rsid w:val="73FC07E7"/>
    <w:rsid w:val="743E9933"/>
    <w:rsid w:val="746E90DD"/>
    <w:rsid w:val="7509C53E"/>
    <w:rsid w:val="75128CC4"/>
    <w:rsid w:val="757FE6CA"/>
    <w:rsid w:val="776BB7AD"/>
    <w:rsid w:val="777F37BE"/>
    <w:rsid w:val="77B2A1CF"/>
    <w:rsid w:val="77F2308D"/>
    <w:rsid w:val="785AD54B"/>
    <w:rsid w:val="7896F300"/>
    <w:rsid w:val="790D62AE"/>
    <w:rsid w:val="79E94401"/>
    <w:rsid w:val="7A04C2CC"/>
    <w:rsid w:val="7A2A9656"/>
    <w:rsid w:val="7A66CC43"/>
    <w:rsid w:val="7A6AB1E9"/>
    <w:rsid w:val="7B09A869"/>
    <w:rsid w:val="7B4DCC19"/>
    <w:rsid w:val="7B657C0D"/>
    <w:rsid w:val="7BAA4A10"/>
    <w:rsid w:val="7C8CFC94"/>
    <w:rsid w:val="7C908054"/>
    <w:rsid w:val="7CC4C5D2"/>
    <w:rsid w:val="7D00FCCD"/>
    <w:rsid w:val="7DA347B0"/>
    <w:rsid w:val="7DAB0127"/>
    <w:rsid w:val="7E1C8AE6"/>
    <w:rsid w:val="7EEF02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FD65"/>
  <w15:docId w15:val="{191478A6-7992-46C5-A3C8-0CD18AFD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4C"/>
    <w:pPr>
      <w:spacing w:after="160" w:line="259" w:lineRule="auto"/>
    </w:pPr>
    <w:rPr>
      <w:rFonts w:eastAsiaTheme="minorEastAsia"/>
      <w:lang w:val="en-US" w:eastAsia="zh-CN"/>
    </w:rPr>
  </w:style>
  <w:style w:type="paragraph" w:styleId="Heading1">
    <w:name w:val="heading 1"/>
    <w:basedOn w:val="Normal"/>
    <w:link w:val="Heading1Char"/>
    <w:uiPriority w:val="9"/>
    <w:qFormat/>
    <w:rsid w:val="00F12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850"/>
    <w:pPr>
      <w:spacing w:after="0" w:line="240" w:lineRule="auto"/>
    </w:pPr>
    <w:rPr>
      <w:rFonts w:ascii="Calibri" w:eastAsia="Calibri" w:hAnsi="Calibri" w:cs="Times New Roman"/>
      <w:lang w:val="fr-FR"/>
    </w:rPr>
  </w:style>
  <w:style w:type="paragraph" w:customStyle="1" w:styleId="dictionnaire-intitule-terme">
    <w:name w:val="dictionnaire-intitule-terme"/>
    <w:basedOn w:val="Normal"/>
    <w:rsid w:val="00687850"/>
    <w:pPr>
      <w:spacing w:before="10" w:after="100" w:afterAutospacing="1" w:line="240" w:lineRule="auto"/>
      <w:ind w:left="567"/>
    </w:pPr>
    <w:rPr>
      <w:rFonts w:ascii="Times New Roman" w:eastAsia="Times New Roman" w:hAnsi="Times New Roman" w:cs="Times New Roman"/>
      <w:b/>
      <w:bCs/>
      <w:i/>
      <w:iCs/>
      <w:color w:val="000000"/>
      <w:sz w:val="20"/>
      <w:szCs w:val="20"/>
      <w:lang w:eastAsia="fr-FR"/>
    </w:rPr>
  </w:style>
  <w:style w:type="character" w:styleId="CommentReference">
    <w:name w:val="annotation reference"/>
    <w:basedOn w:val="DefaultParagraphFont"/>
    <w:uiPriority w:val="99"/>
    <w:semiHidden/>
    <w:unhideWhenUsed/>
    <w:rsid w:val="00181A13"/>
    <w:rPr>
      <w:sz w:val="16"/>
      <w:szCs w:val="16"/>
    </w:rPr>
  </w:style>
  <w:style w:type="paragraph" w:styleId="CommentText">
    <w:name w:val="annotation text"/>
    <w:basedOn w:val="Normal"/>
    <w:link w:val="CommentTextChar"/>
    <w:uiPriority w:val="99"/>
    <w:unhideWhenUsed/>
    <w:rsid w:val="00181A13"/>
    <w:pPr>
      <w:spacing w:line="240" w:lineRule="auto"/>
    </w:pPr>
    <w:rPr>
      <w:sz w:val="20"/>
      <w:szCs w:val="20"/>
    </w:rPr>
  </w:style>
  <w:style w:type="character" w:customStyle="1" w:styleId="CommentTextChar">
    <w:name w:val="Comment Text Char"/>
    <w:basedOn w:val="DefaultParagraphFont"/>
    <w:link w:val="CommentText"/>
    <w:uiPriority w:val="99"/>
    <w:rsid w:val="00181A13"/>
    <w:rPr>
      <w:sz w:val="20"/>
      <w:szCs w:val="20"/>
      <w:lang w:val="fr-FR"/>
    </w:rPr>
  </w:style>
  <w:style w:type="paragraph" w:styleId="CommentSubject">
    <w:name w:val="annotation subject"/>
    <w:basedOn w:val="CommentText"/>
    <w:next w:val="CommentText"/>
    <w:link w:val="CommentSubjectChar"/>
    <w:uiPriority w:val="99"/>
    <w:semiHidden/>
    <w:unhideWhenUsed/>
    <w:rsid w:val="00181A13"/>
    <w:rPr>
      <w:b/>
      <w:bCs/>
    </w:rPr>
  </w:style>
  <w:style w:type="character" w:customStyle="1" w:styleId="CommentSubjectChar">
    <w:name w:val="Comment Subject Char"/>
    <w:basedOn w:val="CommentTextChar"/>
    <w:link w:val="CommentSubject"/>
    <w:uiPriority w:val="99"/>
    <w:semiHidden/>
    <w:rsid w:val="00181A13"/>
    <w:rPr>
      <w:b/>
      <w:bCs/>
      <w:sz w:val="20"/>
      <w:szCs w:val="20"/>
      <w:lang w:val="fr-FR"/>
    </w:rPr>
  </w:style>
  <w:style w:type="paragraph" w:styleId="BalloonText">
    <w:name w:val="Balloon Text"/>
    <w:basedOn w:val="Normal"/>
    <w:link w:val="BalloonTextChar"/>
    <w:uiPriority w:val="99"/>
    <w:semiHidden/>
    <w:unhideWhenUsed/>
    <w:rsid w:val="0018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13"/>
    <w:rPr>
      <w:rFonts w:ascii="Segoe UI" w:hAnsi="Segoe UI" w:cs="Segoe UI"/>
      <w:sz w:val="18"/>
      <w:szCs w:val="18"/>
      <w:lang w:val="fr-FR"/>
    </w:rPr>
  </w:style>
  <w:style w:type="character" w:styleId="Hyperlink">
    <w:name w:val="Hyperlink"/>
    <w:uiPriority w:val="99"/>
    <w:unhideWhenUsed/>
    <w:rsid w:val="00150883"/>
    <w:rPr>
      <w:color w:val="0000FF"/>
      <w:sz w:val="20"/>
      <w:szCs w:val="20"/>
      <w:u w:val="single"/>
    </w:rPr>
  </w:style>
  <w:style w:type="paragraph" w:customStyle="1" w:styleId="style-standard-ouvrage">
    <w:name w:val="style-standard-ouvrage"/>
    <w:basedOn w:val="Normal"/>
    <w:rsid w:val="00150883"/>
    <w:pPr>
      <w:spacing w:before="100" w:beforeAutospacing="1" w:after="100" w:afterAutospacing="1" w:line="240" w:lineRule="auto"/>
      <w:ind w:left="567"/>
    </w:pPr>
    <w:rPr>
      <w:rFonts w:ascii="Times New Roman" w:eastAsia="MS Mincho" w:hAnsi="Times New Roman" w:cs="Times New Roman"/>
      <w:color w:val="000000"/>
      <w:sz w:val="12"/>
      <w:szCs w:val="12"/>
      <w:lang w:eastAsia="ja-JP"/>
    </w:rPr>
  </w:style>
  <w:style w:type="paragraph" w:customStyle="1" w:styleId="dictionnaire-definition-terme">
    <w:name w:val="dictionnaire-definition-terme"/>
    <w:basedOn w:val="Normal"/>
    <w:rsid w:val="00150883"/>
    <w:pPr>
      <w:spacing w:before="100" w:beforeAutospacing="1" w:after="100" w:afterAutospacing="1" w:line="240" w:lineRule="auto"/>
      <w:ind w:left="1134"/>
    </w:pPr>
    <w:rPr>
      <w:rFonts w:ascii="Times New Roman" w:eastAsia="Times New Roman" w:hAnsi="Times New Roman" w:cs="Times New Roman"/>
      <w:color w:val="000000"/>
      <w:sz w:val="20"/>
      <w:szCs w:val="20"/>
      <w:lang w:eastAsia="fr-FR"/>
    </w:rPr>
  </w:style>
  <w:style w:type="paragraph" w:styleId="NormalWeb">
    <w:name w:val="Normal (Web)"/>
    <w:basedOn w:val="Normal"/>
    <w:uiPriority w:val="99"/>
    <w:unhideWhenUsed/>
    <w:rsid w:val="00B310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2E6B58"/>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HTMLPreformatted">
    <w:name w:val="HTML Preformatted"/>
    <w:basedOn w:val="Normal"/>
    <w:link w:val="HTMLPreformattedChar"/>
    <w:uiPriority w:val="99"/>
    <w:semiHidden/>
    <w:unhideWhenUsed/>
    <w:rsid w:val="004A76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769B"/>
    <w:rPr>
      <w:rFonts w:ascii="Consolas" w:hAnsi="Consolas"/>
      <w:sz w:val="20"/>
      <w:szCs w:val="20"/>
      <w:lang w:val="fr-FR"/>
    </w:rPr>
  </w:style>
  <w:style w:type="paragraph" w:styleId="ListParagraph">
    <w:name w:val="List Paragraph"/>
    <w:basedOn w:val="Normal"/>
    <w:uiPriority w:val="34"/>
    <w:qFormat/>
    <w:rsid w:val="004A769B"/>
    <w:pPr>
      <w:ind w:left="720"/>
      <w:contextualSpacing/>
    </w:pPr>
  </w:style>
  <w:style w:type="paragraph" w:customStyle="1" w:styleId="EFSABodytext">
    <w:name w:val="EFSA_Body text"/>
    <w:basedOn w:val="Normal"/>
    <w:link w:val="EFSABodytextChar"/>
    <w:qFormat/>
    <w:rsid w:val="006F0450"/>
    <w:pPr>
      <w:spacing w:after="120" w:line="240" w:lineRule="auto"/>
      <w:jc w:val="both"/>
    </w:pPr>
    <w:rPr>
      <w:rFonts w:ascii="Tahoma" w:hAnsi="Tahoma"/>
      <w:sz w:val="20"/>
      <w:szCs w:val="20"/>
      <w:lang w:val="en-GB"/>
    </w:rPr>
  </w:style>
  <w:style w:type="character" w:customStyle="1" w:styleId="EFSABodytextChar">
    <w:name w:val="EFSA_Body text Char"/>
    <w:basedOn w:val="DefaultParagraphFont"/>
    <w:link w:val="EFSABodytext"/>
    <w:rsid w:val="006F0450"/>
    <w:rPr>
      <w:rFonts w:ascii="Tahoma" w:hAnsi="Tahoma"/>
      <w:sz w:val="20"/>
      <w:szCs w:val="20"/>
    </w:rPr>
  </w:style>
  <w:style w:type="paragraph" w:customStyle="1" w:styleId="EFSAFiguretitle">
    <w:name w:val="EFSA_Figure title"/>
    <w:next w:val="EFSABodytext"/>
    <w:link w:val="EFSAFiguretitleChar"/>
    <w:rsid w:val="006F0450"/>
    <w:pPr>
      <w:numPr>
        <w:numId w:val="1"/>
      </w:numPr>
      <w:tabs>
        <w:tab w:val="left" w:pos="1080"/>
      </w:tabs>
      <w:spacing w:before="240" w:after="240" w:line="240" w:lineRule="auto"/>
      <w:jc w:val="both"/>
    </w:pPr>
    <w:rPr>
      <w:rFonts w:ascii="Tahoma" w:eastAsia="Times New Roman" w:hAnsi="Tahoma" w:cs="Times New Roman"/>
      <w:sz w:val="20"/>
      <w:szCs w:val="20"/>
    </w:rPr>
  </w:style>
  <w:style w:type="character" w:customStyle="1" w:styleId="EFSAFiguretitleChar">
    <w:name w:val="EFSA_Figure title Char"/>
    <w:basedOn w:val="DefaultParagraphFont"/>
    <w:link w:val="EFSAFiguretitle"/>
    <w:rsid w:val="006F0450"/>
    <w:rPr>
      <w:rFonts w:ascii="Tahoma" w:eastAsia="Times New Roman" w:hAnsi="Tahoma" w:cs="Times New Roman"/>
      <w:sz w:val="20"/>
      <w:szCs w:val="20"/>
    </w:rPr>
  </w:style>
  <w:style w:type="paragraph" w:styleId="Revision">
    <w:name w:val="Revision"/>
    <w:hidden/>
    <w:uiPriority w:val="99"/>
    <w:semiHidden/>
    <w:rsid w:val="00DE608C"/>
    <w:pPr>
      <w:spacing w:after="0" w:line="240" w:lineRule="auto"/>
    </w:pPr>
    <w:rPr>
      <w:lang w:val="fr-FR"/>
    </w:rPr>
  </w:style>
  <w:style w:type="character" w:customStyle="1" w:styleId="Mentionnonrsolue1">
    <w:name w:val="Mention non résolue1"/>
    <w:basedOn w:val="DefaultParagraphFont"/>
    <w:uiPriority w:val="99"/>
    <w:semiHidden/>
    <w:unhideWhenUsed/>
    <w:rsid w:val="00FA2C4A"/>
    <w:rPr>
      <w:color w:val="605E5C"/>
      <w:shd w:val="clear" w:color="auto" w:fill="E1DFDD"/>
    </w:rPr>
  </w:style>
  <w:style w:type="character" w:customStyle="1" w:styleId="Mentionnonrsolue2">
    <w:name w:val="Mention non résolue2"/>
    <w:basedOn w:val="DefaultParagraphFont"/>
    <w:uiPriority w:val="99"/>
    <w:semiHidden/>
    <w:unhideWhenUsed/>
    <w:rsid w:val="00F13433"/>
    <w:rPr>
      <w:color w:val="605E5C"/>
      <w:shd w:val="clear" w:color="auto" w:fill="E1DFDD"/>
    </w:rPr>
  </w:style>
  <w:style w:type="paragraph" w:styleId="Header">
    <w:name w:val="header"/>
    <w:basedOn w:val="Normal"/>
    <w:link w:val="HeaderChar"/>
    <w:uiPriority w:val="99"/>
    <w:unhideWhenUsed/>
    <w:rsid w:val="00D7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32"/>
    <w:rPr>
      <w:lang w:val="fr-FR"/>
    </w:rPr>
  </w:style>
  <w:style w:type="paragraph" w:styleId="Footer">
    <w:name w:val="footer"/>
    <w:basedOn w:val="Normal"/>
    <w:link w:val="FooterChar"/>
    <w:uiPriority w:val="99"/>
    <w:unhideWhenUsed/>
    <w:rsid w:val="00D7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32"/>
    <w:rPr>
      <w:lang w:val="fr-FR"/>
    </w:rPr>
  </w:style>
  <w:style w:type="character" w:customStyle="1" w:styleId="Mentionnonrsolue3">
    <w:name w:val="Mention non résolue3"/>
    <w:basedOn w:val="DefaultParagraphFont"/>
    <w:uiPriority w:val="99"/>
    <w:semiHidden/>
    <w:unhideWhenUsed/>
    <w:rsid w:val="00C27853"/>
    <w:rPr>
      <w:color w:val="605E5C"/>
      <w:shd w:val="clear" w:color="auto" w:fill="E1DFDD"/>
    </w:rPr>
  </w:style>
  <w:style w:type="table" w:customStyle="1" w:styleId="Grilledutableau6">
    <w:name w:val="Grille du tableau6"/>
    <w:basedOn w:val="TableNormal"/>
    <w:next w:val="TableGrid"/>
    <w:uiPriority w:val="59"/>
    <w:rsid w:val="005A049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s-ES_tradnl"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5A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5A049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val="es-ES_tradnl"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4">
    <w:name w:val="Mention non résolue4"/>
    <w:basedOn w:val="DefaultParagraphFont"/>
    <w:uiPriority w:val="99"/>
    <w:semiHidden/>
    <w:unhideWhenUsed/>
    <w:rsid w:val="005A0496"/>
    <w:rPr>
      <w:color w:val="605E5C"/>
      <w:shd w:val="clear" w:color="auto" w:fill="E1DFDD"/>
    </w:rPr>
  </w:style>
  <w:style w:type="character" w:styleId="FollowedHyperlink">
    <w:name w:val="FollowedHyperlink"/>
    <w:basedOn w:val="DefaultParagraphFont"/>
    <w:uiPriority w:val="99"/>
    <w:semiHidden/>
    <w:unhideWhenUsed/>
    <w:rsid w:val="00DD148B"/>
    <w:rPr>
      <w:color w:val="800080" w:themeColor="followedHyperlink"/>
      <w:u w:val="single"/>
    </w:rPr>
  </w:style>
  <w:style w:type="paragraph" w:customStyle="1" w:styleId="xmsonormal">
    <w:name w:val="x_msonormal"/>
    <w:basedOn w:val="Normal"/>
    <w:rsid w:val="003E2255"/>
    <w:pPr>
      <w:spacing w:after="0" w:line="240" w:lineRule="auto"/>
    </w:pPr>
    <w:rPr>
      <w:rFonts w:ascii="Calibri" w:hAnsi="Calibri" w:cs="Calibri"/>
    </w:rPr>
  </w:style>
  <w:style w:type="table" w:customStyle="1" w:styleId="Grilledutableau3">
    <w:name w:val="Grille du tableau3"/>
    <w:basedOn w:val="TableNormal"/>
    <w:next w:val="TableGrid"/>
    <w:uiPriority w:val="99"/>
    <w:rsid w:val="007B5F4E"/>
    <w:pPr>
      <w:spacing w:after="0" w:line="240" w:lineRule="auto"/>
    </w:pPr>
    <w:rPr>
      <w:rFonts w:ascii="Calibri" w:eastAsia="MS Mincho"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Car">
    <w:name w:val="1. Car Car"/>
    <w:basedOn w:val="Normal"/>
    <w:link w:val="1CarCarCar"/>
    <w:rsid w:val="00573F3D"/>
    <w:pPr>
      <w:spacing w:after="240" w:line="240" w:lineRule="auto"/>
      <w:ind w:left="425" w:hanging="425"/>
      <w:jc w:val="both"/>
    </w:pPr>
    <w:rPr>
      <w:rFonts w:ascii="Arial" w:eastAsia="MS Mincho" w:hAnsi="Arial" w:cs="Times New Roman"/>
      <w:b/>
      <w:sz w:val="20"/>
      <w:szCs w:val="20"/>
      <w:lang w:val="en-GB" w:eastAsia="en-GB"/>
    </w:rPr>
  </w:style>
  <w:style w:type="character" w:customStyle="1" w:styleId="1CarCarCar">
    <w:name w:val="1. Car Car Car"/>
    <w:link w:val="1CarCar"/>
    <w:rsid w:val="00573F3D"/>
    <w:rPr>
      <w:rFonts w:ascii="Arial" w:eastAsia="MS Mincho" w:hAnsi="Arial" w:cs="Times New Roman"/>
      <w:b/>
      <w:sz w:val="20"/>
      <w:szCs w:val="20"/>
      <w:lang w:eastAsia="en-GB"/>
    </w:rPr>
  </w:style>
  <w:style w:type="character" w:styleId="UnresolvedMention">
    <w:name w:val="Unresolved Mention"/>
    <w:basedOn w:val="DefaultParagraphFont"/>
    <w:uiPriority w:val="99"/>
    <w:semiHidden/>
    <w:unhideWhenUsed/>
    <w:rsid w:val="004D5870"/>
    <w:rPr>
      <w:color w:val="605E5C"/>
      <w:shd w:val="clear" w:color="auto" w:fill="E1DFDD"/>
    </w:rPr>
  </w:style>
  <w:style w:type="character" w:customStyle="1" w:styleId="Heading1Char">
    <w:name w:val="Heading 1 Char"/>
    <w:basedOn w:val="DefaultParagraphFont"/>
    <w:link w:val="Heading1"/>
    <w:uiPriority w:val="9"/>
    <w:rsid w:val="00F12E79"/>
    <w:rPr>
      <w:rFonts w:ascii="Times New Roman" w:eastAsia="Times New Roman" w:hAnsi="Times New Roman" w:cs="Times New Roman"/>
      <w:b/>
      <w:bCs/>
      <w:kern w:val="36"/>
      <w:sz w:val="48"/>
      <w:szCs w:val="48"/>
      <w:lang w:val="en-US"/>
    </w:rPr>
  </w:style>
  <w:style w:type="character" w:customStyle="1" w:styleId="authors-list-item">
    <w:name w:val="authors-list-item"/>
    <w:basedOn w:val="DefaultParagraphFont"/>
    <w:rsid w:val="00F12E79"/>
  </w:style>
  <w:style w:type="character" w:customStyle="1" w:styleId="author-sup-separator">
    <w:name w:val="author-sup-separator"/>
    <w:basedOn w:val="DefaultParagraphFont"/>
    <w:rsid w:val="00F12E79"/>
  </w:style>
  <w:style w:type="character" w:customStyle="1" w:styleId="comma">
    <w:name w:val="comma"/>
    <w:basedOn w:val="DefaultParagraphFont"/>
    <w:rsid w:val="00F12E79"/>
  </w:style>
  <w:style w:type="character" w:customStyle="1" w:styleId="Title1">
    <w:name w:val="Title1"/>
    <w:basedOn w:val="DefaultParagraphFont"/>
    <w:rsid w:val="00F12E79"/>
  </w:style>
  <w:style w:type="character" w:customStyle="1" w:styleId="identifier">
    <w:name w:val="identifier"/>
    <w:basedOn w:val="DefaultParagraphFont"/>
    <w:rsid w:val="00F12E79"/>
  </w:style>
  <w:style w:type="character" w:customStyle="1" w:styleId="id-label">
    <w:name w:val="id-label"/>
    <w:basedOn w:val="DefaultParagraphFont"/>
    <w:rsid w:val="00F12E79"/>
  </w:style>
  <w:style w:type="character" w:styleId="Strong">
    <w:name w:val="Strong"/>
    <w:basedOn w:val="DefaultParagraphFont"/>
    <w:uiPriority w:val="22"/>
    <w:qFormat/>
    <w:rsid w:val="00F12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238">
      <w:bodyDiv w:val="1"/>
      <w:marLeft w:val="0"/>
      <w:marRight w:val="0"/>
      <w:marTop w:val="0"/>
      <w:marBottom w:val="0"/>
      <w:divBdr>
        <w:top w:val="none" w:sz="0" w:space="0" w:color="auto"/>
        <w:left w:val="none" w:sz="0" w:space="0" w:color="auto"/>
        <w:bottom w:val="none" w:sz="0" w:space="0" w:color="auto"/>
        <w:right w:val="none" w:sz="0" w:space="0" w:color="auto"/>
      </w:divBdr>
    </w:div>
    <w:div w:id="37751939">
      <w:bodyDiv w:val="1"/>
      <w:marLeft w:val="0"/>
      <w:marRight w:val="0"/>
      <w:marTop w:val="0"/>
      <w:marBottom w:val="0"/>
      <w:divBdr>
        <w:top w:val="none" w:sz="0" w:space="0" w:color="auto"/>
        <w:left w:val="none" w:sz="0" w:space="0" w:color="auto"/>
        <w:bottom w:val="none" w:sz="0" w:space="0" w:color="auto"/>
        <w:right w:val="none" w:sz="0" w:space="0" w:color="auto"/>
      </w:divBdr>
    </w:div>
    <w:div w:id="47926650">
      <w:bodyDiv w:val="1"/>
      <w:marLeft w:val="0"/>
      <w:marRight w:val="0"/>
      <w:marTop w:val="0"/>
      <w:marBottom w:val="0"/>
      <w:divBdr>
        <w:top w:val="none" w:sz="0" w:space="0" w:color="auto"/>
        <w:left w:val="none" w:sz="0" w:space="0" w:color="auto"/>
        <w:bottom w:val="none" w:sz="0" w:space="0" w:color="auto"/>
        <w:right w:val="none" w:sz="0" w:space="0" w:color="auto"/>
      </w:divBdr>
    </w:div>
    <w:div w:id="141702347">
      <w:bodyDiv w:val="1"/>
      <w:marLeft w:val="0"/>
      <w:marRight w:val="0"/>
      <w:marTop w:val="0"/>
      <w:marBottom w:val="0"/>
      <w:divBdr>
        <w:top w:val="none" w:sz="0" w:space="0" w:color="auto"/>
        <w:left w:val="none" w:sz="0" w:space="0" w:color="auto"/>
        <w:bottom w:val="none" w:sz="0" w:space="0" w:color="auto"/>
        <w:right w:val="none" w:sz="0" w:space="0" w:color="auto"/>
      </w:divBdr>
    </w:div>
    <w:div w:id="144980663">
      <w:bodyDiv w:val="1"/>
      <w:marLeft w:val="0"/>
      <w:marRight w:val="0"/>
      <w:marTop w:val="0"/>
      <w:marBottom w:val="0"/>
      <w:divBdr>
        <w:top w:val="none" w:sz="0" w:space="0" w:color="auto"/>
        <w:left w:val="none" w:sz="0" w:space="0" w:color="auto"/>
        <w:bottom w:val="none" w:sz="0" w:space="0" w:color="auto"/>
        <w:right w:val="none" w:sz="0" w:space="0" w:color="auto"/>
      </w:divBdr>
    </w:div>
    <w:div w:id="152911071">
      <w:bodyDiv w:val="1"/>
      <w:marLeft w:val="0"/>
      <w:marRight w:val="0"/>
      <w:marTop w:val="0"/>
      <w:marBottom w:val="0"/>
      <w:divBdr>
        <w:top w:val="none" w:sz="0" w:space="0" w:color="auto"/>
        <w:left w:val="none" w:sz="0" w:space="0" w:color="auto"/>
        <w:bottom w:val="none" w:sz="0" w:space="0" w:color="auto"/>
        <w:right w:val="none" w:sz="0" w:space="0" w:color="auto"/>
      </w:divBdr>
    </w:div>
    <w:div w:id="222646445">
      <w:bodyDiv w:val="1"/>
      <w:marLeft w:val="0"/>
      <w:marRight w:val="0"/>
      <w:marTop w:val="0"/>
      <w:marBottom w:val="0"/>
      <w:divBdr>
        <w:top w:val="none" w:sz="0" w:space="0" w:color="auto"/>
        <w:left w:val="none" w:sz="0" w:space="0" w:color="auto"/>
        <w:bottom w:val="none" w:sz="0" w:space="0" w:color="auto"/>
        <w:right w:val="none" w:sz="0" w:space="0" w:color="auto"/>
      </w:divBdr>
    </w:div>
    <w:div w:id="240212455">
      <w:bodyDiv w:val="1"/>
      <w:marLeft w:val="0"/>
      <w:marRight w:val="0"/>
      <w:marTop w:val="0"/>
      <w:marBottom w:val="0"/>
      <w:divBdr>
        <w:top w:val="none" w:sz="0" w:space="0" w:color="auto"/>
        <w:left w:val="none" w:sz="0" w:space="0" w:color="auto"/>
        <w:bottom w:val="none" w:sz="0" w:space="0" w:color="auto"/>
        <w:right w:val="none" w:sz="0" w:space="0" w:color="auto"/>
      </w:divBdr>
      <w:divsChild>
        <w:div w:id="1435251075">
          <w:marLeft w:val="0"/>
          <w:marRight w:val="0"/>
          <w:marTop w:val="0"/>
          <w:marBottom w:val="0"/>
          <w:divBdr>
            <w:top w:val="none" w:sz="0" w:space="0" w:color="auto"/>
            <w:left w:val="none" w:sz="0" w:space="0" w:color="auto"/>
            <w:bottom w:val="none" w:sz="0" w:space="0" w:color="auto"/>
            <w:right w:val="none" w:sz="0" w:space="0" w:color="auto"/>
          </w:divBdr>
          <w:divsChild>
            <w:div w:id="1909143415">
              <w:marLeft w:val="0"/>
              <w:marRight w:val="0"/>
              <w:marTop w:val="0"/>
              <w:marBottom w:val="0"/>
              <w:divBdr>
                <w:top w:val="none" w:sz="0" w:space="0" w:color="auto"/>
                <w:left w:val="none" w:sz="0" w:space="0" w:color="auto"/>
                <w:bottom w:val="none" w:sz="0" w:space="0" w:color="auto"/>
                <w:right w:val="none" w:sz="0" w:space="0" w:color="auto"/>
              </w:divBdr>
              <w:divsChild>
                <w:div w:id="13483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341">
          <w:marLeft w:val="0"/>
          <w:marRight w:val="0"/>
          <w:marTop w:val="0"/>
          <w:marBottom w:val="0"/>
          <w:divBdr>
            <w:top w:val="none" w:sz="0" w:space="0" w:color="auto"/>
            <w:left w:val="none" w:sz="0" w:space="0" w:color="auto"/>
            <w:bottom w:val="none" w:sz="0" w:space="0" w:color="auto"/>
            <w:right w:val="none" w:sz="0" w:space="0" w:color="auto"/>
          </w:divBdr>
        </w:div>
      </w:divsChild>
    </w:div>
    <w:div w:id="335035557">
      <w:bodyDiv w:val="1"/>
      <w:marLeft w:val="0"/>
      <w:marRight w:val="0"/>
      <w:marTop w:val="0"/>
      <w:marBottom w:val="0"/>
      <w:divBdr>
        <w:top w:val="none" w:sz="0" w:space="0" w:color="auto"/>
        <w:left w:val="none" w:sz="0" w:space="0" w:color="auto"/>
        <w:bottom w:val="none" w:sz="0" w:space="0" w:color="auto"/>
        <w:right w:val="none" w:sz="0" w:space="0" w:color="auto"/>
      </w:divBdr>
    </w:div>
    <w:div w:id="631256166">
      <w:bodyDiv w:val="1"/>
      <w:marLeft w:val="0"/>
      <w:marRight w:val="0"/>
      <w:marTop w:val="0"/>
      <w:marBottom w:val="0"/>
      <w:divBdr>
        <w:top w:val="none" w:sz="0" w:space="0" w:color="auto"/>
        <w:left w:val="none" w:sz="0" w:space="0" w:color="auto"/>
        <w:bottom w:val="none" w:sz="0" w:space="0" w:color="auto"/>
        <w:right w:val="none" w:sz="0" w:space="0" w:color="auto"/>
      </w:divBdr>
    </w:div>
    <w:div w:id="650057674">
      <w:bodyDiv w:val="1"/>
      <w:marLeft w:val="0"/>
      <w:marRight w:val="0"/>
      <w:marTop w:val="0"/>
      <w:marBottom w:val="0"/>
      <w:divBdr>
        <w:top w:val="none" w:sz="0" w:space="0" w:color="auto"/>
        <w:left w:val="none" w:sz="0" w:space="0" w:color="auto"/>
        <w:bottom w:val="none" w:sz="0" w:space="0" w:color="auto"/>
        <w:right w:val="none" w:sz="0" w:space="0" w:color="auto"/>
      </w:divBdr>
    </w:div>
    <w:div w:id="670255159">
      <w:bodyDiv w:val="1"/>
      <w:marLeft w:val="0"/>
      <w:marRight w:val="0"/>
      <w:marTop w:val="0"/>
      <w:marBottom w:val="0"/>
      <w:divBdr>
        <w:top w:val="none" w:sz="0" w:space="0" w:color="auto"/>
        <w:left w:val="none" w:sz="0" w:space="0" w:color="auto"/>
        <w:bottom w:val="none" w:sz="0" w:space="0" w:color="auto"/>
        <w:right w:val="none" w:sz="0" w:space="0" w:color="auto"/>
      </w:divBdr>
    </w:div>
    <w:div w:id="793250313">
      <w:bodyDiv w:val="1"/>
      <w:marLeft w:val="0"/>
      <w:marRight w:val="0"/>
      <w:marTop w:val="0"/>
      <w:marBottom w:val="0"/>
      <w:divBdr>
        <w:top w:val="none" w:sz="0" w:space="0" w:color="auto"/>
        <w:left w:val="none" w:sz="0" w:space="0" w:color="auto"/>
        <w:bottom w:val="none" w:sz="0" w:space="0" w:color="auto"/>
        <w:right w:val="none" w:sz="0" w:space="0" w:color="auto"/>
      </w:divBdr>
    </w:div>
    <w:div w:id="838278051">
      <w:bodyDiv w:val="1"/>
      <w:marLeft w:val="0"/>
      <w:marRight w:val="0"/>
      <w:marTop w:val="0"/>
      <w:marBottom w:val="0"/>
      <w:divBdr>
        <w:top w:val="none" w:sz="0" w:space="0" w:color="auto"/>
        <w:left w:val="none" w:sz="0" w:space="0" w:color="auto"/>
        <w:bottom w:val="none" w:sz="0" w:space="0" w:color="auto"/>
        <w:right w:val="none" w:sz="0" w:space="0" w:color="auto"/>
      </w:divBdr>
    </w:div>
    <w:div w:id="864487239">
      <w:bodyDiv w:val="1"/>
      <w:marLeft w:val="0"/>
      <w:marRight w:val="0"/>
      <w:marTop w:val="0"/>
      <w:marBottom w:val="0"/>
      <w:divBdr>
        <w:top w:val="none" w:sz="0" w:space="0" w:color="auto"/>
        <w:left w:val="none" w:sz="0" w:space="0" w:color="auto"/>
        <w:bottom w:val="none" w:sz="0" w:space="0" w:color="auto"/>
        <w:right w:val="none" w:sz="0" w:space="0" w:color="auto"/>
      </w:divBdr>
    </w:div>
    <w:div w:id="868225502">
      <w:bodyDiv w:val="1"/>
      <w:marLeft w:val="0"/>
      <w:marRight w:val="0"/>
      <w:marTop w:val="0"/>
      <w:marBottom w:val="0"/>
      <w:divBdr>
        <w:top w:val="none" w:sz="0" w:space="0" w:color="auto"/>
        <w:left w:val="none" w:sz="0" w:space="0" w:color="auto"/>
        <w:bottom w:val="none" w:sz="0" w:space="0" w:color="auto"/>
        <w:right w:val="none" w:sz="0" w:space="0" w:color="auto"/>
      </w:divBdr>
    </w:div>
    <w:div w:id="1005791831">
      <w:bodyDiv w:val="1"/>
      <w:marLeft w:val="0"/>
      <w:marRight w:val="0"/>
      <w:marTop w:val="0"/>
      <w:marBottom w:val="0"/>
      <w:divBdr>
        <w:top w:val="none" w:sz="0" w:space="0" w:color="auto"/>
        <w:left w:val="none" w:sz="0" w:space="0" w:color="auto"/>
        <w:bottom w:val="none" w:sz="0" w:space="0" w:color="auto"/>
        <w:right w:val="none" w:sz="0" w:space="0" w:color="auto"/>
      </w:divBdr>
    </w:div>
    <w:div w:id="1020817447">
      <w:bodyDiv w:val="1"/>
      <w:marLeft w:val="0"/>
      <w:marRight w:val="0"/>
      <w:marTop w:val="0"/>
      <w:marBottom w:val="0"/>
      <w:divBdr>
        <w:top w:val="none" w:sz="0" w:space="0" w:color="auto"/>
        <w:left w:val="none" w:sz="0" w:space="0" w:color="auto"/>
        <w:bottom w:val="none" w:sz="0" w:space="0" w:color="auto"/>
        <w:right w:val="none" w:sz="0" w:space="0" w:color="auto"/>
      </w:divBdr>
    </w:div>
    <w:div w:id="1098403204">
      <w:bodyDiv w:val="1"/>
      <w:marLeft w:val="0"/>
      <w:marRight w:val="0"/>
      <w:marTop w:val="0"/>
      <w:marBottom w:val="0"/>
      <w:divBdr>
        <w:top w:val="none" w:sz="0" w:space="0" w:color="auto"/>
        <w:left w:val="none" w:sz="0" w:space="0" w:color="auto"/>
        <w:bottom w:val="none" w:sz="0" w:space="0" w:color="auto"/>
        <w:right w:val="none" w:sz="0" w:space="0" w:color="auto"/>
      </w:divBdr>
    </w:div>
    <w:div w:id="1131358776">
      <w:bodyDiv w:val="1"/>
      <w:marLeft w:val="0"/>
      <w:marRight w:val="0"/>
      <w:marTop w:val="0"/>
      <w:marBottom w:val="0"/>
      <w:divBdr>
        <w:top w:val="none" w:sz="0" w:space="0" w:color="auto"/>
        <w:left w:val="none" w:sz="0" w:space="0" w:color="auto"/>
        <w:bottom w:val="none" w:sz="0" w:space="0" w:color="auto"/>
        <w:right w:val="none" w:sz="0" w:space="0" w:color="auto"/>
      </w:divBdr>
    </w:div>
    <w:div w:id="1162548484">
      <w:bodyDiv w:val="1"/>
      <w:marLeft w:val="0"/>
      <w:marRight w:val="0"/>
      <w:marTop w:val="0"/>
      <w:marBottom w:val="0"/>
      <w:divBdr>
        <w:top w:val="none" w:sz="0" w:space="0" w:color="auto"/>
        <w:left w:val="none" w:sz="0" w:space="0" w:color="auto"/>
        <w:bottom w:val="none" w:sz="0" w:space="0" w:color="auto"/>
        <w:right w:val="none" w:sz="0" w:space="0" w:color="auto"/>
      </w:divBdr>
    </w:div>
    <w:div w:id="1180582963">
      <w:bodyDiv w:val="1"/>
      <w:marLeft w:val="0"/>
      <w:marRight w:val="0"/>
      <w:marTop w:val="0"/>
      <w:marBottom w:val="0"/>
      <w:divBdr>
        <w:top w:val="none" w:sz="0" w:space="0" w:color="auto"/>
        <w:left w:val="none" w:sz="0" w:space="0" w:color="auto"/>
        <w:bottom w:val="none" w:sz="0" w:space="0" w:color="auto"/>
        <w:right w:val="none" w:sz="0" w:space="0" w:color="auto"/>
      </w:divBdr>
    </w:div>
    <w:div w:id="1282958415">
      <w:bodyDiv w:val="1"/>
      <w:marLeft w:val="0"/>
      <w:marRight w:val="0"/>
      <w:marTop w:val="0"/>
      <w:marBottom w:val="0"/>
      <w:divBdr>
        <w:top w:val="none" w:sz="0" w:space="0" w:color="auto"/>
        <w:left w:val="none" w:sz="0" w:space="0" w:color="auto"/>
        <w:bottom w:val="none" w:sz="0" w:space="0" w:color="auto"/>
        <w:right w:val="none" w:sz="0" w:space="0" w:color="auto"/>
      </w:divBdr>
    </w:div>
    <w:div w:id="1345980338">
      <w:bodyDiv w:val="1"/>
      <w:marLeft w:val="0"/>
      <w:marRight w:val="0"/>
      <w:marTop w:val="0"/>
      <w:marBottom w:val="0"/>
      <w:divBdr>
        <w:top w:val="none" w:sz="0" w:space="0" w:color="auto"/>
        <w:left w:val="none" w:sz="0" w:space="0" w:color="auto"/>
        <w:bottom w:val="none" w:sz="0" w:space="0" w:color="auto"/>
        <w:right w:val="none" w:sz="0" w:space="0" w:color="auto"/>
      </w:divBdr>
    </w:div>
    <w:div w:id="1371760204">
      <w:bodyDiv w:val="1"/>
      <w:marLeft w:val="0"/>
      <w:marRight w:val="0"/>
      <w:marTop w:val="0"/>
      <w:marBottom w:val="0"/>
      <w:divBdr>
        <w:top w:val="none" w:sz="0" w:space="0" w:color="auto"/>
        <w:left w:val="none" w:sz="0" w:space="0" w:color="auto"/>
        <w:bottom w:val="none" w:sz="0" w:space="0" w:color="auto"/>
        <w:right w:val="none" w:sz="0" w:space="0" w:color="auto"/>
      </w:divBdr>
    </w:div>
    <w:div w:id="1385447786">
      <w:bodyDiv w:val="1"/>
      <w:marLeft w:val="0"/>
      <w:marRight w:val="0"/>
      <w:marTop w:val="0"/>
      <w:marBottom w:val="0"/>
      <w:divBdr>
        <w:top w:val="none" w:sz="0" w:space="0" w:color="auto"/>
        <w:left w:val="none" w:sz="0" w:space="0" w:color="auto"/>
        <w:bottom w:val="none" w:sz="0" w:space="0" w:color="auto"/>
        <w:right w:val="none" w:sz="0" w:space="0" w:color="auto"/>
      </w:divBdr>
    </w:div>
    <w:div w:id="1428502423">
      <w:bodyDiv w:val="1"/>
      <w:marLeft w:val="0"/>
      <w:marRight w:val="0"/>
      <w:marTop w:val="0"/>
      <w:marBottom w:val="0"/>
      <w:divBdr>
        <w:top w:val="none" w:sz="0" w:space="0" w:color="auto"/>
        <w:left w:val="none" w:sz="0" w:space="0" w:color="auto"/>
        <w:bottom w:val="none" w:sz="0" w:space="0" w:color="auto"/>
        <w:right w:val="none" w:sz="0" w:space="0" w:color="auto"/>
      </w:divBdr>
    </w:div>
    <w:div w:id="1458259320">
      <w:bodyDiv w:val="1"/>
      <w:marLeft w:val="0"/>
      <w:marRight w:val="0"/>
      <w:marTop w:val="0"/>
      <w:marBottom w:val="0"/>
      <w:divBdr>
        <w:top w:val="none" w:sz="0" w:space="0" w:color="auto"/>
        <w:left w:val="none" w:sz="0" w:space="0" w:color="auto"/>
        <w:bottom w:val="none" w:sz="0" w:space="0" w:color="auto"/>
        <w:right w:val="none" w:sz="0" w:space="0" w:color="auto"/>
      </w:divBdr>
    </w:div>
    <w:div w:id="1518081621">
      <w:bodyDiv w:val="1"/>
      <w:marLeft w:val="0"/>
      <w:marRight w:val="0"/>
      <w:marTop w:val="0"/>
      <w:marBottom w:val="0"/>
      <w:divBdr>
        <w:top w:val="none" w:sz="0" w:space="0" w:color="auto"/>
        <w:left w:val="none" w:sz="0" w:space="0" w:color="auto"/>
        <w:bottom w:val="none" w:sz="0" w:space="0" w:color="auto"/>
        <w:right w:val="none" w:sz="0" w:space="0" w:color="auto"/>
      </w:divBdr>
    </w:div>
    <w:div w:id="1527598119">
      <w:bodyDiv w:val="1"/>
      <w:marLeft w:val="0"/>
      <w:marRight w:val="0"/>
      <w:marTop w:val="0"/>
      <w:marBottom w:val="0"/>
      <w:divBdr>
        <w:top w:val="none" w:sz="0" w:space="0" w:color="auto"/>
        <w:left w:val="none" w:sz="0" w:space="0" w:color="auto"/>
        <w:bottom w:val="none" w:sz="0" w:space="0" w:color="auto"/>
        <w:right w:val="none" w:sz="0" w:space="0" w:color="auto"/>
      </w:divBdr>
    </w:div>
    <w:div w:id="1564827380">
      <w:bodyDiv w:val="1"/>
      <w:marLeft w:val="0"/>
      <w:marRight w:val="0"/>
      <w:marTop w:val="0"/>
      <w:marBottom w:val="0"/>
      <w:divBdr>
        <w:top w:val="none" w:sz="0" w:space="0" w:color="auto"/>
        <w:left w:val="none" w:sz="0" w:space="0" w:color="auto"/>
        <w:bottom w:val="none" w:sz="0" w:space="0" w:color="auto"/>
        <w:right w:val="none" w:sz="0" w:space="0" w:color="auto"/>
      </w:divBdr>
    </w:div>
    <w:div w:id="1598174779">
      <w:bodyDiv w:val="1"/>
      <w:marLeft w:val="0"/>
      <w:marRight w:val="0"/>
      <w:marTop w:val="0"/>
      <w:marBottom w:val="0"/>
      <w:divBdr>
        <w:top w:val="none" w:sz="0" w:space="0" w:color="auto"/>
        <w:left w:val="none" w:sz="0" w:space="0" w:color="auto"/>
        <w:bottom w:val="none" w:sz="0" w:space="0" w:color="auto"/>
        <w:right w:val="none" w:sz="0" w:space="0" w:color="auto"/>
      </w:divBdr>
    </w:div>
    <w:div w:id="1637176947">
      <w:bodyDiv w:val="1"/>
      <w:marLeft w:val="0"/>
      <w:marRight w:val="0"/>
      <w:marTop w:val="0"/>
      <w:marBottom w:val="0"/>
      <w:divBdr>
        <w:top w:val="none" w:sz="0" w:space="0" w:color="auto"/>
        <w:left w:val="none" w:sz="0" w:space="0" w:color="auto"/>
        <w:bottom w:val="none" w:sz="0" w:space="0" w:color="auto"/>
        <w:right w:val="none" w:sz="0" w:space="0" w:color="auto"/>
      </w:divBdr>
    </w:div>
    <w:div w:id="1638342592">
      <w:bodyDiv w:val="1"/>
      <w:marLeft w:val="0"/>
      <w:marRight w:val="0"/>
      <w:marTop w:val="0"/>
      <w:marBottom w:val="0"/>
      <w:divBdr>
        <w:top w:val="none" w:sz="0" w:space="0" w:color="auto"/>
        <w:left w:val="none" w:sz="0" w:space="0" w:color="auto"/>
        <w:bottom w:val="none" w:sz="0" w:space="0" w:color="auto"/>
        <w:right w:val="none" w:sz="0" w:space="0" w:color="auto"/>
      </w:divBdr>
    </w:div>
    <w:div w:id="1672175652">
      <w:bodyDiv w:val="1"/>
      <w:marLeft w:val="0"/>
      <w:marRight w:val="0"/>
      <w:marTop w:val="0"/>
      <w:marBottom w:val="0"/>
      <w:divBdr>
        <w:top w:val="none" w:sz="0" w:space="0" w:color="auto"/>
        <w:left w:val="none" w:sz="0" w:space="0" w:color="auto"/>
        <w:bottom w:val="none" w:sz="0" w:space="0" w:color="auto"/>
        <w:right w:val="none" w:sz="0" w:space="0" w:color="auto"/>
      </w:divBdr>
    </w:div>
    <w:div w:id="1832478225">
      <w:bodyDiv w:val="1"/>
      <w:marLeft w:val="0"/>
      <w:marRight w:val="0"/>
      <w:marTop w:val="0"/>
      <w:marBottom w:val="0"/>
      <w:divBdr>
        <w:top w:val="none" w:sz="0" w:space="0" w:color="auto"/>
        <w:left w:val="none" w:sz="0" w:space="0" w:color="auto"/>
        <w:bottom w:val="none" w:sz="0" w:space="0" w:color="auto"/>
        <w:right w:val="none" w:sz="0" w:space="0" w:color="auto"/>
      </w:divBdr>
    </w:div>
    <w:div w:id="1853764389">
      <w:bodyDiv w:val="1"/>
      <w:marLeft w:val="0"/>
      <w:marRight w:val="0"/>
      <w:marTop w:val="0"/>
      <w:marBottom w:val="0"/>
      <w:divBdr>
        <w:top w:val="none" w:sz="0" w:space="0" w:color="auto"/>
        <w:left w:val="none" w:sz="0" w:space="0" w:color="auto"/>
        <w:bottom w:val="none" w:sz="0" w:space="0" w:color="auto"/>
        <w:right w:val="none" w:sz="0" w:space="0" w:color="auto"/>
      </w:divBdr>
    </w:div>
    <w:div w:id="2040355716">
      <w:bodyDiv w:val="1"/>
      <w:marLeft w:val="0"/>
      <w:marRight w:val="0"/>
      <w:marTop w:val="0"/>
      <w:marBottom w:val="0"/>
      <w:divBdr>
        <w:top w:val="none" w:sz="0" w:space="0" w:color="auto"/>
        <w:left w:val="none" w:sz="0" w:space="0" w:color="auto"/>
        <w:bottom w:val="none" w:sz="0" w:space="0" w:color="auto"/>
        <w:right w:val="none" w:sz="0" w:space="0" w:color="auto"/>
      </w:divBdr>
    </w:div>
    <w:div w:id="20720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int/index.php?id=169&amp;L=0&amp;htmfile=glossaire.htm" TargetMode="External"/><Relationship Id="rId18" Type="http://schemas.openxmlformats.org/officeDocument/2006/relationships/hyperlink" Target="https://doi.org/10.2903/j.efsa.2017.478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alrel.eu/images/veterinary-concerns.pdf" TargetMode="External"/><Relationship Id="rId7" Type="http://schemas.openxmlformats.org/officeDocument/2006/relationships/settings" Target="setting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dx.doi.org/10.2903/j.efsa.2013.35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x.doi.org/10.2903/j.efsa.2013.3460" TargetMode="External"/><Relationship Id="rId20" Type="http://schemas.openxmlformats.org/officeDocument/2006/relationships/hyperlink" Target="http://animalhandling.org/producers/guidelines_aud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index.php?id=169&amp;L=0&amp;htmfile=glossaire.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fsa.europa.eu/de/scdocs/doc/45.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2903/j.efsa.2019.58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ma.org/KB/Resources/Reference/AnimalWelfare/Documents/Humane-Slaughter-Guidelines.pdf"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F3BDF-4A47-475D-9D03-51B60540A7CB}">
  <ds:schemaRefs>
    <ds:schemaRef ds:uri="http://schemas.openxmlformats.org/officeDocument/2006/bibliography"/>
  </ds:schemaRefs>
</ds:datastoreItem>
</file>

<file path=customXml/itemProps2.xml><?xml version="1.0" encoding="utf-8"?>
<ds:datastoreItem xmlns:ds="http://schemas.openxmlformats.org/officeDocument/2006/customXml" ds:itemID="{20C3F9D9-DD19-4032-BE94-6DF06810170A}">
  <ds:schemaRefs>
    <ds:schemaRef ds:uri="http://schemas.microsoft.com/sharepoint/v3/contenttype/forms"/>
  </ds:schemaRefs>
</ds:datastoreItem>
</file>

<file path=customXml/itemProps3.xml><?xml version="1.0" encoding="utf-8"?>
<ds:datastoreItem xmlns:ds="http://schemas.openxmlformats.org/officeDocument/2006/customXml" ds:itemID="{85841E39-ACBC-48D8-B9E5-B7532777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914BE-E33D-4AAC-AB03-1C002AAD6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12152</Words>
  <Characters>69272</Characters>
  <Application>Microsoft Office Word</Application>
  <DocSecurity>0</DocSecurity>
  <Lines>577</Lines>
  <Paragraphs>162</Paragraphs>
  <ScaleCrop>false</ScaleCrop>
  <HeadingPairs>
    <vt:vector size="10" baseType="variant">
      <vt:variant>
        <vt:lpstr>Title</vt:lpstr>
      </vt:variant>
      <vt:variant>
        <vt:i4>1</vt:i4>
      </vt:variant>
      <vt:variant>
        <vt:lpstr>Headings</vt:lpstr>
      </vt:variant>
      <vt:variant>
        <vt:i4>28</vt:i4>
      </vt:variant>
      <vt:variant>
        <vt:lpstr>Titre</vt:lpstr>
      </vt:variant>
      <vt:variant>
        <vt:i4>1</vt:i4>
      </vt:variant>
      <vt:variant>
        <vt:lpstr>Título</vt:lpstr>
      </vt:variant>
      <vt:variant>
        <vt:i4>1</vt:i4>
      </vt:variant>
      <vt:variant>
        <vt:lpstr>Títol</vt:lpstr>
      </vt:variant>
      <vt:variant>
        <vt:i4>1</vt:i4>
      </vt:variant>
    </vt:vector>
  </HeadingPairs>
  <TitlesOfParts>
    <vt:vector size="32" baseType="lpstr">
      <vt:lpstr>Annex 4, Animal welfare during slaughter</vt:lpstr>
      <vt:lpstr>Annex 4</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Annex 4 (contd)</vt:lpstr>
      <vt:lpstr/>
      <vt:lpstr/>
      <vt:lpstr/>
    </vt:vector>
  </TitlesOfParts>
  <Company>European Commission</Company>
  <LinksUpToDate>false</LinksUpToDate>
  <CharactersWithSpaces>81262</CharactersWithSpaces>
  <SharedDoc>false</SharedDoc>
  <HLinks>
    <vt:vector size="54" baseType="variant">
      <vt:variant>
        <vt:i4>5832724</vt:i4>
      </vt:variant>
      <vt:variant>
        <vt:i4>24</vt:i4>
      </vt:variant>
      <vt:variant>
        <vt:i4>0</vt:i4>
      </vt:variant>
      <vt:variant>
        <vt:i4>5</vt:i4>
      </vt:variant>
      <vt:variant>
        <vt:lpwstr>http://www.dialrel.eu/images/veterinary-concerns.pdf</vt:lpwstr>
      </vt:variant>
      <vt:variant>
        <vt:lpwstr/>
      </vt:variant>
      <vt:variant>
        <vt:i4>1114121</vt:i4>
      </vt:variant>
      <vt:variant>
        <vt:i4>21</vt:i4>
      </vt:variant>
      <vt:variant>
        <vt:i4>0</vt:i4>
      </vt:variant>
      <vt:variant>
        <vt:i4>5</vt:i4>
      </vt:variant>
      <vt:variant>
        <vt:lpwstr>https://doi.org/10.2903/j.efsa.2017.4782</vt:lpwstr>
      </vt:variant>
      <vt:variant>
        <vt:lpwstr/>
      </vt:variant>
      <vt:variant>
        <vt:i4>6488113</vt:i4>
      </vt:variant>
      <vt:variant>
        <vt:i4>18</vt:i4>
      </vt:variant>
      <vt:variant>
        <vt:i4>0</vt:i4>
      </vt:variant>
      <vt:variant>
        <vt:i4>5</vt:i4>
      </vt:variant>
      <vt:variant>
        <vt:lpwstr>http://dx.doi.org/10.2903/j.efsa.2013.3522</vt:lpwstr>
      </vt:variant>
      <vt:variant>
        <vt:lpwstr/>
      </vt:variant>
      <vt:variant>
        <vt:i4>6291509</vt:i4>
      </vt:variant>
      <vt:variant>
        <vt:i4>15</vt:i4>
      </vt:variant>
      <vt:variant>
        <vt:i4>0</vt:i4>
      </vt:variant>
      <vt:variant>
        <vt:i4>5</vt:i4>
      </vt:variant>
      <vt:variant>
        <vt:lpwstr>http://dx.doi.org/10.2903/j.efsa.2013.3460</vt:lpwstr>
      </vt:variant>
      <vt:variant>
        <vt:lpwstr/>
      </vt:variant>
      <vt:variant>
        <vt:i4>8323110</vt:i4>
      </vt:variant>
      <vt:variant>
        <vt:i4>12</vt:i4>
      </vt:variant>
      <vt:variant>
        <vt:i4>0</vt:i4>
      </vt:variant>
      <vt:variant>
        <vt:i4>5</vt:i4>
      </vt:variant>
      <vt:variant>
        <vt:lpwstr>http://www.efsa.europa.eu/de/scdocs/doc/45.pdf</vt:lpwstr>
      </vt:variant>
      <vt:variant>
        <vt:lpwstr/>
      </vt:variant>
      <vt:variant>
        <vt:i4>3276858</vt:i4>
      </vt:variant>
      <vt:variant>
        <vt:i4>9</vt:i4>
      </vt:variant>
      <vt:variant>
        <vt:i4>0</vt:i4>
      </vt:variant>
      <vt:variant>
        <vt:i4>5</vt:i4>
      </vt:variant>
      <vt:variant>
        <vt:lpwstr>https://www.avma.org/KB/Resources/Reference/AnimalWelfare/Documents/Humane-Slaughter-Guidelines.pdf</vt:lpwstr>
      </vt:variant>
      <vt:variant>
        <vt:lpwstr/>
      </vt:variant>
      <vt:variant>
        <vt:i4>3145731</vt:i4>
      </vt:variant>
      <vt:variant>
        <vt:i4>6</vt:i4>
      </vt:variant>
      <vt:variant>
        <vt:i4>0</vt:i4>
      </vt:variant>
      <vt:variant>
        <vt:i4>5</vt:i4>
      </vt:variant>
      <vt:variant>
        <vt:lpwstr>http://www.oie.int/index.php?id=169&amp;L=0&amp;htmfile=glossaire.htm</vt:lpwstr>
      </vt:variant>
      <vt:variant>
        <vt:lpwstr>terme_immobilisation</vt:lpwstr>
      </vt:variant>
      <vt:variant>
        <vt:i4>3145731</vt:i4>
      </vt:variant>
      <vt:variant>
        <vt:i4>3</vt:i4>
      </vt:variant>
      <vt:variant>
        <vt:i4>0</vt:i4>
      </vt:variant>
      <vt:variant>
        <vt:i4>5</vt:i4>
      </vt:variant>
      <vt:variant>
        <vt:lpwstr>http://www.oie.int/index.php?id=169&amp;L=0&amp;htmfile=glossaire.htm</vt:lpwstr>
      </vt:variant>
      <vt:variant>
        <vt:lpwstr>terme_immobilisation</vt:lpwstr>
      </vt:variant>
      <vt:variant>
        <vt:i4>3670055</vt:i4>
      </vt:variant>
      <vt:variant>
        <vt:i4>0</vt:i4>
      </vt:variant>
      <vt:variant>
        <vt:i4>0</vt:i4>
      </vt:variant>
      <vt:variant>
        <vt:i4>5</vt:i4>
      </vt:variant>
      <vt:variant>
        <vt:lpwstr>http://www.oie.int/index.php?id=169&amp;L=0&amp;htmfile=glossaire.htm</vt:lpwstr>
      </vt:variant>
      <vt:variant>
        <vt:lpwstr>terme_chargement_dechargement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Animal welfare during slaughter</dc:title>
  <dc:subject/>
  <dc:creator>SIMONIN Denis (SANTE)</dc:creator>
  <cp:keywords/>
  <cp:lastModifiedBy>Egrie, Paul G - APHIS</cp:lastModifiedBy>
  <cp:revision>5</cp:revision>
  <cp:lastPrinted>2019-09-10T03:08:00Z</cp:lastPrinted>
  <dcterms:created xsi:type="dcterms:W3CDTF">2021-06-30T14:54:00Z</dcterms:created>
  <dcterms:modified xsi:type="dcterms:W3CDTF">2021-07-01T19:33:00Z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ies>
</file>