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CB65" w14:textId="3F362C67" w:rsidR="00503FB4" w:rsidRPr="00503FB4" w:rsidRDefault="00503FB4" w:rsidP="00A84CF5">
      <w:pPr>
        <w:spacing w:after="480" w:line="240" w:lineRule="auto"/>
        <w:jc w:val="center"/>
        <w:textAlignment w:val="baseline"/>
        <w:rPr>
          <w:rFonts w:ascii="Ottawa" w:eastAsia="Arial" w:hAnsi="Ottawa" w:cs="Times New Roman"/>
          <w:b/>
          <w:bCs/>
          <w:color w:val="FF0000"/>
          <w:spacing w:val="57"/>
          <w:sz w:val="24"/>
          <w:szCs w:val="24"/>
          <w:lang w:val="en-CA"/>
        </w:rPr>
      </w:pPr>
      <w:r w:rsidRPr="00503FB4">
        <w:rPr>
          <w:rFonts w:ascii="Ottawa" w:eastAsia="Arial" w:hAnsi="Ottawa" w:cs="Times New Roman"/>
          <w:b/>
          <w:bCs/>
          <w:color w:val="FF0000"/>
          <w:spacing w:val="57"/>
          <w:sz w:val="24"/>
          <w:szCs w:val="24"/>
          <w:lang w:val="en-CA"/>
        </w:rPr>
        <w:t>USA COMMENTS</w:t>
      </w:r>
    </w:p>
    <w:p w14:paraId="23AFCFA0" w14:textId="25A45886" w:rsidR="00A84CF5" w:rsidRPr="003D32D1" w:rsidRDefault="00A84CF5" w:rsidP="00A84CF5">
      <w:pPr>
        <w:spacing w:after="480" w:line="240" w:lineRule="auto"/>
        <w:jc w:val="center"/>
        <w:textAlignment w:val="baseline"/>
        <w:rPr>
          <w:rFonts w:ascii="Ottawa" w:eastAsia="Arial Narrow" w:hAnsi="Ottawa" w:cs="Times New Roman"/>
          <w:b/>
          <w:bCs/>
          <w:color w:val="000000"/>
          <w:spacing w:val="57"/>
          <w:sz w:val="28"/>
          <w:szCs w:val="28"/>
          <w:lang w:val="en-CA"/>
        </w:rPr>
      </w:pPr>
      <w:r w:rsidRPr="003D32D1">
        <w:rPr>
          <w:rFonts w:ascii="Ottawa" w:eastAsia="Arial" w:hAnsi="Ottawa" w:cs="Times New Roman"/>
          <w:color w:val="000000"/>
          <w:spacing w:val="57"/>
          <w:sz w:val="24"/>
          <w:szCs w:val="24"/>
          <w:lang w:val="en-CA"/>
        </w:rPr>
        <w:t>CHAPTER 1.4.</w:t>
      </w:r>
      <w:r w:rsidRPr="003D32D1">
        <w:rPr>
          <w:rFonts w:ascii="Ottawa" w:eastAsia="Arial" w:hAnsi="Ottawa" w:cs="Times New Roman"/>
          <w:color w:val="000000"/>
          <w:spacing w:val="57"/>
          <w:sz w:val="24"/>
          <w:szCs w:val="24"/>
          <w:lang w:val="en-CA"/>
        </w:rPr>
        <w:br/>
      </w:r>
      <w:r w:rsidRPr="003D32D1">
        <w:rPr>
          <w:rFonts w:ascii="Ottawa" w:eastAsia="Arial" w:hAnsi="Ottawa" w:cs="Times New Roman"/>
          <w:color w:val="000000"/>
          <w:spacing w:val="20"/>
          <w:sz w:val="24"/>
          <w:szCs w:val="24"/>
          <w:lang w:val="en-CA"/>
        </w:rPr>
        <w:br/>
      </w:r>
      <w:r w:rsidRPr="003D32D1">
        <w:rPr>
          <w:rFonts w:ascii="Ottawa" w:eastAsia="Arial Narrow" w:hAnsi="Ottawa" w:cs="Times New Roman"/>
          <w:b/>
          <w:bCs/>
          <w:color w:val="000000"/>
          <w:spacing w:val="57"/>
          <w:sz w:val="28"/>
          <w:szCs w:val="28"/>
          <w:lang w:val="en-CA"/>
        </w:rPr>
        <w:t>AQUATIC ANIMAL DISEASE SURVEILLANCE</w:t>
      </w:r>
    </w:p>
    <w:p w14:paraId="2ABCEF37" w14:textId="77777777" w:rsidR="00A84CF5" w:rsidRPr="00214780" w:rsidRDefault="00A84CF5" w:rsidP="00A84CF5">
      <w:pPr>
        <w:spacing w:after="240" w:line="240" w:lineRule="auto"/>
        <w:jc w:val="center"/>
        <w:textAlignment w:val="baseline"/>
        <w:outlineLvl w:val="3"/>
        <w:rPr>
          <w:rFonts w:ascii="Ottawa" w:eastAsia="Arial" w:hAnsi="Ottawa" w:cs="Times New Roman"/>
          <w:color w:val="000000"/>
          <w:sz w:val="18"/>
          <w:szCs w:val="18"/>
        </w:rPr>
      </w:pPr>
      <w:r w:rsidRPr="00214780">
        <w:rPr>
          <w:rFonts w:ascii="Ottawa" w:eastAsia="Arial" w:hAnsi="Ottawa" w:cs="Times New Roman"/>
          <w:color w:val="000000"/>
          <w:sz w:val="18"/>
          <w:szCs w:val="18"/>
        </w:rPr>
        <w:t>Article 1.4.1.</w:t>
      </w:r>
    </w:p>
    <w:p w14:paraId="2D31CC66"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Purpose</w:t>
      </w:r>
    </w:p>
    <w:p w14:paraId="6A7B4077"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provides guidance on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approaches to be used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bookmarkStart w:id="0" w:name="_Hlk52123586"/>
      <w:r w:rsidRPr="00B6426F">
        <w:rPr>
          <w:rFonts w:ascii="Arial" w:eastAsia="Arial" w:hAnsi="Arial" w:cs="Times New Roman"/>
          <w:i/>
          <w:iCs/>
          <w:color w:val="000000"/>
          <w:sz w:val="18"/>
          <w:szCs w:val="18"/>
          <w:lang w:val="en-AU"/>
        </w:rPr>
        <w:t>self-declaration of freedom from disease</w:t>
      </w:r>
      <w:bookmarkEnd w:id="0"/>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or to confirm the occurrence of a </w:t>
      </w:r>
      <w:r w:rsidRPr="00B6426F">
        <w:rPr>
          <w:rFonts w:ascii="Arial" w:eastAsia="Arial" w:hAnsi="Arial" w:cs="Times New Roman"/>
          <w:i/>
          <w:iCs/>
          <w:color w:val="000000"/>
          <w:sz w:val="18"/>
          <w:szCs w:val="18"/>
          <w:lang w:val="en-AU"/>
        </w:rPr>
        <w:t>listed 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w:t>
      </w:r>
    </w:p>
    <w:p w14:paraId="15650626"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1.4.2.</w:t>
      </w:r>
    </w:p>
    <w:p w14:paraId="5FA9AF60"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Introduction and scope</w:t>
      </w:r>
    </w:p>
    <w:p w14:paraId="0BB9F256"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This chapter supports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to meet the requirements for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at the level of a country, </w:t>
      </w:r>
      <w:proofErr w:type="gramStart"/>
      <w:r w:rsidRPr="00B6426F">
        <w:rPr>
          <w:rFonts w:ascii="Arial" w:eastAsia="Arial" w:hAnsi="Arial" w:cs="Times New Roman"/>
          <w:i/>
          <w:iCs/>
          <w:color w:val="000000"/>
          <w:sz w:val="18"/>
          <w:szCs w:val="18"/>
          <w:lang w:val="en-AU"/>
        </w:rPr>
        <w:t>zone</w:t>
      </w:r>
      <w:proofErr w:type="gramEnd"/>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for maintenance of freedom, that are presented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-specific chapter. It also provides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with guidance to meet the requirements of </w:t>
      </w:r>
      <w:r w:rsidRPr="00B6426F">
        <w:rPr>
          <w:rFonts w:ascii="Arial" w:eastAsia="Arial" w:hAnsi="Arial" w:cs="Times New Roman"/>
          <w:i/>
          <w:iCs/>
          <w:color w:val="000000"/>
          <w:sz w:val="18"/>
          <w:szCs w:val="18"/>
          <w:lang w:val="en-AU"/>
        </w:rPr>
        <w:t>notification</w:t>
      </w:r>
      <w:r w:rsidRPr="00B6426F">
        <w:rPr>
          <w:rFonts w:ascii="Arial" w:eastAsia="Arial" w:hAnsi="Arial" w:cs="Times New Roman"/>
          <w:color w:val="000000"/>
          <w:sz w:val="18"/>
          <w:szCs w:val="18"/>
          <w:lang w:val="en-AU"/>
        </w:rPr>
        <w:t xml:space="preserve"> of a </w:t>
      </w:r>
      <w:r w:rsidRPr="00B6426F">
        <w:rPr>
          <w:rFonts w:ascii="Arial" w:eastAsia="Arial" w:hAnsi="Arial" w:cs="Times New Roman"/>
          <w:i/>
          <w:iCs/>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in accordance with Chapter 1.1.</w:t>
      </w:r>
    </w:p>
    <w:p w14:paraId="77927567"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is not intended to provide detailed technical guidance on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or analysis.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is encouraged to consult published literature and seek appropriate expertise to design and analyse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programmes that meet the requirements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xml:space="preserve">. </w:t>
      </w:r>
    </w:p>
    <w:p w14:paraId="48AED80B"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The general requirements of a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 necessary to support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 xml:space="preserve">disease </w:t>
      </w:r>
      <w:r w:rsidRPr="00B6426F">
        <w:rPr>
          <w:rFonts w:ascii="Arial" w:eastAsia="Arial" w:hAnsi="Arial" w:cs="Times New Roman"/>
          <w:color w:val="000000"/>
          <w:sz w:val="18"/>
          <w:szCs w:val="18"/>
          <w:lang w:val="en-AU"/>
        </w:rPr>
        <w:t xml:space="preserve">are specified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_Ref52892368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_Ref52868582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w:t>
      </w:r>
      <w:r w:rsidRPr="00B6426F">
        <w:rPr>
          <w:rFonts w:ascii="Ottawa" w:eastAsia="Arial" w:hAnsi="Ottawa" w:cs="Times New Roman"/>
          <w:color w:val="000000"/>
          <w:sz w:val="18"/>
          <w:szCs w:val="18"/>
          <w:lang w:val="en-AU"/>
        </w:rPr>
        <w:t xml:space="preserve">.8. </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76A2FFED"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t xml:space="preserve">The criteria that have been used to set the periods specified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for </w:t>
      </w:r>
      <w:r w:rsidRPr="00B6426F">
        <w:rPr>
          <w:rFonts w:ascii="Arial" w:eastAsia="Arial" w:hAnsi="Arial" w:cs="Times New Roman"/>
          <w:i/>
          <w:color w:val="000000"/>
          <w:sz w:val="18"/>
          <w:szCs w:val="18"/>
          <w:lang w:val="en-AU"/>
        </w:rPr>
        <w:t>basic</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biosecurity conditions</w:t>
      </w:r>
      <w:r w:rsidRPr="00B6426F">
        <w:rPr>
          <w:rFonts w:ascii="Arial" w:eastAsia="Arial" w:hAnsi="Arial" w:cs="Times New Roman"/>
          <w:color w:val="000000"/>
          <w:sz w:val="18"/>
          <w:szCs w:val="18"/>
          <w:lang w:val="en-AU"/>
        </w:rPr>
        <w:t xml:space="preserve"> to be in place, or for </w:t>
      </w:r>
      <w:r w:rsidRPr="00B6426F">
        <w:rPr>
          <w:rFonts w:ascii="Arial" w:eastAsia="Arial" w:hAnsi="Arial" w:cs="Times New Roman"/>
          <w:i/>
          <w:iCs/>
          <w:color w:val="000000"/>
          <w:sz w:val="18"/>
          <w:szCs w:val="18"/>
          <w:lang w:val="en-AU"/>
        </w:rPr>
        <w:t>targeted surveillance</w:t>
      </w:r>
      <w:r w:rsidRPr="00B6426F">
        <w:rPr>
          <w:rFonts w:ascii="Arial" w:eastAsia="Arial" w:hAnsi="Arial" w:cs="Times New Roman"/>
          <w:color w:val="000000"/>
          <w:sz w:val="18"/>
          <w:szCs w:val="18"/>
          <w:lang w:val="en-AU"/>
        </w:rPr>
        <w:t xml:space="preserve"> that should be undertaken, prior to claiming freedom, are included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_Ref52868535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1.4.9.</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1.4.10.</w:t>
      </w:r>
    </w:p>
    <w:p w14:paraId="66411072" w14:textId="0DAFBFCC"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The requirements for each of the four pathways for claiming freedom, and for maintaining freedom, </w:t>
      </w:r>
      <w:r w:rsidRPr="007F2008">
        <w:rPr>
          <w:rFonts w:ascii="Arial" w:eastAsia="Arial" w:hAnsi="Arial" w:cs="Times New Roman"/>
          <w:color w:val="FF0000"/>
          <w:sz w:val="18"/>
          <w:szCs w:val="18"/>
          <w:u w:val="double"/>
          <w:lang w:val="en-AU"/>
        </w:rPr>
        <w:t xml:space="preserve">are </w:t>
      </w:r>
      <w:r w:rsidR="4288E3EE" w:rsidRPr="007F2008">
        <w:rPr>
          <w:rFonts w:ascii="Arial" w:eastAsia="Arial" w:hAnsi="Arial" w:cs="Times New Roman"/>
          <w:color w:val="FF0000"/>
          <w:sz w:val="18"/>
          <w:szCs w:val="18"/>
          <w:u w:val="double"/>
          <w:lang w:val="en-AU"/>
        </w:rPr>
        <w:t xml:space="preserve">introduced in Article </w:t>
      </w:r>
      <w:proofErr w:type="gramStart"/>
      <w:r w:rsidR="4288E3EE" w:rsidRPr="007F2008">
        <w:rPr>
          <w:rFonts w:ascii="Arial" w:eastAsia="Arial" w:hAnsi="Arial" w:cs="Times New Roman"/>
          <w:color w:val="FF0000"/>
          <w:sz w:val="18"/>
          <w:szCs w:val="18"/>
          <w:u w:val="double"/>
          <w:lang w:val="en-AU"/>
        </w:rPr>
        <w:t>1.4.3</w:t>
      </w:r>
      <w:proofErr w:type="gramEnd"/>
      <w:r w:rsidR="4288E3EE" w:rsidRPr="007F2008">
        <w:rPr>
          <w:rFonts w:ascii="Arial" w:eastAsia="Arial" w:hAnsi="Arial" w:cs="Times New Roman"/>
          <w:color w:val="FF0000"/>
          <w:sz w:val="18"/>
          <w:szCs w:val="18"/>
          <w:lang w:val="en-AU"/>
        </w:rPr>
        <w:t xml:space="preserve"> </w:t>
      </w:r>
      <w:r w:rsidR="4288E3EE" w:rsidRPr="00397798">
        <w:rPr>
          <w:rFonts w:ascii="Arial" w:eastAsia="Arial" w:hAnsi="Arial" w:cs="Times New Roman"/>
          <w:color w:val="000000"/>
          <w:sz w:val="18"/>
          <w:szCs w:val="18"/>
          <w:lang w:val="en-AU"/>
        </w:rPr>
        <w:t>and</w:t>
      </w:r>
      <w:r w:rsidR="4288E3EE" w:rsidRPr="007F2008">
        <w:rPr>
          <w:rFonts w:ascii="Arial" w:eastAsia="Arial" w:hAnsi="Arial" w:cs="Times New Roman"/>
          <w:color w:val="000000"/>
          <w:sz w:val="18"/>
          <w:szCs w:val="18"/>
          <w:lang w:val="en-AU"/>
        </w:rPr>
        <w:t xml:space="preserve"> </w:t>
      </w:r>
      <w:r w:rsidRPr="007F2008">
        <w:rPr>
          <w:rFonts w:ascii="Arial" w:eastAsia="Arial" w:hAnsi="Arial" w:cs="Times New Roman"/>
          <w:color w:val="000000" w:themeColor="text1"/>
          <w:sz w:val="18"/>
          <w:szCs w:val="18"/>
          <w:lang w:val="en-AU"/>
        </w:rPr>
        <w:t xml:space="preserve">described </w:t>
      </w:r>
      <w:r w:rsidRPr="007F2008">
        <w:rPr>
          <w:rFonts w:ascii="Arial" w:eastAsia="Arial" w:hAnsi="Arial" w:cs="Times New Roman"/>
          <w:color w:val="FF0000"/>
          <w:sz w:val="18"/>
          <w:szCs w:val="18"/>
          <w:u w:val="double"/>
          <w:lang w:val="en-AU"/>
        </w:rPr>
        <w:t>in</w:t>
      </w:r>
      <w:r w:rsidR="3C71F039" w:rsidRPr="007F2008">
        <w:rPr>
          <w:rFonts w:ascii="Arial" w:eastAsia="Arial" w:hAnsi="Arial" w:cs="Times New Roman"/>
          <w:color w:val="FF0000"/>
          <w:sz w:val="18"/>
          <w:szCs w:val="18"/>
          <w:u w:val="double"/>
          <w:lang w:val="en-AU"/>
        </w:rPr>
        <w:t xml:space="preserve"> detail</w:t>
      </w:r>
      <w:r w:rsidR="3C71F039" w:rsidRPr="007F2008">
        <w:rPr>
          <w:rFonts w:ascii="Arial" w:eastAsia="Arial" w:hAnsi="Arial" w:cs="Times New Roman"/>
          <w:color w:val="FF0000"/>
          <w:sz w:val="18"/>
          <w:szCs w:val="18"/>
          <w:lang w:val="en-AU"/>
        </w:rPr>
        <w:t xml:space="preserve"> </w:t>
      </w:r>
      <w:r w:rsidR="3C71F039" w:rsidRPr="00397798">
        <w:rPr>
          <w:rFonts w:ascii="Arial" w:eastAsia="Arial" w:hAnsi="Arial" w:cs="Times New Roman"/>
          <w:color w:val="000000"/>
          <w:sz w:val="18"/>
          <w:szCs w:val="18"/>
          <w:lang w:val="en-AU"/>
        </w:rPr>
        <w:t>in</w:t>
      </w:r>
      <w:r w:rsidRPr="00397798">
        <w:rPr>
          <w:rFonts w:ascii="Arial" w:eastAsia="Arial" w:hAnsi="Arial" w:cs="Times New Roman"/>
          <w:color w:val="000000"/>
          <w:sz w:val="18"/>
          <w:szCs w:val="18"/>
          <w:lang w:val="en-AU"/>
        </w:rPr>
        <w:t xml:space="preserve"> </w:t>
      </w:r>
      <w:r w:rsidRPr="00397798">
        <w:rPr>
          <w:rFonts w:ascii="Arial" w:eastAsia="Arial" w:hAnsi="Arial" w:cs="Times New Roman"/>
          <w:color w:val="000000"/>
          <w:sz w:val="18"/>
          <w:szCs w:val="18"/>
          <w:lang w:val="en-AU"/>
        </w:rPr>
        <w:fldChar w:fldCharType="begin"/>
      </w:r>
      <w:r w:rsidRPr="00397798">
        <w:rPr>
          <w:rFonts w:ascii="Arial" w:eastAsia="Arial" w:hAnsi="Arial" w:cs="Times New Roman"/>
          <w:color w:val="000000"/>
          <w:sz w:val="18"/>
          <w:szCs w:val="18"/>
          <w:lang w:val="en-AU"/>
        </w:rPr>
        <w:instrText xml:space="preserve"> REF _Ref52897394 \h  \* MERGEFORMAT </w:instrText>
      </w:r>
      <w:r w:rsidRPr="00397798">
        <w:rPr>
          <w:rFonts w:ascii="Arial" w:eastAsia="Arial" w:hAnsi="Arial" w:cs="Times New Roman"/>
          <w:color w:val="000000"/>
          <w:sz w:val="18"/>
          <w:szCs w:val="18"/>
          <w:lang w:val="en-AU"/>
        </w:rPr>
      </w:r>
      <w:r w:rsidRPr="00397798">
        <w:rPr>
          <w:rFonts w:ascii="Arial" w:eastAsia="Arial" w:hAnsi="Arial" w:cs="Times New Roman"/>
          <w:color w:val="000000"/>
          <w:sz w:val="18"/>
          <w:szCs w:val="18"/>
          <w:lang w:val="en-AU"/>
        </w:rPr>
        <w:fldChar w:fldCharType="separate"/>
      </w:r>
      <w:r w:rsidRPr="00397798">
        <w:rPr>
          <w:rFonts w:ascii="Arial" w:eastAsia="PMingLiU" w:hAnsi="Arial" w:cs="Times New Roman"/>
          <w:sz w:val="18"/>
          <w:szCs w:val="18"/>
          <w:lang w:val="en-US"/>
        </w:rPr>
        <w:t>Article 1.4.11</w:t>
      </w:r>
      <w:r w:rsidRPr="00397798">
        <w:rPr>
          <w:rFonts w:ascii="Arial" w:eastAsia="Arial" w:hAnsi="Arial" w:cs="Times New Roman"/>
          <w:color w:val="000000"/>
          <w:sz w:val="18"/>
          <w:szCs w:val="18"/>
          <w:lang w:val="en-AU"/>
        </w:rPr>
        <w:fldChar w:fldCharType="end"/>
      </w:r>
      <w:r w:rsidRPr="00397798">
        <w:rPr>
          <w:rFonts w:ascii="Arial" w:eastAsia="Arial" w:hAnsi="Arial" w:cs="Times New Roman"/>
          <w:color w:val="000000"/>
          <w:sz w:val="18"/>
          <w:szCs w:val="18"/>
          <w:lang w:val="en-AU"/>
        </w:rPr>
        <w:t xml:space="preserve">. </w:t>
      </w:r>
      <w:r w:rsidRPr="00B6426F">
        <w:rPr>
          <w:rFonts w:ascii="Arial" w:eastAsia="Arial" w:hAnsi="Arial" w:cs="Times New Roman"/>
          <w:color w:val="000000"/>
          <w:sz w:val="18"/>
          <w:szCs w:val="18"/>
          <w:lang w:val="en-AU"/>
        </w:rPr>
        <w:t xml:space="preserve">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_Ref52893178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w:t>
      </w:r>
      <w:r w:rsidRPr="00191C94">
        <w:rPr>
          <w:rFonts w:ascii="Ottawa" w:eastAsia="Arial" w:hAnsi="Ottawa" w:cs="Arial"/>
          <w:color w:val="000000"/>
          <w:sz w:val="18"/>
          <w:szCs w:val="18"/>
          <w:lang w:val="en-AU"/>
        </w:rPr>
        <w:t>15.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6920CE3D" w14:textId="77777777" w:rsidR="00A84CF5" w:rsidRPr="00B6426F" w:rsidRDefault="00A84CF5" w:rsidP="00A84CF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Guidance on the design of surveys to demonstrate freedom from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and for combining multiple sources of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information are provided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_Ref52897290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1.4.16</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respectively. </w:t>
      </w:r>
    </w:p>
    <w:p w14:paraId="2A94D86C" w14:textId="77777777" w:rsidR="00A84CF5" w:rsidRPr="00B6426F" w:rsidRDefault="00A84CF5" w:rsidP="00A84CF5">
      <w:pPr>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provides guidance on diagnostic confirmation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w:t>
      </w:r>
    </w:p>
    <w:p w14:paraId="2B3F6E0B" w14:textId="2800E112" w:rsidR="00A84CF5" w:rsidRDefault="00A84CF5" w:rsidP="00A84CF5">
      <w:pPr>
        <w:tabs>
          <w:tab w:val="left" w:pos="432"/>
        </w:tabs>
        <w:spacing w:after="240" w:line="240" w:lineRule="auto"/>
        <w:jc w:val="both"/>
        <w:textAlignment w:val="baseline"/>
        <w:rPr>
          <w:rFonts w:ascii="Arial" w:eastAsia="PMingLiU" w:hAnsi="Arial" w:cs="Times New Roman"/>
          <w:sz w:val="18"/>
          <w:szCs w:val="18"/>
          <w:lang w:val="en-IE"/>
        </w:rPr>
      </w:pPr>
      <w:r w:rsidRPr="00B6426F">
        <w:rPr>
          <w:rFonts w:ascii="Arial" w:eastAsia="Arial" w:hAnsi="Arial" w:cs="Times New Roman"/>
          <w:color w:val="000000"/>
          <w:sz w:val="18"/>
          <w:szCs w:val="18"/>
          <w:lang w:val="en-AU"/>
        </w:rPr>
        <w:t>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should refer to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Manual</w:t>
      </w:r>
      <w:r w:rsidRPr="00B6426F">
        <w:rPr>
          <w:rFonts w:ascii="Arial" w:eastAsia="Arial" w:hAnsi="Arial" w:cs="Times New Roman"/>
          <w:color w:val="000000"/>
          <w:sz w:val="18"/>
          <w:szCs w:val="18"/>
          <w:lang w:val="en-AU"/>
        </w:rPr>
        <w:t xml:space="preserve"> for recommendations on </w:t>
      </w:r>
      <w:r w:rsidRPr="00B6426F">
        <w:rPr>
          <w:rFonts w:ascii="Arial" w:eastAsia="PMingLiU" w:hAnsi="Arial" w:cs="Times New Roman"/>
          <w:sz w:val="18"/>
          <w:szCs w:val="18"/>
          <w:lang w:val="en-IE"/>
        </w:rPr>
        <w:t>sample collection</w:t>
      </w:r>
      <w:r w:rsidRPr="00B6426F">
        <w:rPr>
          <w:rFonts w:ascii="Arial" w:eastAsia="Arial" w:hAnsi="Arial" w:cs="Times New Roman"/>
          <w:color w:val="000000"/>
          <w:sz w:val="18"/>
          <w:szCs w:val="18"/>
          <w:lang w:val="en-AU"/>
        </w:rPr>
        <w:t xml:space="preserve"> and appropriate diagnostic methods </w:t>
      </w:r>
      <w:r w:rsidRPr="00B6426F">
        <w:rPr>
          <w:rFonts w:ascii="Arial" w:eastAsia="PMingLiU" w:hAnsi="Arial" w:cs="Times New Roman"/>
          <w:sz w:val="18"/>
          <w:szCs w:val="18"/>
          <w:lang w:val="en-IE"/>
        </w:rPr>
        <w:t xml:space="preserve">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and diagnosis of </w:t>
      </w:r>
      <w:r w:rsidRPr="00B6426F">
        <w:rPr>
          <w:rFonts w:ascii="Arial" w:eastAsia="PMingLiU" w:hAnsi="Arial" w:cs="Times New Roman"/>
          <w:i/>
          <w:iCs/>
          <w:sz w:val="18"/>
          <w:szCs w:val="18"/>
          <w:lang w:val="en-IE"/>
        </w:rPr>
        <w:t>listed diseases</w:t>
      </w:r>
      <w:r w:rsidRPr="00B6426F">
        <w:rPr>
          <w:rFonts w:ascii="Arial" w:eastAsia="PMingLiU" w:hAnsi="Arial" w:cs="Times New Roman"/>
          <w:sz w:val="18"/>
          <w:szCs w:val="18"/>
          <w:lang w:val="en-IE"/>
        </w:rPr>
        <w:t xml:space="preserve">. The relevant </w:t>
      </w:r>
      <w:r w:rsidRPr="00B6426F">
        <w:rPr>
          <w:rFonts w:ascii="Arial" w:eastAsia="PMingLiU" w:hAnsi="Arial" w:cs="Times New Roman"/>
          <w:i/>
          <w:iCs/>
          <w:sz w:val="18"/>
          <w:szCs w:val="18"/>
          <w:lang w:val="en-IE"/>
        </w:rPr>
        <w:t>disease</w:t>
      </w:r>
      <w:r w:rsidRPr="00B6426F">
        <w:rPr>
          <w:rFonts w:ascii="Arial" w:eastAsia="PMingLiU" w:hAnsi="Arial" w:cs="Times New Roman"/>
          <w:sz w:val="18"/>
          <w:szCs w:val="18"/>
          <w:lang w:val="en-IE"/>
        </w:rPr>
        <w:t xml:space="preserve">-specific chapter of the </w:t>
      </w:r>
      <w:r w:rsidRPr="00B6426F">
        <w:rPr>
          <w:rFonts w:ascii="Arial" w:eastAsia="PMingLiU" w:hAnsi="Arial" w:cs="Times New Roman"/>
          <w:i/>
          <w:iCs/>
          <w:sz w:val="18"/>
          <w:szCs w:val="18"/>
          <w:lang w:val="en-IE"/>
        </w:rPr>
        <w:t>Aquatic Manual</w:t>
      </w:r>
      <w:r w:rsidRPr="00B6426F">
        <w:rPr>
          <w:rFonts w:ascii="Arial" w:eastAsia="PMingLiU" w:hAnsi="Arial" w:cs="Times New Roman"/>
          <w:sz w:val="18"/>
          <w:szCs w:val="18"/>
          <w:lang w:val="en-IE"/>
        </w:rPr>
        <w:t xml:space="preserve"> should also be consulted for the necessary information on epidemiology and diagnostic performance of assays required 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programme design.</w:t>
      </w:r>
    </w:p>
    <w:p w14:paraId="44C72E8E" w14:textId="2F5970F0" w:rsidR="007F2008" w:rsidRPr="007F2008" w:rsidRDefault="007F2008" w:rsidP="00A84CF5">
      <w:pPr>
        <w:tabs>
          <w:tab w:val="left" w:pos="432"/>
        </w:tabs>
        <w:spacing w:after="240" w:line="240" w:lineRule="auto"/>
        <w:jc w:val="both"/>
        <w:textAlignment w:val="baseline"/>
        <w:rPr>
          <w:rFonts w:ascii="Arial" w:eastAsia="PMingLiU" w:hAnsi="Arial" w:cs="Arial"/>
          <w:color w:val="FF0000"/>
          <w:lang w:val="en-IE"/>
        </w:rPr>
      </w:pPr>
      <w:r w:rsidRPr="007F2008">
        <w:rPr>
          <w:rFonts w:ascii="Arial" w:eastAsia="PMingLiU" w:hAnsi="Arial" w:cs="Arial"/>
          <w:b/>
          <w:bCs/>
          <w:color w:val="FF0000"/>
          <w:lang w:val="en-IE"/>
        </w:rPr>
        <w:t>Rationale:</w:t>
      </w:r>
      <w:r w:rsidRPr="007F2008">
        <w:rPr>
          <w:rFonts w:ascii="Arial" w:eastAsia="PMingLiU" w:hAnsi="Arial" w:cs="Arial"/>
          <w:color w:val="FF0000"/>
          <w:lang w:val="en-IE"/>
        </w:rPr>
        <w:t xml:space="preserve"> </w:t>
      </w:r>
      <w:r w:rsidRPr="007F2008">
        <w:rPr>
          <w:rFonts w:ascii="Arial" w:hAnsi="Arial" w:cs="Arial"/>
          <w:color w:val="FF0000"/>
        </w:rPr>
        <w:t>Clarification is needed to specify that former article introduces this information, but additional detail is found in later.</w:t>
      </w:r>
    </w:p>
    <w:p w14:paraId="3B6D686C"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1" w:name="_Ref52893137"/>
      <w:r w:rsidRPr="00B6426F">
        <w:rPr>
          <w:rFonts w:ascii="Ottawa" w:eastAsia="Arial" w:hAnsi="Ottawa" w:cs="Times New Roman"/>
          <w:color w:val="000000"/>
          <w:sz w:val="18"/>
          <w:szCs w:val="18"/>
          <w:lang w:val="en-AU"/>
        </w:rPr>
        <w:t>Article 1.4.3.</w:t>
      </w:r>
      <w:bookmarkEnd w:id="1"/>
    </w:p>
    <w:p w14:paraId="6F4BDB90"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Pathways for demonstrating freedom from disease</w:t>
      </w:r>
    </w:p>
    <w:p w14:paraId="4C330578" w14:textId="6836FD36"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lastRenderedPageBreak/>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may use one of four pathways to make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color w:val="000000"/>
          <w:sz w:val="18"/>
          <w:szCs w:val="18"/>
          <w:lang w:val="en-AU"/>
        </w:rPr>
        <w:t>disease</w:t>
      </w:r>
      <w:r w:rsidRPr="00B6426F">
        <w:rPr>
          <w:rFonts w:ascii="Arial" w:eastAsia="Arial" w:hAnsi="Arial" w:cs="Times New Roman"/>
          <w:color w:val="000000"/>
          <w:sz w:val="18"/>
          <w:szCs w:val="18"/>
          <w:lang w:val="en-AU"/>
        </w:rPr>
        <w:t xml:space="preserve">. Each pathway outlines the </w:t>
      </w:r>
      <w:r w:rsidRPr="00B6426F">
        <w:rPr>
          <w:rFonts w:ascii="Arial" w:eastAsia="Arial" w:hAnsi="Arial" w:cs="Times New Roman"/>
          <w:i/>
          <w:iCs/>
          <w:color w:val="000000"/>
          <w:sz w:val="18"/>
          <w:szCs w:val="18"/>
          <w:lang w:val="en-AU"/>
        </w:rPr>
        <w:t>aquatic animal</w:t>
      </w:r>
      <w:r w:rsidRPr="00B6426F">
        <w:rPr>
          <w:rFonts w:ascii="Arial" w:eastAsia="Arial" w:hAnsi="Arial" w:cs="Times New Roman"/>
          <w:color w:val="000000"/>
          <w:sz w:val="18"/>
          <w:szCs w:val="18"/>
          <w:lang w:val="en-AU"/>
        </w:rPr>
        <w:t xml:space="preserve"> health circumstances and requirements that should be met for a self-declaration</w:t>
      </w:r>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to be made. Any one of these four pathways may be utilised; however,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provide evidence that all relevant requirements to demonstrate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freedom have been met as described in this chapter and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The four pathways are:</w:t>
      </w:r>
    </w:p>
    <w:p w14:paraId="5C65A4A2" w14:textId="77777777" w:rsidR="00A84CF5" w:rsidRPr="00B6426F" w:rsidRDefault="00A84CF5" w:rsidP="00A84CF5">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Absence of susceptible species</w:t>
      </w:r>
      <w:r w:rsidRPr="00B6426F">
        <w:rPr>
          <w:rFonts w:ascii="Arial" w:eastAsia="Arial" w:hAnsi="Arial" w:cs="Times New Roman"/>
          <w:color w:val="000000"/>
          <w:sz w:val="18"/>
          <w:szCs w:val="18"/>
          <w:lang w:val="en-AU"/>
        </w:rPr>
        <w:t xml:space="preserve"> </w:t>
      </w:r>
    </w:p>
    <w:p w14:paraId="4269C51A"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it can be demonstrated that no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are present. </w:t>
      </w:r>
    </w:p>
    <w:p w14:paraId="6EBB3FA6"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Historical freedom</w:t>
      </w:r>
    </w:p>
    <w:p w14:paraId="7CD4810A" w14:textId="5C703A4F" w:rsidR="008477E0" w:rsidRDefault="00A84CF5" w:rsidP="00503FB4">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_Ref52897407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1.4.12</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there is evidence of historical absence of a </w:t>
      </w:r>
      <w:r w:rsidRPr="15C074F8">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that is supported primarily by </w:t>
      </w:r>
      <w:r w:rsidRPr="15C074F8">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w:t>
      </w:r>
      <w:r w:rsidRPr="001E1D40">
        <w:rPr>
          <w:rFonts w:ascii="Arial" w:eastAsia="Arial" w:hAnsi="Arial" w:cs="Times New Roman"/>
          <w:strike/>
          <w:color w:val="000000" w:themeColor="text1"/>
          <w:sz w:val="18"/>
          <w:szCs w:val="18"/>
          <w:lang w:val="en-AU"/>
        </w:rPr>
        <w:t>da</w:t>
      </w:r>
      <w:r w:rsidR="001E1D40" w:rsidRPr="001E1D40">
        <w:rPr>
          <w:rFonts w:ascii="Arial" w:eastAsia="Arial" w:hAnsi="Arial" w:cs="Times New Roman"/>
          <w:strike/>
          <w:color w:val="000000" w:themeColor="text1"/>
          <w:sz w:val="18"/>
          <w:szCs w:val="18"/>
          <w:lang w:val="en-AU"/>
        </w:rPr>
        <w:t>ta</w:t>
      </w:r>
      <w:r w:rsidRPr="00B6426F">
        <w:rPr>
          <w:rFonts w:ascii="Arial" w:eastAsia="Arial" w:hAnsi="Arial" w:cs="Times New Roman"/>
          <w:color w:val="000000"/>
          <w:sz w:val="18"/>
          <w:szCs w:val="18"/>
          <w:lang w:val="en-AU"/>
        </w:rPr>
        <w:t xml:space="preserve"> </w:t>
      </w:r>
      <w:r w:rsidR="001E1D40" w:rsidRPr="001E1D40">
        <w:rPr>
          <w:rFonts w:ascii="Arial" w:eastAsia="Arial" w:hAnsi="Arial" w:cs="Times New Roman"/>
          <w:color w:val="000000"/>
          <w:sz w:val="18"/>
          <w:szCs w:val="18"/>
          <w:u w:val="double"/>
          <w:lang w:val="en-AU"/>
        </w:rPr>
        <w:t xml:space="preserve">information </w:t>
      </w:r>
      <w:r w:rsidRPr="00B6426F">
        <w:rPr>
          <w:rFonts w:ascii="Arial" w:eastAsia="Arial" w:hAnsi="Arial" w:cs="Times New Roman"/>
          <w:color w:val="000000"/>
          <w:sz w:val="18"/>
          <w:szCs w:val="18"/>
          <w:lang w:val="en-AU"/>
        </w:rPr>
        <w:t xml:space="preserve">generated by a country’s </w:t>
      </w:r>
      <w:r w:rsidRPr="15C074F8">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w:t>
      </w:r>
      <w:r w:rsidR="00CD54BD">
        <w:rPr>
          <w:rFonts w:ascii="Arial" w:eastAsia="Arial" w:hAnsi="Arial" w:cs="Times New Roman"/>
          <w:color w:val="000000"/>
          <w:sz w:val="18"/>
          <w:szCs w:val="18"/>
          <w:lang w:val="en-AU"/>
        </w:rPr>
        <w:t xml:space="preserve"> </w:t>
      </w:r>
      <w:r w:rsidR="00CD54BD" w:rsidRPr="00503FB4">
        <w:rPr>
          <w:rFonts w:ascii="Arial" w:eastAsia="Arial" w:hAnsi="Arial" w:cs="Times New Roman"/>
          <w:color w:val="FF0000"/>
          <w:sz w:val="18"/>
          <w:szCs w:val="18"/>
          <w:u w:val="single"/>
          <w:lang w:val="en-AU"/>
        </w:rPr>
        <w:t xml:space="preserve">This pathway demands the demonstration of awareness, competence, and readiness of the fish health infrastructure for disease detection and investigation. It does not require empirical assessment but rather relies on belief in a functional system and a long-running absence of confirmed findings. </w:t>
      </w:r>
      <w:r w:rsidR="007463AB" w:rsidRPr="00503FB4">
        <w:rPr>
          <w:rFonts w:ascii="Arial" w:eastAsia="Arial" w:hAnsi="Arial" w:cs="Times New Roman"/>
          <w:color w:val="FF0000"/>
          <w:sz w:val="18"/>
          <w:szCs w:val="18"/>
          <w:u w:val="single"/>
          <w:lang w:val="en-AU"/>
        </w:rPr>
        <w:t>R</w:t>
      </w:r>
      <w:r w:rsidR="00CD54BD" w:rsidRPr="00503FB4">
        <w:rPr>
          <w:rFonts w:ascii="Arial" w:eastAsia="Arial" w:hAnsi="Arial" w:cs="Times New Roman"/>
          <w:color w:val="FF0000"/>
          <w:sz w:val="18"/>
          <w:szCs w:val="18"/>
          <w:u w:val="single"/>
          <w:lang w:val="en-AU"/>
        </w:rPr>
        <w:t xml:space="preserve">eliant on the observation of </w:t>
      </w:r>
      <w:r w:rsidR="007463AB" w:rsidRPr="00503FB4">
        <w:rPr>
          <w:rFonts w:ascii="Arial" w:eastAsia="Arial" w:hAnsi="Arial" w:cs="Times New Roman"/>
          <w:color w:val="FF0000"/>
          <w:sz w:val="18"/>
          <w:szCs w:val="18"/>
          <w:u w:val="single"/>
          <w:lang w:val="en-AU"/>
        </w:rPr>
        <w:t xml:space="preserve">concerning </w:t>
      </w:r>
      <w:r w:rsidR="00CD54BD" w:rsidRPr="00503FB4">
        <w:rPr>
          <w:rFonts w:ascii="Arial" w:eastAsia="Arial" w:hAnsi="Arial" w:cs="Times New Roman"/>
          <w:color w:val="FF0000"/>
          <w:sz w:val="18"/>
          <w:szCs w:val="18"/>
          <w:u w:val="single"/>
          <w:lang w:val="en-AU"/>
        </w:rPr>
        <w:t>visual (or other sensory) signals or production measures</w:t>
      </w:r>
      <w:r w:rsidR="007463AB" w:rsidRPr="00503FB4">
        <w:rPr>
          <w:rFonts w:ascii="Arial" w:eastAsia="Arial" w:hAnsi="Arial" w:cs="Times New Roman"/>
          <w:color w:val="FF0000"/>
          <w:sz w:val="18"/>
          <w:szCs w:val="18"/>
          <w:u w:val="single"/>
          <w:lang w:val="en-AU"/>
        </w:rPr>
        <w:t>, this pathway only applies to pathogens, hosts, and environments conducive to clinical expression.</w:t>
      </w:r>
    </w:p>
    <w:p w14:paraId="6954276E" w14:textId="5879E142" w:rsidR="008477E0" w:rsidRPr="00503FB4" w:rsidRDefault="00503FB4" w:rsidP="00503FB4">
      <w:pPr>
        <w:spacing w:after="240" w:line="240" w:lineRule="auto"/>
        <w:ind w:left="426"/>
        <w:jc w:val="both"/>
        <w:textAlignment w:val="baseline"/>
        <w:rPr>
          <w:rFonts w:ascii="Arial" w:hAnsi="Arial" w:cs="Arial"/>
          <w:color w:val="FF0000"/>
        </w:rPr>
      </w:pPr>
      <w:r w:rsidRPr="00503FB4">
        <w:rPr>
          <w:rFonts w:ascii="Arial" w:eastAsia="Arial" w:hAnsi="Arial" w:cs="Arial"/>
          <w:b/>
          <w:bCs/>
          <w:color w:val="FF0000"/>
          <w:lang w:val="en-AU"/>
        </w:rPr>
        <w:t xml:space="preserve">Rationale: </w:t>
      </w:r>
      <w:r w:rsidR="008477E0" w:rsidRPr="00503FB4">
        <w:rPr>
          <w:rFonts w:ascii="Arial" w:hAnsi="Arial" w:cs="Arial"/>
          <w:color w:val="FF0000"/>
        </w:rPr>
        <w:t>Change needed to reflect that passive surveillance might provide qualitative information OR empirical data.</w:t>
      </w:r>
    </w:p>
    <w:p w14:paraId="3D09E1BD" w14:textId="3F25E9B9" w:rsidR="008477E0" w:rsidRPr="00503FB4" w:rsidRDefault="008477E0" w:rsidP="00A84CF5">
      <w:pPr>
        <w:spacing w:after="240" w:line="240" w:lineRule="auto"/>
        <w:ind w:left="426"/>
        <w:jc w:val="both"/>
        <w:textAlignment w:val="baseline"/>
        <w:rPr>
          <w:rFonts w:ascii="Arial" w:eastAsia="Arial" w:hAnsi="Arial" w:cs="Arial"/>
          <w:color w:val="FF0000"/>
          <w:lang w:val="en-AU"/>
        </w:rPr>
      </w:pPr>
      <w:r w:rsidRPr="00503FB4">
        <w:rPr>
          <w:rFonts w:ascii="Arial" w:hAnsi="Arial" w:cs="Arial"/>
          <w:color w:val="FF0000"/>
        </w:rPr>
        <w:t>Additional language added to this section to clarify that this pathway represents general knowledge (better described as information, rather than data which implies something empirical) generated through the awareness, readiness, and competence of the fish health infrastructure.  A strong system (combined with a pathogen that manifests clinically) should, given enough time, detect disease if it was present. Through time, this infrastructure affords belief in disease absence. The surveillance pathway, in contrast, relies on empirical data and their assessment, which would allow the claim to progress more rapidly (e.g., 2 years versus 10). The embedded 10 year requirement presumes that this type of system affords 30% confidence per year.  In other words, the expectation that strong infrastructure provides 30% confidence is built into this route and does not require separate assessment.  If a country believes its infrastructure (and passive surveillance) provides more than 30% confidence per year, it could switch to pathway 3 (surveillance) and achieve freedom in a shorter time frame (e.g., through empirical assessment of passive and/or active surveillance DATA).</w:t>
      </w:r>
    </w:p>
    <w:p w14:paraId="4393A777"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Surveillance</w:t>
      </w:r>
    </w:p>
    <w:p w14:paraId="6E1EE663" w14:textId="78941ED8" w:rsidR="00503FB4" w:rsidRDefault="00A84CF5" w:rsidP="00503FB4">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the requirements of pathway 1 (absence of </w:t>
      </w:r>
      <w:r w:rsidRPr="15C074F8">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or pathway 2 (historical freedom) cannot be met</w:t>
      </w:r>
      <w:r w:rsidR="007463AB" w:rsidRPr="00503FB4">
        <w:rPr>
          <w:rFonts w:ascii="Arial" w:eastAsia="Arial" w:hAnsi="Arial" w:cs="Times New Roman"/>
          <w:color w:val="FF0000"/>
          <w:sz w:val="18"/>
          <w:szCs w:val="18"/>
          <w:u w:val="double"/>
          <w:lang w:val="en-AU"/>
        </w:rPr>
        <w:t>, or if a shorter pathway is desired</w:t>
      </w:r>
      <w:r w:rsidRPr="00B6426F">
        <w:rPr>
          <w:rFonts w:ascii="Arial" w:eastAsia="Arial" w:hAnsi="Arial" w:cs="Times New Roman"/>
          <w:color w:val="000000"/>
          <w:sz w:val="18"/>
          <w:szCs w:val="18"/>
          <w:lang w:val="en-AU"/>
        </w:rPr>
        <w:t xml:space="preserve">. The pathway primarily uses </w:t>
      </w:r>
      <w:r w:rsidRPr="002D72F0">
        <w:rPr>
          <w:rFonts w:ascii="Arial" w:eastAsia="Arial" w:hAnsi="Arial" w:cs="Times New Roman"/>
          <w:color w:val="000000"/>
          <w:sz w:val="18"/>
          <w:szCs w:val="18"/>
          <w:lang w:val="en-AU"/>
        </w:rPr>
        <w:t>targeted</w:t>
      </w:r>
      <w:r w:rsidRPr="00B6426F">
        <w:rPr>
          <w:rFonts w:ascii="Arial" w:eastAsia="Arial" w:hAnsi="Arial" w:cs="Times New Roman"/>
          <w:color w:val="000000"/>
          <w:sz w:val="18"/>
          <w:szCs w:val="18"/>
          <w:lang w:val="en-AU"/>
        </w:rPr>
        <w:t xml:space="preserve"> </w:t>
      </w:r>
      <w:r w:rsidRPr="15C074F8">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data, but other sources of evidence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_Ref52897426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1.4.13</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r w:rsidR="1110EA8B" w:rsidRPr="00B6426F">
        <w:rPr>
          <w:rFonts w:ascii="Arial" w:eastAsia="Arial" w:hAnsi="Arial" w:cs="Times New Roman"/>
          <w:color w:val="000000"/>
          <w:sz w:val="18"/>
          <w:szCs w:val="18"/>
          <w:lang w:val="en-AU"/>
        </w:rPr>
        <w:t xml:space="preserve"> </w:t>
      </w:r>
      <w:r w:rsidR="436CD516" w:rsidRPr="001E1D40">
        <w:rPr>
          <w:rFonts w:ascii="Arial" w:eastAsia="Arial" w:hAnsi="Arial" w:cs="Times New Roman"/>
          <w:color w:val="000000"/>
          <w:sz w:val="18"/>
          <w:szCs w:val="18"/>
          <w:u w:val="double"/>
          <w:lang w:val="en-AU"/>
        </w:rPr>
        <w:t xml:space="preserve">Passive surveillance data may </w:t>
      </w:r>
      <w:r w:rsidR="346DA4D3" w:rsidRPr="001E1D40">
        <w:rPr>
          <w:rFonts w:ascii="Arial" w:eastAsia="Arial" w:hAnsi="Arial" w:cs="Times New Roman"/>
          <w:color w:val="000000"/>
          <w:sz w:val="18"/>
          <w:szCs w:val="18"/>
          <w:u w:val="double"/>
          <w:lang w:val="en-AU"/>
        </w:rPr>
        <w:t xml:space="preserve">also </w:t>
      </w:r>
      <w:r w:rsidR="436CD516" w:rsidRPr="001E1D40">
        <w:rPr>
          <w:rFonts w:ascii="Arial" w:eastAsia="Arial" w:hAnsi="Arial" w:cs="Times New Roman"/>
          <w:color w:val="000000"/>
          <w:sz w:val="18"/>
          <w:szCs w:val="18"/>
          <w:u w:val="double"/>
          <w:lang w:val="en-AU"/>
        </w:rPr>
        <w:t>be used in this pathway</w:t>
      </w:r>
      <w:r w:rsidR="053DE8ED" w:rsidRPr="001E1D40">
        <w:rPr>
          <w:rFonts w:ascii="Arial" w:eastAsia="Arial" w:hAnsi="Arial" w:cs="Times New Roman"/>
          <w:color w:val="000000"/>
          <w:sz w:val="18"/>
          <w:szCs w:val="18"/>
          <w:u w:val="double"/>
          <w:lang w:val="en-AU"/>
        </w:rPr>
        <w:t>.</w:t>
      </w:r>
      <w:r w:rsidR="436CD516" w:rsidRPr="001E1D40">
        <w:rPr>
          <w:rFonts w:ascii="Arial" w:eastAsia="Arial" w:hAnsi="Arial" w:cs="Times New Roman"/>
          <w:color w:val="000000"/>
          <w:sz w:val="18"/>
          <w:szCs w:val="18"/>
          <w:u w:val="double"/>
          <w:lang w:val="en-AU"/>
        </w:rPr>
        <w:t xml:space="preserve"> A key difference between the surveillance and the historical freedom </w:t>
      </w:r>
      <w:r w:rsidR="1110EA8B" w:rsidRPr="001E1D40">
        <w:rPr>
          <w:rFonts w:ascii="Arial" w:eastAsia="Arial" w:hAnsi="Arial" w:cs="Times New Roman"/>
          <w:color w:val="000000"/>
          <w:sz w:val="18"/>
          <w:szCs w:val="18"/>
          <w:u w:val="double"/>
          <w:lang w:val="en-AU"/>
        </w:rPr>
        <w:t>pathway</w:t>
      </w:r>
      <w:r w:rsidR="70EDA1B2" w:rsidRPr="001E1D40">
        <w:rPr>
          <w:rFonts w:ascii="Arial" w:eastAsia="Arial" w:hAnsi="Arial" w:cs="Times New Roman"/>
          <w:color w:val="000000"/>
          <w:sz w:val="18"/>
          <w:szCs w:val="18"/>
          <w:u w:val="double"/>
          <w:lang w:val="en-AU"/>
        </w:rPr>
        <w:t>s</w:t>
      </w:r>
      <w:r w:rsidR="2F084255" w:rsidRPr="001E1D40">
        <w:rPr>
          <w:rFonts w:ascii="Arial" w:eastAsia="Arial" w:hAnsi="Arial" w:cs="Times New Roman"/>
          <w:color w:val="000000"/>
          <w:sz w:val="18"/>
          <w:szCs w:val="18"/>
          <w:u w:val="double"/>
          <w:lang w:val="en-AU"/>
        </w:rPr>
        <w:t xml:space="preserve"> is that the </w:t>
      </w:r>
      <w:r w:rsidR="00B763BF" w:rsidRPr="00803B6F">
        <w:rPr>
          <w:rFonts w:ascii="Arial" w:eastAsia="Arial" w:hAnsi="Arial" w:cs="Times New Roman"/>
          <w:color w:val="FF0000"/>
          <w:sz w:val="18"/>
          <w:szCs w:val="18"/>
          <w:u w:val="double"/>
          <w:lang w:val="en-AU"/>
        </w:rPr>
        <w:t>former</w:t>
      </w:r>
      <w:r w:rsidR="00803B6F" w:rsidRPr="00803B6F">
        <w:rPr>
          <w:rFonts w:ascii="Arial" w:eastAsia="Arial" w:hAnsi="Arial" w:cs="Times New Roman"/>
          <w:color w:val="FF0000"/>
          <w:sz w:val="18"/>
          <w:szCs w:val="18"/>
          <w:u w:val="double"/>
          <w:lang w:val="en-AU"/>
        </w:rPr>
        <w:t xml:space="preserve"> </w:t>
      </w:r>
      <w:r w:rsidR="2F084255" w:rsidRPr="00803B6F">
        <w:rPr>
          <w:rFonts w:ascii="Arial" w:eastAsia="Arial" w:hAnsi="Arial" w:cs="Times New Roman"/>
          <w:strike/>
          <w:color w:val="FF0000"/>
          <w:sz w:val="18"/>
          <w:szCs w:val="18"/>
          <w:u w:val="double"/>
          <w:lang w:val="en-AU"/>
        </w:rPr>
        <w:t>latter</w:t>
      </w:r>
      <w:r w:rsidR="1110EA8B" w:rsidRPr="00803B6F">
        <w:rPr>
          <w:rFonts w:ascii="Arial" w:eastAsia="Arial" w:hAnsi="Arial" w:cs="Times New Roman"/>
          <w:strike/>
          <w:color w:val="FF0000"/>
          <w:sz w:val="18"/>
          <w:szCs w:val="18"/>
          <w:u w:val="double"/>
          <w:lang w:val="en-AU"/>
        </w:rPr>
        <w:t xml:space="preserve"> </w:t>
      </w:r>
      <w:r w:rsidR="1110EA8B" w:rsidRPr="001E1D40">
        <w:rPr>
          <w:rFonts w:ascii="Arial" w:eastAsia="Arial" w:hAnsi="Arial" w:cs="Times New Roman"/>
          <w:color w:val="000000"/>
          <w:sz w:val="18"/>
          <w:szCs w:val="18"/>
          <w:u w:val="double"/>
          <w:lang w:val="en-AU"/>
        </w:rPr>
        <w:t>typically generates</w:t>
      </w:r>
      <w:r w:rsidR="00B763BF">
        <w:rPr>
          <w:rFonts w:ascii="Arial" w:eastAsia="Arial" w:hAnsi="Arial" w:cs="Times New Roman"/>
          <w:color w:val="000000"/>
          <w:sz w:val="18"/>
          <w:szCs w:val="18"/>
          <w:u w:val="double"/>
          <w:lang w:val="en-AU"/>
        </w:rPr>
        <w:t xml:space="preserve"> </w:t>
      </w:r>
      <w:r w:rsidR="00B763BF" w:rsidRPr="00803B6F">
        <w:rPr>
          <w:rFonts w:ascii="Arial" w:eastAsia="Arial" w:hAnsi="Arial" w:cs="Times New Roman"/>
          <w:color w:val="FF0000"/>
          <w:sz w:val="18"/>
          <w:szCs w:val="18"/>
          <w:u w:val="double"/>
          <w:lang w:val="en-AU"/>
        </w:rPr>
        <w:t>qualitative, and the latter</w:t>
      </w:r>
      <w:r w:rsidR="1110EA8B" w:rsidRPr="00803B6F">
        <w:rPr>
          <w:rFonts w:ascii="Arial" w:eastAsia="Arial" w:hAnsi="Arial" w:cs="Times New Roman"/>
          <w:color w:val="FF0000"/>
          <w:sz w:val="18"/>
          <w:szCs w:val="18"/>
          <w:u w:val="double"/>
          <w:lang w:val="en-AU"/>
        </w:rPr>
        <w:t xml:space="preserve"> </w:t>
      </w:r>
      <w:r w:rsidR="1110EA8B" w:rsidRPr="001E1D40">
        <w:rPr>
          <w:rFonts w:ascii="Arial" w:eastAsia="Arial" w:hAnsi="Arial" w:cs="Times New Roman"/>
          <w:color w:val="000000"/>
          <w:sz w:val="18"/>
          <w:szCs w:val="18"/>
          <w:u w:val="double"/>
          <w:lang w:val="en-AU"/>
        </w:rPr>
        <w:t>quantitative</w:t>
      </w:r>
      <w:r w:rsidR="00B763BF">
        <w:rPr>
          <w:rFonts w:ascii="Arial" w:eastAsia="Arial" w:hAnsi="Arial" w:cs="Times New Roman"/>
          <w:color w:val="000000"/>
          <w:sz w:val="18"/>
          <w:szCs w:val="18"/>
          <w:u w:val="double"/>
          <w:lang w:val="en-AU"/>
        </w:rPr>
        <w:t xml:space="preserve"> </w:t>
      </w:r>
      <w:r w:rsidR="00B763BF" w:rsidRPr="00803B6F">
        <w:rPr>
          <w:rFonts w:ascii="Arial" w:eastAsia="Arial" w:hAnsi="Arial" w:cs="Times New Roman"/>
          <w:color w:val="FF0000"/>
          <w:sz w:val="18"/>
          <w:szCs w:val="18"/>
          <w:u w:val="double"/>
          <w:lang w:val="en-AU"/>
        </w:rPr>
        <w:t>(and thus the potential for more rapid)</w:t>
      </w:r>
      <w:r w:rsidR="75C8BFA1" w:rsidRPr="00803B6F">
        <w:rPr>
          <w:rFonts w:ascii="Arial" w:eastAsia="Arial" w:hAnsi="Arial" w:cs="Times New Roman"/>
          <w:color w:val="FF0000"/>
          <w:sz w:val="18"/>
          <w:szCs w:val="18"/>
          <w:u w:val="double"/>
          <w:lang w:val="en-AU"/>
        </w:rPr>
        <w:t xml:space="preserve">, </w:t>
      </w:r>
      <w:r w:rsidR="75C8BFA1" w:rsidRPr="00803B6F">
        <w:rPr>
          <w:rFonts w:ascii="Arial" w:eastAsia="Arial" w:hAnsi="Arial" w:cs="Times New Roman"/>
          <w:strike/>
          <w:color w:val="FF0000"/>
          <w:sz w:val="18"/>
          <w:szCs w:val="18"/>
          <w:u w:val="double"/>
          <w:lang w:val="en-AU"/>
        </w:rPr>
        <w:t>and the former qualitative,</w:t>
      </w:r>
      <w:r w:rsidR="1110EA8B" w:rsidRPr="00803B6F">
        <w:rPr>
          <w:rFonts w:ascii="Arial" w:eastAsia="Arial" w:hAnsi="Arial" w:cs="Times New Roman"/>
          <w:color w:val="000000"/>
          <w:sz w:val="18"/>
          <w:szCs w:val="18"/>
          <w:u w:val="double"/>
          <w:lang w:val="en-AU"/>
        </w:rPr>
        <w:t xml:space="preserve"> </w:t>
      </w:r>
      <w:r w:rsidR="1110EA8B" w:rsidRPr="001E1D40">
        <w:rPr>
          <w:rFonts w:ascii="Arial" w:eastAsia="Arial" w:hAnsi="Arial" w:cs="Times New Roman"/>
          <w:color w:val="000000"/>
          <w:sz w:val="18"/>
          <w:szCs w:val="18"/>
          <w:u w:val="double"/>
          <w:lang w:val="en-AU"/>
        </w:rPr>
        <w:t>assessments.</w:t>
      </w:r>
      <w:ins w:id="2" w:author="Gustafson, Lori L - APHIS" w:date="2021-07-16T13:39:00Z">
        <w:r w:rsidR="00B763BF">
          <w:rPr>
            <w:rFonts w:ascii="Arial" w:eastAsia="Arial" w:hAnsi="Arial" w:cs="Times New Roman"/>
            <w:color w:val="000000"/>
            <w:sz w:val="18"/>
            <w:szCs w:val="18"/>
            <w:u w:val="double"/>
            <w:lang w:val="en-AU"/>
          </w:rPr>
          <w:t xml:space="preserve"> </w:t>
        </w:r>
      </w:ins>
      <w:r>
        <w:rPr>
          <w:rFonts w:ascii="Arial" w:eastAsia="Arial" w:hAnsi="Arial" w:cs="Times New Roman"/>
          <w:color w:val="000000"/>
          <w:sz w:val="18"/>
          <w:szCs w:val="18"/>
          <w:lang w:val="en-AU"/>
        </w:rPr>
        <w:t xml:space="preserve"> </w:t>
      </w:r>
    </w:p>
    <w:p w14:paraId="25C9C466" w14:textId="730AD9B6" w:rsidR="00503FB4" w:rsidRPr="00503FB4" w:rsidRDefault="00503FB4" w:rsidP="00A84CF5">
      <w:pPr>
        <w:spacing w:after="240" w:line="240" w:lineRule="auto"/>
        <w:ind w:left="426"/>
        <w:jc w:val="both"/>
        <w:textAlignment w:val="baseline"/>
        <w:rPr>
          <w:rFonts w:ascii="Arial" w:hAnsi="Arial" w:cs="Arial"/>
          <w:color w:val="FF0000"/>
        </w:rPr>
      </w:pPr>
      <w:r w:rsidRPr="00503FB4">
        <w:rPr>
          <w:rFonts w:ascii="Arial" w:eastAsia="Arial" w:hAnsi="Arial" w:cs="Arial"/>
          <w:b/>
          <w:bCs/>
          <w:color w:val="FF0000"/>
          <w:lang w:val="en-AU"/>
        </w:rPr>
        <w:t>Rationale:</w:t>
      </w:r>
      <w:r w:rsidRPr="00503FB4">
        <w:rPr>
          <w:rFonts w:ascii="Arial" w:eastAsia="Arial" w:hAnsi="Arial" w:cs="Arial"/>
          <w:color w:val="FF0000"/>
          <w:lang w:val="en-AU"/>
        </w:rPr>
        <w:t xml:space="preserve"> </w:t>
      </w:r>
      <w:r w:rsidRPr="00503FB4">
        <w:rPr>
          <w:rFonts w:ascii="Arial" w:hAnsi="Arial" w:cs="Arial"/>
          <w:color w:val="FF0000"/>
        </w:rPr>
        <w:t xml:space="preserve">Additional language needed to allow for a shorter pathway because if one is generating empirical data, or an </w:t>
      </w:r>
      <w:proofErr w:type="spellStart"/>
      <w:r w:rsidRPr="00503FB4">
        <w:rPr>
          <w:rFonts w:ascii="Arial" w:hAnsi="Arial" w:cs="Arial"/>
          <w:color w:val="FF0000"/>
        </w:rPr>
        <w:t>SSe</w:t>
      </w:r>
      <w:proofErr w:type="spellEnd"/>
      <w:r w:rsidRPr="00503FB4">
        <w:rPr>
          <w:rFonts w:ascii="Arial" w:hAnsi="Arial" w:cs="Arial"/>
          <w:color w:val="FF0000"/>
        </w:rPr>
        <w:t xml:space="preserve"> can be otherwise calculated (e.g., based on predictive factors or models), then the actual confidence derived from passive (+/- active) surveillance could be calculated. If shown to be 95% this would afford a more rapid claim than the same data without formal assessment.  </w:t>
      </w:r>
    </w:p>
    <w:p w14:paraId="2ECC96A4" w14:textId="77777777" w:rsidR="00503FB4" w:rsidRPr="00503FB4" w:rsidRDefault="00503FB4" w:rsidP="00503FB4">
      <w:pPr>
        <w:pStyle w:val="CommentText"/>
        <w:ind w:left="426"/>
        <w:rPr>
          <w:rFonts w:ascii="Arial" w:hAnsi="Arial" w:cs="Arial"/>
          <w:color w:val="FF0000"/>
          <w:sz w:val="22"/>
          <w:szCs w:val="22"/>
        </w:rPr>
      </w:pPr>
      <w:r w:rsidRPr="00503FB4">
        <w:rPr>
          <w:rFonts w:ascii="Arial" w:hAnsi="Arial" w:cs="Arial"/>
          <w:color w:val="FF0000"/>
          <w:sz w:val="22"/>
          <w:szCs w:val="22"/>
        </w:rPr>
        <w:t xml:space="preserve">This addition is needed as mentioned above for historical freedom because if one is generating empirical data, or an </w:t>
      </w:r>
      <w:proofErr w:type="spellStart"/>
      <w:r w:rsidRPr="00503FB4">
        <w:rPr>
          <w:rFonts w:ascii="Arial" w:hAnsi="Arial" w:cs="Arial"/>
          <w:color w:val="FF0000"/>
          <w:sz w:val="22"/>
          <w:szCs w:val="22"/>
        </w:rPr>
        <w:t>SSe</w:t>
      </w:r>
      <w:proofErr w:type="spellEnd"/>
      <w:r w:rsidRPr="00503FB4">
        <w:rPr>
          <w:rFonts w:ascii="Arial" w:hAnsi="Arial" w:cs="Arial"/>
          <w:color w:val="FF0000"/>
          <w:sz w:val="22"/>
          <w:szCs w:val="22"/>
        </w:rPr>
        <w:t xml:space="preserve"> can be otherwise calculated (e.g., based on predictive </w:t>
      </w:r>
      <w:r w:rsidRPr="00503FB4">
        <w:rPr>
          <w:rFonts w:ascii="Arial" w:hAnsi="Arial" w:cs="Arial"/>
          <w:color w:val="FF0000"/>
          <w:sz w:val="22"/>
          <w:szCs w:val="22"/>
        </w:rPr>
        <w:lastRenderedPageBreak/>
        <w:t>factors or models), the actual confidence derived from passive (+/- active) surveillance could be calculated. If shown to be 95% this would afford a more rapid claim than the same data without formal assessment.  Note that the 10-year requirement for the historical freedom pathway presumes ~30% confidence per year (as stated below).</w:t>
      </w:r>
    </w:p>
    <w:p w14:paraId="024F145B" w14:textId="77777777" w:rsidR="00503FB4" w:rsidRPr="00503FB4" w:rsidRDefault="00503FB4" w:rsidP="00A84CF5">
      <w:pPr>
        <w:spacing w:after="240" w:line="240" w:lineRule="auto"/>
        <w:ind w:left="426"/>
        <w:jc w:val="both"/>
        <w:textAlignment w:val="baseline"/>
        <w:rPr>
          <w:rFonts w:ascii="Arial" w:eastAsia="Arial" w:hAnsi="Arial" w:cs="Times New Roman"/>
          <w:color w:val="FF0000"/>
          <w:lang w:val="en-AU"/>
        </w:rPr>
      </w:pPr>
    </w:p>
    <w:p w14:paraId="2AB37561" w14:textId="77777777" w:rsidR="00A84CF5" w:rsidRPr="00B6426F"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Returning to freedom</w:t>
      </w:r>
    </w:p>
    <w:p w14:paraId="41AADF5B" w14:textId="77777777" w:rsidR="00A84CF5" w:rsidRPr="00B6426F" w:rsidRDefault="00A84CF5" w:rsidP="00A84CF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1.4.14</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
    <w:p w14:paraId="53478D16" w14:textId="77777777" w:rsidR="00A84CF5" w:rsidRPr="00B6426F" w:rsidRDefault="00A84CF5" w:rsidP="00A84CF5">
      <w:pPr>
        <w:spacing w:after="240" w:line="240" w:lineRule="auto"/>
        <w:ind w:left="426" w:right="48"/>
        <w:jc w:val="both"/>
        <w:textAlignment w:val="baseline"/>
        <w:rPr>
          <w:rFonts w:ascii="Arial" w:eastAsia="PMingLiU" w:hAnsi="Arial" w:cs="Arial"/>
          <w:sz w:val="18"/>
          <w:szCs w:val="18"/>
          <w:lang w:val="en-AU"/>
        </w:rPr>
      </w:pPr>
      <w:r w:rsidRPr="00B6426F">
        <w:rPr>
          <w:rFonts w:ascii="Arial" w:eastAsia="Arial" w:hAnsi="Arial" w:cs="Times New Roman"/>
          <w:color w:val="000000"/>
          <w:sz w:val="18"/>
          <w:szCs w:val="18"/>
          <w:lang w:val="en-AU"/>
        </w:rPr>
        <w:t>Table 1.1. A</w:t>
      </w:r>
      <w:r w:rsidRPr="00B6426F">
        <w:rPr>
          <w:rFonts w:ascii="Arial" w:eastAsia="PMingLiU" w:hAnsi="Arial" w:cs="Arial"/>
          <w:sz w:val="18"/>
          <w:szCs w:val="18"/>
          <w:lang w:val="en-AU"/>
        </w:rPr>
        <w:t xml:space="preserve"> summary of the four pathways for </w:t>
      </w:r>
      <w:r w:rsidRPr="00B6426F">
        <w:rPr>
          <w:rFonts w:ascii="Arial" w:eastAsia="PMingLiU" w:hAnsi="Arial" w:cs="Arial"/>
          <w:i/>
          <w:iCs/>
          <w:sz w:val="18"/>
          <w:szCs w:val="18"/>
          <w:lang w:val="en-AU"/>
        </w:rPr>
        <w:t>self-declaration of freedom from</w:t>
      </w:r>
      <w:r w:rsidRPr="00B6426F">
        <w:rPr>
          <w:rFonts w:ascii="Arial" w:eastAsia="PMingLiU" w:hAnsi="Arial" w:cs="Arial"/>
          <w:sz w:val="18"/>
          <w:szCs w:val="18"/>
          <w:lang w:val="en-AU"/>
        </w:rPr>
        <w:t xml:space="preserve"> </w:t>
      </w:r>
      <w:r w:rsidRPr="00B6426F">
        <w:rPr>
          <w:rFonts w:ascii="Arial" w:eastAsia="PMingLiU" w:hAnsi="Arial" w:cs="Arial"/>
          <w:i/>
          <w:sz w:val="18"/>
          <w:szCs w:val="18"/>
          <w:lang w:val="en-AU"/>
        </w:rPr>
        <w:t>disease</w:t>
      </w:r>
      <w:r w:rsidRPr="00B6426F">
        <w:rPr>
          <w:rFonts w:ascii="Arial" w:eastAsia="PMingLiU" w:hAnsi="Arial" w:cs="Arial"/>
          <w:sz w:val="18"/>
          <w:szCs w:val="18"/>
          <w:lang w:val="en-AU"/>
        </w:rPr>
        <w:t xml:space="preserve">, including the types of primary and secondary </w:t>
      </w:r>
      <w:r w:rsidRPr="00B6426F">
        <w:rPr>
          <w:rFonts w:ascii="Arial" w:eastAsia="PMingLiU" w:hAnsi="Arial" w:cs="Arial"/>
          <w:i/>
          <w:iCs/>
          <w:sz w:val="18"/>
          <w:szCs w:val="18"/>
          <w:lang w:val="en-AU"/>
        </w:rPr>
        <w:t>surveillance</w:t>
      </w:r>
      <w:r w:rsidRPr="00B6426F">
        <w:rPr>
          <w:rFonts w:ascii="Arial" w:eastAsia="PMingLiU" w:hAnsi="Arial" w:cs="Arial"/>
          <w:sz w:val="18"/>
          <w:szCs w:val="18"/>
          <w:lang w:val="en-AU"/>
        </w:rPr>
        <w:t xml:space="preserve"> information, and the applicable level of application for either a country, </w:t>
      </w:r>
      <w:proofErr w:type="gramStart"/>
      <w:r w:rsidRPr="00B6426F">
        <w:rPr>
          <w:rFonts w:ascii="Arial" w:eastAsia="PMingLiU" w:hAnsi="Arial" w:cs="Arial"/>
          <w:i/>
          <w:iCs/>
          <w:sz w:val="18"/>
          <w:szCs w:val="18"/>
          <w:lang w:val="en-AU"/>
        </w:rPr>
        <w:t>zone</w:t>
      </w:r>
      <w:proofErr w:type="gramEnd"/>
      <w:r w:rsidRPr="00B6426F">
        <w:rPr>
          <w:rFonts w:ascii="Arial" w:eastAsia="PMingLiU" w:hAnsi="Arial" w:cs="Arial"/>
          <w:sz w:val="18"/>
          <w:szCs w:val="18"/>
          <w:lang w:val="en-AU"/>
        </w:rPr>
        <w:t xml:space="preserve"> or </w:t>
      </w:r>
      <w:r w:rsidRPr="00B6426F">
        <w:rPr>
          <w:rFonts w:ascii="Arial" w:eastAsia="PMingLiU" w:hAnsi="Arial" w:cs="Arial"/>
          <w:i/>
          <w:iCs/>
          <w:sz w:val="18"/>
          <w:szCs w:val="18"/>
          <w:lang w:val="en-AU"/>
        </w:rPr>
        <w:t>compartment</w:t>
      </w:r>
      <w:r w:rsidRPr="00B6426F">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28"/>
        <w:gridCol w:w="2250"/>
        <w:gridCol w:w="2309"/>
        <w:gridCol w:w="2262"/>
      </w:tblGrid>
      <w:tr w:rsidR="00FD2AC4" w:rsidRPr="00B6426F" w14:paraId="0162AE5D" w14:textId="77777777" w:rsidTr="15C074F8">
        <w:tc>
          <w:tcPr>
            <w:tcW w:w="2245" w:type="dxa"/>
            <w:vAlign w:val="center"/>
          </w:tcPr>
          <w:p w14:paraId="7AFC5576" w14:textId="77777777" w:rsidR="00A84CF5" w:rsidRPr="00B6426F" w:rsidRDefault="00A84CF5" w:rsidP="009137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Pathway</w:t>
            </w:r>
          </w:p>
        </w:tc>
        <w:tc>
          <w:tcPr>
            <w:tcW w:w="2268" w:type="dxa"/>
            <w:vAlign w:val="center"/>
          </w:tcPr>
          <w:p w14:paraId="3D679338" w14:textId="77777777" w:rsidR="00A84CF5" w:rsidRPr="00B6426F" w:rsidRDefault="00A84CF5" w:rsidP="009137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Primary surveillance evidence to claim disease freedom</w:t>
            </w:r>
          </w:p>
        </w:tc>
        <w:tc>
          <w:tcPr>
            <w:tcW w:w="2337" w:type="dxa"/>
            <w:vAlign w:val="center"/>
          </w:tcPr>
          <w:p w14:paraId="49878EDB" w14:textId="77777777" w:rsidR="00A84CF5" w:rsidRPr="00B6426F" w:rsidRDefault="00A84CF5" w:rsidP="009137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Proposed secondary evidence to claim freedom (if required)</w:t>
            </w:r>
          </w:p>
        </w:tc>
        <w:tc>
          <w:tcPr>
            <w:tcW w:w="2279" w:type="dxa"/>
            <w:vAlign w:val="center"/>
          </w:tcPr>
          <w:p w14:paraId="70803448" w14:textId="77777777" w:rsidR="00A84CF5" w:rsidRPr="00B6426F" w:rsidRDefault="00A84CF5" w:rsidP="009137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Applicable level of application</w:t>
            </w:r>
          </w:p>
        </w:tc>
      </w:tr>
      <w:tr w:rsidR="00FD2AC4" w:rsidRPr="00B6426F" w14:paraId="6B0110D1" w14:textId="77777777" w:rsidTr="15C074F8">
        <w:tc>
          <w:tcPr>
            <w:tcW w:w="2245" w:type="dxa"/>
            <w:vAlign w:val="center"/>
          </w:tcPr>
          <w:p w14:paraId="41C7D12B"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Absence of susceptible species</w:t>
            </w:r>
          </w:p>
        </w:tc>
        <w:tc>
          <w:tcPr>
            <w:tcW w:w="2268" w:type="dxa"/>
            <w:vAlign w:val="center"/>
          </w:tcPr>
          <w:p w14:paraId="29B03EFB" w14:textId="1869E234" w:rsidR="00A84CF5" w:rsidRPr="001C7CE3" w:rsidRDefault="00A84CF5" w:rsidP="0091379B">
            <w:pPr>
              <w:spacing w:before="240" w:after="240"/>
              <w:ind w:right="346"/>
              <w:textAlignment w:val="baseline"/>
              <w:rPr>
                <w:rFonts w:ascii="Arial" w:hAnsi="Arial" w:cs="Arial"/>
                <w:sz w:val="18"/>
                <w:szCs w:val="18"/>
                <w:lang w:val="en-AU"/>
              </w:rPr>
            </w:pPr>
            <w:r w:rsidRPr="001C7CE3">
              <w:rPr>
                <w:rFonts w:ascii="Arial" w:hAnsi="Arial" w:cs="Arial"/>
                <w:i/>
                <w:iCs/>
                <w:strike/>
                <w:sz w:val="18"/>
                <w:szCs w:val="18"/>
                <w:lang w:val="en-AU"/>
              </w:rPr>
              <w:t>Active surveillance</w:t>
            </w:r>
            <w:ins w:id="3" w:author="Gustafson, Lori L - APHIS" w:date="2021-07-16T13:42:00Z">
              <w:r w:rsidR="00FD2AC4">
                <w:rPr>
                  <w:rFonts w:ascii="Arial" w:hAnsi="Arial" w:cs="Arial"/>
                  <w:sz w:val="18"/>
                  <w:szCs w:val="18"/>
                  <w:lang w:val="en-AU"/>
                </w:rPr>
                <w:t xml:space="preserve"> </w:t>
              </w:r>
            </w:ins>
            <w:r w:rsidR="00FD2AC4" w:rsidRPr="001C7CE3">
              <w:rPr>
                <w:rFonts w:ascii="Arial" w:hAnsi="Arial" w:cs="Arial"/>
                <w:color w:val="FF0000"/>
                <w:sz w:val="18"/>
                <w:szCs w:val="18"/>
                <w:u w:val="double"/>
                <w:lang w:val="en-AU"/>
              </w:rPr>
              <w:t>Ecological surveys (wild) and industry review (farmed) to demonstrate host species absence</w:t>
            </w:r>
          </w:p>
        </w:tc>
        <w:tc>
          <w:tcPr>
            <w:tcW w:w="2337" w:type="dxa"/>
            <w:vAlign w:val="center"/>
          </w:tcPr>
          <w:p w14:paraId="696CF8C0" w14:textId="77777777"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None</w:t>
            </w:r>
          </w:p>
        </w:tc>
        <w:tc>
          <w:tcPr>
            <w:tcW w:w="2279" w:type="dxa"/>
            <w:vAlign w:val="center"/>
          </w:tcPr>
          <w:p w14:paraId="148FC83A" w14:textId="2B24A290"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 xml:space="preserve">Country, </w:t>
            </w:r>
            <w:r w:rsidRPr="00B6426F">
              <w:rPr>
                <w:rFonts w:ascii="Arial" w:hAnsi="Arial" w:cs="Arial"/>
                <w:i/>
                <w:sz w:val="18"/>
                <w:szCs w:val="18"/>
                <w:lang w:val="en-CA"/>
              </w:rPr>
              <w:t>zone</w:t>
            </w:r>
            <w:ins w:id="4" w:author="Gustafson, Lori L - APHIS" w:date="2021-07-16T13:47:00Z">
              <w:r w:rsidR="00FD2AC4">
                <w:rPr>
                  <w:rFonts w:ascii="Arial" w:hAnsi="Arial" w:cs="Arial"/>
                  <w:i/>
                  <w:sz w:val="18"/>
                  <w:szCs w:val="18"/>
                  <w:lang w:val="en-CA"/>
                </w:rPr>
                <w:t xml:space="preserve">, </w:t>
              </w:r>
            </w:ins>
            <w:r w:rsidR="00FD2AC4" w:rsidRPr="001C7CE3">
              <w:rPr>
                <w:rFonts w:ascii="Arial" w:hAnsi="Arial" w:cs="Arial"/>
                <w:i/>
                <w:color w:val="FF0000"/>
                <w:sz w:val="18"/>
                <w:szCs w:val="18"/>
                <w:u w:val="double"/>
                <w:lang w:val="en-CA"/>
              </w:rPr>
              <w:t>compartment</w:t>
            </w:r>
          </w:p>
        </w:tc>
      </w:tr>
      <w:tr w:rsidR="00FD2AC4" w:rsidRPr="00B6426F" w14:paraId="67C4987B" w14:textId="77777777" w:rsidTr="15C074F8">
        <w:tc>
          <w:tcPr>
            <w:tcW w:w="2245" w:type="dxa"/>
            <w:vAlign w:val="center"/>
          </w:tcPr>
          <w:p w14:paraId="22EF0129" w14:textId="77777777" w:rsidR="00A84CF5" w:rsidRPr="00B6426F" w:rsidRDefault="00A84CF5" w:rsidP="00A84CF5">
            <w:pPr>
              <w:pStyle w:val="ListParagraph"/>
              <w:numPr>
                <w:ilvl w:val="0"/>
                <w:numId w:val="4"/>
              </w:numPr>
              <w:spacing w:before="240" w:after="240"/>
              <w:ind w:left="299" w:right="346" w:hanging="292"/>
              <w:textAlignment w:val="baseline"/>
              <w:rPr>
                <w:rFonts w:ascii="Arial" w:hAnsi="Arial" w:cs="Arial"/>
                <w:sz w:val="18"/>
                <w:szCs w:val="18"/>
                <w:lang w:val="en-AU"/>
              </w:rPr>
            </w:pPr>
            <w:r w:rsidRPr="00B6426F">
              <w:rPr>
                <w:rFonts w:ascii="Arial" w:hAnsi="Arial" w:cs="Arial"/>
                <w:sz w:val="18"/>
                <w:szCs w:val="18"/>
                <w:lang w:val="en-CA"/>
              </w:rPr>
              <w:t>Historical freedom</w:t>
            </w:r>
          </w:p>
        </w:tc>
        <w:tc>
          <w:tcPr>
            <w:tcW w:w="2268" w:type="dxa"/>
            <w:vAlign w:val="center"/>
          </w:tcPr>
          <w:p w14:paraId="460C56A3" w14:textId="3271F8C3" w:rsidR="00A84CF5" w:rsidRPr="00B6426F" w:rsidRDefault="00A84CF5" w:rsidP="0091379B">
            <w:pPr>
              <w:spacing w:before="240" w:after="240"/>
              <w:ind w:right="346"/>
              <w:textAlignment w:val="baseline"/>
              <w:rPr>
                <w:rFonts w:ascii="Arial" w:hAnsi="Arial" w:cs="Arial"/>
                <w:sz w:val="18"/>
                <w:szCs w:val="18"/>
                <w:lang w:val="en-AU"/>
              </w:rPr>
            </w:pPr>
            <w:r w:rsidRPr="15C074F8">
              <w:rPr>
                <w:rFonts w:ascii="Arial" w:hAnsi="Arial" w:cs="Arial"/>
                <w:i/>
                <w:iCs/>
                <w:sz w:val="18"/>
                <w:szCs w:val="18"/>
                <w:lang w:val="en-AU"/>
              </w:rPr>
              <w:t>Passive</w:t>
            </w:r>
            <w:r w:rsidRPr="15C074F8">
              <w:rPr>
                <w:rFonts w:ascii="Arial" w:hAnsi="Arial" w:cs="Arial"/>
                <w:sz w:val="18"/>
                <w:szCs w:val="18"/>
                <w:lang w:val="en-AU"/>
              </w:rPr>
              <w:t xml:space="preserve"> </w:t>
            </w:r>
            <w:r w:rsidRPr="15C074F8">
              <w:rPr>
                <w:rFonts w:ascii="Arial" w:hAnsi="Arial" w:cs="Arial"/>
                <w:i/>
                <w:iCs/>
                <w:sz w:val="18"/>
                <w:szCs w:val="18"/>
                <w:lang w:val="en-AU"/>
              </w:rPr>
              <w:t>surveillance</w:t>
            </w:r>
            <w:r w:rsidR="008263F0" w:rsidRPr="001C7CE3">
              <w:rPr>
                <w:rFonts w:ascii="Arial" w:hAnsi="Arial" w:cs="Arial"/>
                <w:i/>
                <w:iCs/>
                <w:sz w:val="18"/>
                <w:szCs w:val="18"/>
                <w:lang w:val="en-AU"/>
              </w:rPr>
              <w:t xml:space="preserve">, </w:t>
            </w:r>
            <w:r w:rsidR="008263F0" w:rsidRPr="001C7CE3">
              <w:rPr>
                <w:rFonts w:ascii="Arial" w:hAnsi="Arial" w:cs="Arial"/>
                <w:color w:val="FF0000"/>
                <w:sz w:val="18"/>
                <w:szCs w:val="18"/>
                <w:u w:val="double"/>
                <w:lang w:val="en-AU"/>
              </w:rPr>
              <w:t>qualitative</w:t>
            </w:r>
          </w:p>
        </w:tc>
        <w:tc>
          <w:tcPr>
            <w:tcW w:w="2337" w:type="dxa"/>
            <w:vAlign w:val="center"/>
          </w:tcPr>
          <w:p w14:paraId="626495C3" w14:textId="77777777" w:rsidR="00A84CF5" w:rsidRPr="001C7CE3" w:rsidRDefault="00A84CF5" w:rsidP="0091379B">
            <w:pPr>
              <w:autoSpaceDE w:val="0"/>
              <w:autoSpaceDN w:val="0"/>
              <w:adjustRightInd w:val="0"/>
              <w:rPr>
                <w:rFonts w:ascii="Arial" w:hAnsi="Arial" w:cs="Arial"/>
                <w:sz w:val="18"/>
                <w:szCs w:val="18"/>
                <w:u w:val="double"/>
                <w:lang w:val="en-AU"/>
              </w:rPr>
            </w:pPr>
            <w:r w:rsidRPr="00097DAB">
              <w:rPr>
                <w:rFonts w:ascii="Arial" w:hAnsi="Arial" w:cs="Arial"/>
                <w:i/>
                <w:sz w:val="18"/>
                <w:szCs w:val="18"/>
                <w:lang w:val="en-CA"/>
              </w:rPr>
              <w:t xml:space="preserve">Targeted surveillance </w:t>
            </w:r>
            <w:r w:rsidRPr="00097DAB">
              <w:rPr>
                <w:rFonts w:ascii="Arial" w:hAnsi="Arial" w:cs="Arial"/>
                <w:sz w:val="18"/>
                <w:szCs w:val="18"/>
                <w:lang w:val="en-CA"/>
              </w:rPr>
              <w:t xml:space="preserve">(in populations where </w:t>
            </w:r>
            <w:r w:rsidRPr="00097DAB">
              <w:rPr>
                <w:rFonts w:ascii="Arial" w:hAnsi="Arial" w:cs="Arial"/>
                <w:i/>
                <w:iCs/>
                <w:sz w:val="18"/>
                <w:szCs w:val="18"/>
                <w:lang w:val="en-CA"/>
              </w:rPr>
              <w:t>passive</w:t>
            </w:r>
            <w:r w:rsidRPr="00097DAB">
              <w:rPr>
                <w:rFonts w:ascii="Arial" w:hAnsi="Arial" w:cs="Arial"/>
                <w:sz w:val="18"/>
                <w:szCs w:val="18"/>
                <w:lang w:val="en-CA"/>
              </w:rPr>
              <w:t xml:space="preserve"> </w:t>
            </w:r>
            <w:r w:rsidRPr="00097DAB">
              <w:rPr>
                <w:rFonts w:ascii="Arial" w:hAnsi="Arial" w:cs="Arial"/>
                <w:i/>
                <w:sz w:val="18"/>
                <w:szCs w:val="18"/>
                <w:lang w:val="en-CA"/>
              </w:rPr>
              <w:t xml:space="preserve">surveillance </w:t>
            </w:r>
            <w:r w:rsidRPr="00097DAB">
              <w:rPr>
                <w:rFonts w:ascii="Arial" w:hAnsi="Arial" w:cs="Arial"/>
                <w:sz w:val="18"/>
                <w:szCs w:val="18"/>
                <w:lang w:val="en-CA"/>
              </w:rPr>
              <w:t>is not appropriate)</w:t>
            </w:r>
          </w:p>
        </w:tc>
        <w:tc>
          <w:tcPr>
            <w:tcW w:w="2279" w:type="dxa"/>
            <w:vAlign w:val="center"/>
          </w:tcPr>
          <w:p w14:paraId="47D23EEB" w14:textId="77777777"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p>
        </w:tc>
      </w:tr>
      <w:tr w:rsidR="00FD2AC4" w:rsidRPr="00B6426F" w14:paraId="7572DF2F" w14:textId="77777777" w:rsidTr="15C074F8">
        <w:tc>
          <w:tcPr>
            <w:tcW w:w="2245" w:type="dxa"/>
            <w:vAlign w:val="center"/>
          </w:tcPr>
          <w:p w14:paraId="7C1AA216"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 xml:space="preserve">Surveillance </w:t>
            </w:r>
          </w:p>
        </w:tc>
        <w:tc>
          <w:tcPr>
            <w:tcW w:w="2268" w:type="dxa"/>
            <w:vAlign w:val="center"/>
          </w:tcPr>
          <w:p w14:paraId="24C92C6A" w14:textId="3E454BAF"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w:t>
            </w:r>
            <w:ins w:id="5" w:author="Gustafson, Lori L - APHIS" w:date="2021-07-16T13:51:00Z">
              <w:r w:rsidR="008263F0">
                <w:rPr>
                  <w:rFonts w:ascii="Arial" w:hAnsi="Arial" w:cs="Arial"/>
                  <w:i/>
                  <w:iCs/>
                  <w:sz w:val="18"/>
                  <w:szCs w:val="18"/>
                  <w:lang w:val="en-AU"/>
                </w:rPr>
                <w:t xml:space="preserve"> </w:t>
              </w:r>
            </w:ins>
            <w:del w:id="6" w:author="Gustafson, Lori L - APHIS" w:date="2021-07-16T13:51:00Z">
              <w:r w:rsidRPr="00B6426F" w:rsidDel="008263F0">
                <w:rPr>
                  <w:rFonts w:ascii="Arial" w:hAnsi="Arial" w:cs="Arial"/>
                  <w:i/>
                  <w:iCs/>
                  <w:sz w:val="18"/>
                  <w:szCs w:val="18"/>
                  <w:lang w:val="en-AU"/>
                </w:rPr>
                <w:delText xml:space="preserve"> </w:delText>
              </w:r>
            </w:del>
            <w:r w:rsidRPr="00B6426F">
              <w:rPr>
                <w:rFonts w:ascii="Arial" w:hAnsi="Arial" w:cs="Arial"/>
                <w:i/>
                <w:iCs/>
                <w:sz w:val="18"/>
                <w:szCs w:val="18"/>
                <w:lang w:val="en-AU"/>
              </w:rPr>
              <w:t>surveillance</w:t>
            </w:r>
            <w:r w:rsidR="008263F0" w:rsidRPr="001C7CE3">
              <w:rPr>
                <w:rFonts w:ascii="Arial" w:hAnsi="Arial" w:cs="Arial"/>
                <w:sz w:val="18"/>
                <w:szCs w:val="18"/>
                <w:u w:val="double"/>
                <w:lang w:val="en-AU"/>
              </w:rPr>
              <w:t xml:space="preserve">, </w:t>
            </w:r>
            <w:r w:rsidR="008263F0" w:rsidRPr="00CA75D8">
              <w:rPr>
                <w:rFonts w:ascii="Arial" w:hAnsi="Arial" w:cs="Arial"/>
                <w:color w:val="FF0000"/>
                <w:sz w:val="18"/>
                <w:szCs w:val="18"/>
                <w:u w:val="double"/>
                <w:lang w:val="en-AU"/>
              </w:rPr>
              <w:t>quantitative</w:t>
            </w:r>
          </w:p>
        </w:tc>
        <w:tc>
          <w:tcPr>
            <w:tcW w:w="2337" w:type="dxa"/>
            <w:vAlign w:val="center"/>
          </w:tcPr>
          <w:p w14:paraId="54B9B340" w14:textId="52161B08" w:rsidR="00A84CF5" w:rsidRPr="00CA75D8" w:rsidRDefault="00A84CF5" w:rsidP="0091379B">
            <w:pPr>
              <w:autoSpaceDE w:val="0"/>
              <w:autoSpaceDN w:val="0"/>
              <w:adjustRightInd w:val="0"/>
              <w:rPr>
                <w:rFonts w:ascii="Arial" w:hAnsi="Arial" w:cs="Arial"/>
                <w:sz w:val="18"/>
                <w:szCs w:val="18"/>
                <w:u w:val="double"/>
                <w:lang w:val="fr-FR"/>
              </w:rPr>
            </w:pPr>
            <w:r w:rsidRPr="00CA75D8">
              <w:rPr>
                <w:rFonts w:ascii="Arial" w:hAnsi="Arial" w:cs="Arial"/>
                <w:i/>
                <w:iCs/>
                <w:sz w:val="18"/>
                <w:szCs w:val="18"/>
                <w:u w:val="double"/>
                <w:lang w:val="fr-FR"/>
              </w:rPr>
              <w:t>Passive</w:t>
            </w:r>
            <w:r w:rsidRPr="00CA75D8">
              <w:rPr>
                <w:rFonts w:ascii="Arial" w:hAnsi="Arial" w:cs="Arial"/>
                <w:sz w:val="18"/>
                <w:szCs w:val="18"/>
                <w:u w:val="double"/>
                <w:lang w:val="fr-FR"/>
              </w:rPr>
              <w:t xml:space="preserve"> </w:t>
            </w:r>
            <w:r w:rsidRPr="00CA75D8">
              <w:rPr>
                <w:rFonts w:ascii="Arial" w:hAnsi="Arial" w:cs="Arial"/>
                <w:i/>
                <w:sz w:val="18"/>
                <w:szCs w:val="18"/>
                <w:u w:val="double"/>
                <w:lang w:val="fr-FR"/>
              </w:rPr>
              <w:t xml:space="preserve">surveillance </w:t>
            </w:r>
            <w:r w:rsidRPr="00CA75D8">
              <w:rPr>
                <w:rFonts w:ascii="Arial" w:hAnsi="Arial" w:cs="Arial"/>
                <w:sz w:val="18"/>
                <w:szCs w:val="18"/>
                <w:u w:val="double"/>
                <w:lang w:val="fr-FR"/>
              </w:rPr>
              <w:t xml:space="preserve">(in </w:t>
            </w:r>
            <w:proofErr w:type="spellStart"/>
            <w:r w:rsidRPr="00CA75D8">
              <w:rPr>
                <w:rFonts w:ascii="Arial" w:hAnsi="Arial" w:cs="Arial"/>
                <w:sz w:val="18"/>
                <w:szCs w:val="18"/>
                <w:u w:val="double"/>
                <w:lang w:val="fr-FR"/>
              </w:rPr>
              <w:t>appropriate</w:t>
            </w:r>
            <w:proofErr w:type="spellEnd"/>
            <w:r w:rsidRPr="00CA75D8">
              <w:rPr>
                <w:rFonts w:ascii="Arial" w:hAnsi="Arial" w:cs="Arial"/>
                <w:sz w:val="18"/>
                <w:szCs w:val="18"/>
                <w:u w:val="double"/>
                <w:lang w:val="fr-FR"/>
              </w:rPr>
              <w:t xml:space="preserve"> populations)</w:t>
            </w:r>
            <w:ins w:id="7" w:author="Gustafson, Lori L - APHIS" w:date="2021-07-16T13:51:00Z">
              <w:r w:rsidR="008263F0" w:rsidRPr="00CA75D8">
                <w:rPr>
                  <w:rFonts w:ascii="Arial" w:hAnsi="Arial" w:cs="Arial"/>
                  <w:sz w:val="18"/>
                  <w:szCs w:val="18"/>
                  <w:u w:val="double"/>
                  <w:lang w:val="fr-FR"/>
                </w:rPr>
                <w:t xml:space="preserve">. </w:t>
              </w:r>
            </w:ins>
            <w:proofErr w:type="spellStart"/>
            <w:r w:rsidR="008263F0" w:rsidRPr="001C7CE3">
              <w:rPr>
                <w:rFonts w:ascii="Arial" w:hAnsi="Arial" w:cs="Arial"/>
                <w:color w:val="FF0000"/>
                <w:sz w:val="18"/>
                <w:szCs w:val="18"/>
                <w:u w:val="double"/>
                <w:lang w:val="fr-FR"/>
              </w:rPr>
              <w:t>Additional</w:t>
            </w:r>
            <w:proofErr w:type="spellEnd"/>
            <w:r w:rsidR="008263F0" w:rsidRPr="001C7CE3">
              <w:rPr>
                <w:rFonts w:ascii="Arial" w:hAnsi="Arial" w:cs="Arial"/>
                <w:color w:val="FF0000"/>
                <w:sz w:val="18"/>
                <w:szCs w:val="18"/>
                <w:u w:val="double"/>
                <w:lang w:val="fr-FR"/>
              </w:rPr>
              <w:t xml:space="preserve"> </w:t>
            </w:r>
            <w:proofErr w:type="spellStart"/>
            <w:r w:rsidR="008263F0" w:rsidRPr="001C7CE3">
              <w:rPr>
                <w:rFonts w:ascii="Arial" w:hAnsi="Arial" w:cs="Arial"/>
                <w:color w:val="FF0000"/>
                <w:sz w:val="18"/>
                <w:szCs w:val="18"/>
                <w:u w:val="double"/>
                <w:lang w:val="fr-FR"/>
              </w:rPr>
              <w:t>forms</w:t>
            </w:r>
            <w:proofErr w:type="spellEnd"/>
            <w:r w:rsidR="008263F0" w:rsidRPr="001C7CE3">
              <w:rPr>
                <w:rFonts w:ascii="Arial" w:hAnsi="Arial" w:cs="Arial"/>
                <w:color w:val="FF0000"/>
                <w:sz w:val="18"/>
                <w:szCs w:val="18"/>
                <w:u w:val="double"/>
                <w:lang w:val="fr-FR"/>
              </w:rPr>
              <w:t xml:space="preserve"> of </w:t>
            </w:r>
            <w:proofErr w:type="spellStart"/>
            <w:r w:rsidR="008263F0" w:rsidRPr="001C7CE3">
              <w:rPr>
                <w:rFonts w:ascii="Arial" w:hAnsi="Arial" w:cs="Arial"/>
                <w:color w:val="FF0000"/>
                <w:sz w:val="18"/>
                <w:szCs w:val="18"/>
                <w:u w:val="double"/>
                <w:lang w:val="fr-FR"/>
              </w:rPr>
              <w:t>evidence</w:t>
            </w:r>
            <w:proofErr w:type="spellEnd"/>
            <w:r w:rsidR="00F4529C" w:rsidRPr="001C7CE3">
              <w:rPr>
                <w:rFonts w:ascii="Arial" w:hAnsi="Arial" w:cs="Arial"/>
                <w:color w:val="FF0000"/>
                <w:sz w:val="18"/>
                <w:szCs w:val="18"/>
                <w:u w:val="double"/>
                <w:lang w:val="fr-FR"/>
              </w:rPr>
              <w:t xml:space="preserve"> </w:t>
            </w:r>
            <w:r w:rsidR="008263F0" w:rsidRPr="001C7CE3">
              <w:rPr>
                <w:rFonts w:ascii="Arial" w:hAnsi="Arial" w:cs="Arial"/>
                <w:color w:val="FF0000"/>
                <w:sz w:val="18"/>
                <w:szCs w:val="18"/>
                <w:u w:val="double"/>
                <w:lang w:val="fr-FR"/>
              </w:rPr>
              <w:t xml:space="preserve">(e.g., expert opinion, introduction </w:t>
            </w:r>
            <w:proofErr w:type="spellStart"/>
            <w:r w:rsidR="008263F0" w:rsidRPr="001C7CE3">
              <w:rPr>
                <w:rFonts w:ascii="Arial" w:hAnsi="Arial" w:cs="Arial"/>
                <w:color w:val="FF0000"/>
                <w:sz w:val="18"/>
                <w:szCs w:val="18"/>
                <w:u w:val="double"/>
                <w:lang w:val="fr-FR"/>
              </w:rPr>
              <w:t>risk</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risk</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factors</w:t>
            </w:r>
            <w:proofErr w:type="spellEnd"/>
            <w:r w:rsidR="008263F0"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may</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also</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be</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considered</w:t>
            </w:r>
            <w:proofErr w:type="spellEnd"/>
            <w:r w:rsidR="00F4529C" w:rsidRPr="001C7CE3">
              <w:rPr>
                <w:rFonts w:ascii="Arial" w:hAnsi="Arial" w:cs="Arial"/>
                <w:color w:val="FF0000"/>
                <w:sz w:val="18"/>
                <w:szCs w:val="18"/>
                <w:u w:val="double"/>
                <w:lang w:val="fr-FR"/>
              </w:rPr>
              <w:t>.</w:t>
            </w:r>
          </w:p>
        </w:tc>
        <w:tc>
          <w:tcPr>
            <w:tcW w:w="2279" w:type="dxa"/>
            <w:vAlign w:val="center"/>
          </w:tcPr>
          <w:p w14:paraId="731E88CC" w14:textId="77777777"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r w:rsidR="00FD2AC4" w:rsidRPr="00B6426F" w14:paraId="2452FC82" w14:textId="77777777" w:rsidTr="15C074F8">
        <w:tc>
          <w:tcPr>
            <w:tcW w:w="2245" w:type="dxa"/>
            <w:vAlign w:val="center"/>
          </w:tcPr>
          <w:p w14:paraId="52E90FA0" w14:textId="77777777" w:rsidR="00A84CF5" w:rsidRPr="00B6426F" w:rsidRDefault="00A84CF5" w:rsidP="00A84CF5">
            <w:pPr>
              <w:pStyle w:val="ListParagraph"/>
              <w:numPr>
                <w:ilvl w:val="0"/>
                <w:numId w:val="4"/>
              </w:numPr>
              <w:autoSpaceDE w:val="0"/>
              <w:autoSpaceDN w:val="0"/>
              <w:adjustRightInd w:val="0"/>
              <w:ind w:left="299" w:hanging="292"/>
              <w:rPr>
                <w:rFonts w:ascii="Arial" w:hAnsi="Arial" w:cs="Arial"/>
                <w:sz w:val="18"/>
                <w:szCs w:val="18"/>
                <w:lang w:val="en-US"/>
              </w:rPr>
            </w:pPr>
            <w:r w:rsidRPr="00B6426F">
              <w:rPr>
                <w:rFonts w:ascii="Arial" w:hAnsi="Arial" w:cs="Arial"/>
                <w:sz w:val="18"/>
                <w:szCs w:val="18"/>
                <w:lang w:val="en-AU"/>
              </w:rPr>
              <w:t>Returning to freedom</w:t>
            </w:r>
          </w:p>
        </w:tc>
        <w:tc>
          <w:tcPr>
            <w:tcW w:w="2268" w:type="dxa"/>
            <w:vAlign w:val="center"/>
          </w:tcPr>
          <w:p w14:paraId="52094936" w14:textId="40E019B5"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r w:rsidR="00F4529C" w:rsidRPr="00CA75D8">
              <w:rPr>
                <w:rFonts w:ascii="Arial" w:hAnsi="Arial" w:cs="Arial"/>
                <w:sz w:val="18"/>
                <w:szCs w:val="18"/>
                <w:u w:val="double"/>
                <w:lang w:val="en-AU"/>
              </w:rPr>
              <w:t xml:space="preserve">, </w:t>
            </w:r>
            <w:r w:rsidR="00F4529C" w:rsidRPr="00CA75D8">
              <w:rPr>
                <w:rFonts w:ascii="Arial" w:hAnsi="Arial" w:cs="Arial"/>
                <w:color w:val="FF0000"/>
                <w:sz w:val="18"/>
                <w:szCs w:val="18"/>
                <w:u w:val="double"/>
                <w:lang w:val="en-AU"/>
              </w:rPr>
              <w:t>quantitative</w:t>
            </w:r>
          </w:p>
        </w:tc>
        <w:tc>
          <w:tcPr>
            <w:tcW w:w="2337" w:type="dxa"/>
            <w:vAlign w:val="center"/>
          </w:tcPr>
          <w:p w14:paraId="494A7F86" w14:textId="07837BE5" w:rsidR="00A84CF5" w:rsidRPr="00B6426F" w:rsidRDefault="00A84CF5" w:rsidP="0091379B">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 xml:space="preserve">(in </w:t>
            </w:r>
            <w:proofErr w:type="spellStart"/>
            <w:r w:rsidRPr="00B6426F">
              <w:rPr>
                <w:rFonts w:ascii="Arial" w:hAnsi="Arial" w:cs="Arial"/>
                <w:sz w:val="18"/>
                <w:szCs w:val="18"/>
                <w:lang w:val="fr-FR"/>
              </w:rPr>
              <w:t>appropriate</w:t>
            </w:r>
            <w:proofErr w:type="spellEnd"/>
            <w:r w:rsidRPr="00B6426F">
              <w:rPr>
                <w:rFonts w:ascii="Arial" w:hAnsi="Arial" w:cs="Arial"/>
                <w:sz w:val="18"/>
                <w:szCs w:val="18"/>
                <w:lang w:val="fr-FR"/>
              </w:rPr>
              <w:t xml:space="preserve"> populations)</w:t>
            </w:r>
            <w:ins w:id="8" w:author="Gustafson, Lori L - APHIS" w:date="2021-07-16T13:58:00Z">
              <w:r w:rsidR="008263F0">
                <w:rPr>
                  <w:rFonts w:ascii="Arial" w:hAnsi="Arial" w:cs="Arial"/>
                  <w:sz w:val="18"/>
                  <w:szCs w:val="18"/>
                  <w:lang w:val="fr-FR"/>
                </w:rPr>
                <w:t xml:space="preserve">. </w:t>
              </w:r>
            </w:ins>
            <w:proofErr w:type="spellStart"/>
            <w:r w:rsidR="008263F0" w:rsidRPr="001C7CE3">
              <w:rPr>
                <w:rFonts w:ascii="Arial" w:hAnsi="Arial" w:cs="Arial"/>
                <w:color w:val="FF0000"/>
                <w:sz w:val="18"/>
                <w:szCs w:val="18"/>
                <w:u w:val="double"/>
                <w:lang w:val="fr-FR"/>
              </w:rPr>
              <w:t>Additional</w:t>
            </w:r>
            <w:proofErr w:type="spellEnd"/>
            <w:r w:rsidR="008263F0" w:rsidRPr="001C7CE3">
              <w:rPr>
                <w:rFonts w:ascii="Arial" w:hAnsi="Arial" w:cs="Arial"/>
                <w:color w:val="FF0000"/>
                <w:sz w:val="18"/>
                <w:szCs w:val="18"/>
                <w:u w:val="double"/>
                <w:lang w:val="fr-FR"/>
              </w:rPr>
              <w:t xml:space="preserve"> </w:t>
            </w:r>
            <w:proofErr w:type="spellStart"/>
            <w:r w:rsidR="008263F0" w:rsidRPr="001C7CE3">
              <w:rPr>
                <w:rFonts w:ascii="Arial" w:hAnsi="Arial" w:cs="Arial"/>
                <w:color w:val="FF0000"/>
                <w:sz w:val="18"/>
                <w:szCs w:val="18"/>
                <w:u w:val="double"/>
                <w:lang w:val="fr-FR"/>
              </w:rPr>
              <w:t>forms</w:t>
            </w:r>
            <w:proofErr w:type="spellEnd"/>
            <w:r w:rsidR="008263F0" w:rsidRPr="001C7CE3">
              <w:rPr>
                <w:rFonts w:ascii="Arial" w:hAnsi="Arial" w:cs="Arial"/>
                <w:color w:val="FF0000"/>
                <w:sz w:val="18"/>
                <w:szCs w:val="18"/>
                <w:u w:val="double"/>
                <w:lang w:val="fr-FR"/>
              </w:rPr>
              <w:t xml:space="preserve"> of </w:t>
            </w:r>
            <w:proofErr w:type="spellStart"/>
            <w:r w:rsidR="008263F0" w:rsidRPr="001C7CE3">
              <w:rPr>
                <w:rFonts w:ascii="Arial" w:hAnsi="Arial" w:cs="Arial"/>
                <w:color w:val="FF0000"/>
                <w:sz w:val="18"/>
                <w:szCs w:val="18"/>
                <w:u w:val="double"/>
                <w:lang w:val="fr-FR"/>
              </w:rPr>
              <w:t>evidence</w:t>
            </w:r>
            <w:proofErr w:type="spellEnd"/>
            <w:r w:rsidR="008263F0" w:rsidRPr="001C7CE3">
              <w:rPr>
                <w:rFonts w:ascii="Arial" w:hAnsi="Arial" w:cs="Arial"/>
                <w:color w:val="FF0000"/>
                <w:sz w:val="18"/>
                <w:szCs w:val="18"/>
                <w:u w:val="double"/>
                <w:lang w:val="fr-FR"/>
              </w:rPr>
              <w:t xml:space="preserve"> </w:t>
            </w:r>
            <w:proofErr w:type="spellStart"/>
            <w:r w:rsidR="008263F0" w:rsidRPr="001C7CE3">
              <w:rPr>
                <w:rFonts w:ascii="Arial" w:hAnsi="Arial" w:cs="Arial"/>
                <w:color w:val="FF0000"/>
                <w:sz w:val="18"/>
                <w:szCs w:val="18"/>
                <w:u w:val="double"/>
                <w:lang w:val="fr-FR"/>
              </w:rPr>
              <w:t>may</w:t>
            </w:r>
            <w:proofErr w:type="spellEnd"/>
            <w:r w:rsidR="008263F0" w:rsidRPr="001C7CE3">
              <w:rPr>
                <w:rFonts w:ascii="Arial" w:hAnsi="Arial" w:cs="Arial"/>
                <w:color w:val="FF0000"/>
                <w:sz w:val="18"/>
                <w:szCs w:val="18"/>
                <w:u w:val="double"/>
                <w:lang w:val="fr-FR"/>
              </w:rPr>
              <w:t xml:space="preserve"> </w:t>
            </w:r>
            <w:proofErr w:type="spellStart"/>
            <w:r w:rsidR="008263F0" w:rsidRPr="001C7CE3">
              <w:rPr>
                <w:rFonts w:ascii="Arial" w:hAnsi="Arial" w:cs="Arial"/>
                <w:color w:val="FF0000"/>
                <w:sz w:val="18"/>
                <w:szCs w:val="18"/>
                <w:u w:val="double"/>
                <w:lang w:val="fr-FR"/>
              </w:rPr>
              <w:t>also</w:t>
            </w:r>
            <w:proofErr w:type="spellEnd"/>
            <w:r w:rsidR="008263F0" w:rsidRPr="001C7CE3">
              <w:rPr>
                <w:rFonts w:ascii="Arial" w:hAnsi="Arial" w:cs="Arial"/>
                <w:color w:val="FF0000"/>
                <w:sz w:val="18"/>
                <w:szCs w:val="18"/>
                <w:u w:val="double"/>
                <w:lang w:val="fr-FR"/>
              </w:rPr>
              <w:t xml:space="preserve"> </w:t>
            </w:r>
            <w:proofErr w:type="spellStart"/>
            <w:r w:rsidR="008263F0" w:rsidRPr="001C7CE3">
              <w:rPr>
                <w:rFonts w:ascii="Arial" w:hAnsi="Arial" w:cs="Arial"/>
                <w:color w:val="FF0000"/>
                <w:sz w:val="18"/>
                <w:szCs w:val="18"/>
                <w:u w:val="double"/>
                <w:lang w:val="fr-FR"/>
              </w:rPr>
              <w:t>be</w:t>
            </w:r>
            <w:proofErr w:type="spellEnd"/>
            <w:r w:rsidR="00F4529C" w:rsidRPr="001C7CE3">
              <w:rPr>
                <w:rFonts w:ascii="Arial" w:hAnsi="Arial" w:cs="Arial"/>
                <w:color w:val="FF0000"/>
                <w:sz w:val="18"/>
                <w:szCs w:val="18"/>
                <w:u w:val="double"/>
                <w:lang w:val="fr-FR"/>
              </w:rPr>
              <w:t xml:space="preserve"> </w:t>
            </w:r>
            <w:proofErr w:type="spellStart"/>
            <w:r w:rsidR="00F4529C" w:rsidRPr="001C7CE3">
              <w:rPr>
                <w:rFonts w:ascii="Arial" w:hAnsi="Arial" w:cs="Arial"/>
                <w:color w:val="FF0000"/>
                <w:sz w:val="18"/>
                <w:szCs w:val="18"/>
                <w:u w:val="double"/>
                <w:lang w:val="fr-FR"/>
              </w:rPr>
              <w:t>considered</w:t>
            </w:r>
            <w:proofErr w:type="spellEnd"/>
            <w:r w:rsidR="00F4529C" w:rsidRPr="001C7CE3">
              <w:rPr>
                <w:rFonts w:ascii="Arial" w:hAnsi="Arial" w:cs="Arial"/>
                <w:color w:val="FF0000"/>
                <w:sz w:val="18"/>
                <w:szCs w:val="18"/>
                <w:u w:val="double"/>
                <w:lang w:val="fr-FR"/>
              </w:rPr>
              <w:t>.</w:t>
            </w:r>
            <w:r w:rsidR="008263F0" w:rsidRPr="001C7CE3">
              <w:rPr>
                <w:rFonts w:ascii="Arial" w:hAnsi="Arial" w:cs="Arial"/>
                <w:color w:val="FF0000"/>
                <w:sz w:val="18"/>
                <w:szCs w:val="18"/>
                <w:lang w:val="fr-FR"/>
              </w:rPr>
              <w:t xml:space="preserve"> </w:t>
            </w:r>
          </w:p>
        </w:tc>
        <w:tc>
          <w:tcPr>
            <w:tcW w:w="2279" w:type="dxa"/>
            <w:vAlign w:val="center"/>
          </w:tcPr>
          <w:p w14:paraId="4A0B0887" w14:textId="77777777" w:rsidR="00A84CF5" w:rsidRPr="00B6426F" w:rsidRDefault="00A84CF5" w:rsidP="009137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bl>
    <w:p w14:paraId="1EADDC6C" w14:textId="48148CF7" w:rsidR="00A84CF5" w:rsidRDefault="00A84CF5" w:rsidP="00A84CF5">
      <w:pPr>
        <w:tabs>
          <w:tab w:val="left" w:pos="432"/>
        </w:tabs>
        <w:spacing w:before="81" w:after="0" w:line="240" w:lineRule="auto"/>
        <w:textAlignment w:val="baseline"/>
        <w:rPr>
          <w:rFonts w:ascii="Arial" w:eastAsia="PMingLiU" w:hAnsi="Arial" w:cs="Times New Roman"/>
          <w:sz w:val="24"/>
          <w:szCs w:val="24"/>
          <w:lang w:val="en-IE"/>
        </w:rPr>
      </w:pPr>
    </w:p>
    <w:p w14:paraId="285B58B6" w14:textId="776F70BB" w:rsidR="001C7CE3" w:rsidRPr="00CA75D8" w:rsidRDefault="001C7CE3" w:rsidP="001C7CE3">
      <w:pPr>
        <w:pStyle w:val="CommentText"/>
        <w:rPr>
          <w:rFonts w:ascii="Arial" w:hAnsi="Arial" w:cs="Arial"/>
          <w:color w:val="FF0000"/>
          <w:sz w:val="22"/>
          <w:szCs w:val="22"/>
        </w:rPr>
      </w:pPr>
      <w:r w:rsidRPr="001C7CE3">
        <w:rPr>
          <w:rFonts w:ascii="Arial" w:eastAsia="PMingLiU" w:hAnsi="Arial" w:cs="Arial"/>
          <w:b/>
          <w:bCs/>
          <w:color w:val="FF0000"/>
          <w:sz w:val="22"/>
          <w:szCs w:val="22"/>
          <w:lang w:val="en-IE"/>
        </w:rPr>
        <w:t xml:space="preserve">Rationale: </w:t>
      </w:r>
      <w:r w:rsidRPr="001C7CE3">
        <w:rPr>
          <w:rFonts w:ascii="Arial" w:hAnsi="Arial" w:cs="Arial"/>
          <w:color w:val="FF0000"/>
          <w:sz w:val="22"/>
          <w:szCs w:val="22"/>
        </w:rPr>
        <w:t>Active surveillance used elsewhere in the OIE implies a focus on a pathogen. This change in wording is needed to clarify that the “evidence” is focusing on the presence/absence of the host, not the pathogen. Pathway 1, column 4: Compartment should be added here because the absence of susceptible species is a clear reason to preclude testing for that pathogen at the compartment level</w:t>
      </w:r>
      <w:r w:rsidR="00CA75D8">
        <w:rPr>
          <w:rFonts w:ascii="Arial" w:hAnsi="Arial" w:cs="Arial"/>
          <w:color w:val="FF0000"/>
          <w:sz w:val="22"/>
          <w:szCs w:val="22"/>
        </w:rPr>
        <w:t xml:space="preserve">.  Other </w:t>
      </w:r>
      <w:r w:rsidRPr="00CA75D8">
        <w:rPr>
          <w:rFonts w:ascii="Arial" w:hAnsi="Arial" w:cs="Arial"/>
          <w:color w:val="FF0000"/>
          <w:sz w:val="22"/>
          <w:szCs w:val="22"/>
        </w:rPr>
        <w:t>change</w:t>
      </w:r>
      <w:r w:rsidR="00CA75D8">
        <w:rPr>
          <w:rFonts w:ascii="Arial" w:hAnsi="Arial" w:cs="Arial"/>
          <w:color w:val="FF0000"/>
          <w:sz w:val="22"/>
          <w:szCs w:val="22"/>
        </w:rPr>
        <w:t>s</w:t>
      </w:r>
      <w:r w:rsidRPr="00CA75D8">
        <w:rPr>
          <w:rFonts w:ascii="Arial" w:hAnsi="Arial" w:cs="Arial"/>
          <w:color w:val="FF0000"/>
          <w:sz w:val="22"/>
          <w:szCs w:val="22"/>
        </w:rPr>
        <w:t xml:space="preserve"> reflect the revised emphasis described in the main text.</w:t>
      </w:r>
    </w:p>
    <w:p w14:paraId="0EEDE2DF"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1.4.4.</w:t>
      </w:r>
    </w:p>
    <w:p w14:paraId="57252B00" w14:textId="77777777" w:rsidR="00A84CF5" w:rsidRPr="00B6426F" w:rsidRDefault="00A84CF5" w:rsidP="00A84CF5">
      <w:pPr>
        <w:spacing w:after="240" w:line="240" w:lineRule="auto"/>
        <w:rPr>
          <w:rFonts w:ascii="Ottawa" w:eastAsia="Arial Narrow" w:hAnsi="Ottawa" w:cs="Times New Roman"/>
          <w:b/>
          <w:color w:val="000000"/>
          <w:sz w:val="18"/>
          <w:szCs w:val="18"/>
          <w:lang w:val="en-AU"/>
        </w:rPr>
      </w:pPr>
      <w:bookmarkStart w:id="9" w:name="_Hlk70674460"/>
      <w:r w:rsidRPr="00B6426F">
        <w:rPr>
          <w:rFonts w:ascii="Ottawa" w:eastAsia="Arial Narrow" w:hAnsi="Ottawa" w:cs="Times New Roman"/>
          <w:b/>
          <w:color w:val="000000"/>
          <w:sz w:val="18"/>
          <w:szCs w:val="18"/>
          <w:lang w:val="en-AU"/>
        </w:rPr>
        <w:t>Publication by the OIE of a self-declaration of freedom from disease by a Member Country</w:t>
      </w:r>
    </w:p>
    <w:bookmarkEnd w:id="9"/>
    <w:p w14:paraId="47EF7C5C" w14:textId="77777777" w:rsidR="00A84CF5" w:rsidRPr="00B6426F" w:rsidRDefault="00A84CF5" w:rsidP="00A84CF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sz w:val="18"/>
          <w:szCs w:val="18"/>
          <w:lang w:val="en-CA" w:eastAsia="fr-FR"/>
        </w:rPr>
        <w:lastRenderedPageBreak/>
        <w:t xml:space="preserve">A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make a </w:t>
      </w:r>
      <w:r w:rsidRPr="00B6426F" w:rsidDel="00FC76E9">
        <w:rPr>
          <w:rFonts w:ascii="Arial" w:eastAsia="Times New Roman" w:hAnsi="Arial" w:cs="Arial"/>
          <w:i/>
          <w:iCs/>
          <w:sz w:val="18"/>
          <w:szCs w:val="18"/>
          <w:lang w:val="en-CA" w:eastAsia="fr-FR"/>
        </w:rPr>
        <w:t xml:space="preserve">self-declaration of </w:t>
      </w:r>
      <w:r w:rsidRPr="00B6426F">
        <w:rPr>
          <w:rFonts w:ascii="Arial" w:eastAsia="Times New Roman" w:hAnsi="Arial" w:cs="Arial"/>
          <w:i/>
          <w:iCs/>
          <w:sz w:val="18"/>
          <w:szCs w:val="18"/>
          <w:lang w:val="en-CA" w:eastAsia="fr-FR"/>
        </w:rPr>
        <w:t xml:space="preserve">freedom from </w:t>
      </w:r>
      <w:r w:rsidRPr="00B6426F" w:rsidDel="00FC76E9">
        <w:rPr>
          <w:rFonts w:ascii="Arial" w:eastAsia="Times New Roman" w:hAnsi="Arial" w:cs="Arial"/>
          <w:i/>
          <w:sz w:val="18"/>
          <w:szCs w:val="18"/>
          <w:lang w:val="en-CA" w:eastAsia="fr-FR"/>
        </w:rPr>
        <w:t xml:space="preserve">disease </w:t>
      </w:r>
      <w:r w:rsidRPr="00B6426F">
        <w:rPr>
          <w:rFonts w:ascii="Arial" w:eastAsia="Times New Roman" w:hAnsi="Arial" w:cs="Arial"/>
          <w:sz w:val="18"/>
          <w:szCs w:val="18"/>
          <w:lang w:val="en-CA" w:eastAsia="fr-FR"/>
        </w:rPr>
        <w:t>in</w:t>
      </w:r>
      <w:r w:rsidRPr="00B6426F" w:rsidDel="00FC76E9">
        <w:rPr>
          <w:rFonts w:ascii="Arial" w:eastAsia="Times New Roman" w:hAnsi="Arial" w:cs="Arial"/>
          <w:sz w:val="18"/>
          <w:szCs w:val="18"/>
          <w:lang w:val="en-CA" w:eastAsia="fr-FR"/>
        </w:rPr>
        <w:t xml:space="preserve"> a country, </w:t>
      </w:r>
      <w:proofErr w:type="gramStart"/>
      <w:r w:rsidRPr="00B6426F" w:rsidDel="00FC76E9">
        <w:rPr>
          <w:rFonts w:ascii="Arial" w:eastAsia="Times New Roman" w:hAnsi="Arial" w:cs="Arial"/>
          <w:i/>
          <w:sz w:val="18"/>
          <w:szCs w:val="18"/>
          <w:lang w:val="en-CA" w:eastAsia="fr-FR"/>
        </w:rPr>
        <w:t>zone</w:t>
      </w:r>
      <w:proofErr w:type="gramEnd"/>
      <w:r w:rsidRPr="00B6426F" w:rsidDel="00FC76E9">
        <w:rPr>
          <w:rFonts w:ascii="Arial" w:eastAsia="Times New Roman" w:hAnsi="Arial" w:cs="Arial"/>
          <w:sz w:val="18"/>
          <w:szCs w:val="18"/>
          <w:lang w:val="en-CA" w:eastAsia="fr-FR"/>
        </w:rPr>
        <w:t> or </w:t>
      </w:r>
      <w:r w:rsidRPr="00B6426F" w:rsidDel="00FC76E9">
        <w:rPr>
          <w:rFonts w:ascii="Arial" w:eastAsia="Times New Roman" w:hAnsi="Arial" w:cs="Arial"/>
          <w:i/>
          <w:sz w:val="18"/>
          <w:szCs w:val="18"/>
          <w:lang w:val="en-CA" w:eastAsia="fr-FR"/>
        </w:rPr>
        <w:t>compartment</w:t>
      </w:r>
      <w:r w:rsidRPr="00B6426F" w:rsidDel="00FC76E9">
        <w:rPr>
          <w:rFonts w:ascii="Arial" w:eastAsia="Times New Roman" w:hAnsi="Arial" w:cs="Arial"/>
          <w:sz w:val="18"/>
          <w:szCs w:val="18"/>
          <w:lang w:val="en-CA" w:eastAsia="fr-FR"/>
        </w:rPr>
        <w:t xml:space="preserve">. The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inform the OIE of the claimed </w:t>
      </w:r>
      <w:r w:rsidRPr="00B6426F" w:rsidDel="00FC76E9">
        <w:rPr>
          <w:rFonts w:ascii="Arial" w:eastAsia="Times New Roman" w:hAnsi="Arial" w:cs="Arial"/>
          <w:color w:val="000000"/>
          <w:sz w:val="18"/>
          <w:szCs w:val="18"/>
          <w:lang w:val="en-CA" w:eastAsia="fr-FR"/>
        </w:rPr>
        <w:t xml:space="preserve">status and </w:t>
      </w:r>
      <w:r w:rsidRPr="00B6426F">
        <w:rPr>
          <w:rFonts w:ascii="Arial" w:eastAsia="Times New Roman" w:hAnsi="Arial" w:cs="Arial"/>
          <w:color w:val="000000"/>
          <w:sz w:val="18"/>
          <w:szCs w:val="18"/>
          <w:lang w:val="en-CA" w:eastAsia="fr-FR"/>
        </w:rPr>
        <w:t>the OIE may publish the self-declaration</w:t>
      </w:r>
      <w:r w:rsidRPr="00B6426F" w:rsidDel="00FC76E9">
        <w:rPr>
          <w:rFonts w:ascii="Arial" w:eastAsia="Times New Roman" w:hAnsi="Arial" w:cs="Arial"/>
          <w:color w:val="000000"/>
          <w:sz w:val="18"/>
          <w:szCs w:val="18"/>
          <w:lang w:val="en-CA" w:eastAsia="fr-FR"/>
        </w:rPr>
        <w:t xml:space="preserve">. </w:t>
      </w:r>
    </w:p>
    <w:p w14:paraId="1C5E86A8" w14:textId="77777777" w:rsidR="00AE34CE" w:rsidRDefault="00A84CF5" w:rsidP="00AE34CE">
      <w:pPr>
        <w:spacing w:after="240" w:line="240" w:lineRule="auto"/>
        <w:jc w:val="both"/>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A Member </w:t>
      </w:r>
      <w:r w:rsidRPr="00B6426F">
        <w:rPr>
          <w:rFonts w:ascii="Arial" w:eastAsia="Times New Roman" w:hAnsi="Arial" w:cs="Arial"/>
          <w:color w:val="000000"/>
          <w:sz w:val="18"/>
          <w:szCs w:val="18"/>
          <w:lang w:val="en-CA" w:eastAsia="fr-FR"/>
        </w:rPr>
        <w:t xml:space="preserve">Country </w:t>
      </w:r>
      <w:r w:rsidRPr="00B6426F" w:rsidDel="00FC76E9">
        <w:rPr>
          <w:rFonts w:ascii="Arial" w:eastAsia="Times New Roman" w:hAnsi="Arial" w:cs="Arial"/>
          <w:color w:val="000000"/>
          <w:sz w:val="18"/>
          <w:szCs w:val="18"/>
          <w:lang w:val="en-CA" w:eastAsia="fr-FR"/>
        </w:rPr>
        <w:t>requesting the publication of a self-declaration should follow the Standard Operating Procedure (</w:t>
      </w:r>
      <w:r w:rsidRPr="00B6426F">
        <w:rPr>
          <w:rFonts w:ascii="Arial" w:eastAsia="Times New Roman" w:hAnsi="Arial" w:cs="Arial"/>
          <w:color w:val="000000"/>
          <w:sz w:val="18"/>
          <w:szCs w:val="18"/>
          <w:lang w:val="en-CA" w:eastAsia="fr-FR"/>
        </w:rPr>
        <w:t>under development</w:t>
      </w:r>
      <w:r w:rsidRPr="00B6426F" w:rsidDel="00FC76E9">
        <w:rPr>
          <w:rFonts w:ascii="Arial" w:eastAsia="Times New Roman" w:hAnsi="Arial" w:cs="Arial"/>
          <w:color w:val="000000"/>
          <w:sz w:val="18"/>
          <w:szCs w:val="18"/>
          <w:lang w:val="en-CA" w:eastAsia="fr-FR"/>
        </w:rPr>
        <w:t xml:space="preserve">) for submission and provide documented information on its compliance with the relevant chapters of the </w:t>
      </w:r>
      <w:r w:rsidRPr="00B6426F">
        <w:rPr>
          <w:rFonts w:ascii="Arial" w:eastAsia="Times New Roman" w:hAnsi="Arial" w:cs="Arial"/>
          <w:i/>
          <w:color w:val="000000"/>
          <w:sz w:val="18"/>
          <w:szCs w:val="18"/>
          <w:lang w:val="en-CA" w:eastAsia="fr-FR"/>
        </w:rPr>
        <w:t>Aquatic</w:t>
      </w:r>
      <w:r w:rsidRPr="00B6426F" w:rsidDel="00FC76E9">
        <w:rPr>
          <w:rFonts w:ascii="Arial" w:eastAsia="Times New Roman" w:hAnsi="Arial" w:cs="Arial"/>
          <w:i/>
          <w:color w:val="000000"/>
          <w:sz w:val="18"/>
          <w:szCs w:val="18"/>
          <w:lang w:val="en-CA" w:eastAsia="fr-FR"/>
        </w:rPr>
        <w:t xml:space="preserve"> Code</w:t>
      </w:r>
      <w:r w:rsidRPr="00B6426F">
        <w:rPr>
          <w:rFonts w:ascii="Arial" w:eastAsia="Times New Roman" w:hAnsi="Arial" w:cs="Arial"/>
          <w:i/>
          <w:color w:val="000000"/>
          <w:sz w:val="18"/>
          <w:szCs w:val="18"/>
          <w:lang w:val="en-CA" w:eastAsia="fr-FR"/>
        </w:rPr>
        <w:t xml:space="preserve">. </w:t>
      </w:r>
      <w:r w:rsidRPr="00B6426F">
        <w:rPr>
          <w:rFonts w:ascii="Arial" w:eastAsia="Arial" w:hAnsi="Arial" w:cs="Times New Roman"/>
          <w:color w:val="000000"/>
          <w:sz w:val="18"/>
          <w:szCs w:val="18"/>
          <w:lang w:val="en-AU"/>
        </w:rPr>
        <w:t>This information should include, but is not limited to the following:</w:t>
      </w:r>
    </w:p>
    <w:p w14:paraId="1C7A4955" w14:textId="438D3CB3" w:rsidR="00A84CF5" w:rsidRPr="00B6426F" w:rsidRDefault="00A84CF5" w:rsidP="00AE34CE">
      <w:pPr>
        <w:spacing w:after="240" w:line="240" w:lineRule="auto"/>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the scope of the declaration, </w:t>
      </w:r>
      <w:proofErr w:type="gramStart"/>
      <w:r w:rsidRPr="00B6426F">
        <w:rPr>
          <w:rFonts w:ascii="Arial" w:eastAsia="Arial" w:hAnsi="Arial" w:cs="Times New Roman"/>
          <w:color w:val="000000"/>
          <w:sz w:val="18"/>
          <w:szCs w:val="18"/>
          <w:lang w:val="en-AU"/>
        </w:rPr>
        <w:t>i.e.</w:t>
      </w:r>
      <w:proofErr w:type="gramEnd"/>
      <w:r w:rsidRPr="00B6426F">
        <w:rPr>
          <w:rFonts w:ascii="Arial" w:eastAsia="Arial" w:hAnsi="Arial" w:cs="Times New Roman"/>
          <w:color w:val="000000"/>
          <w:sz w:val="18"/>
          <w:szCs w:val="18"/>
          <w:lang w:val="en-AU"/>
        </w:rPr>
        <w:t xml:space="preserve"> the specific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the level of freedom (country, </w:t>
      </w:r>
      <w:r w:rsidRPr="00B6426F">
        <w:rPr>
          <w:rFonts w:ascii="Arial" w:eastAsia="Arial" w:hAnsi="Arial" w:cs="Times New Roman"/>
          <w:i/>
          <w:iCs/>
          <w:color w:val="000000"/>
          <w:sz w:val="18"/>
          <w:szCs w:val="18"/>
          <w:lang w:val="en-AU"/>
        </w:rPr>
        <w:t>zone</w:t>
      </w:r>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and the pathway utilised to claim freedom;</w:t>
      </w:r>
    </w:p>
    <w:p w14:paraId="1A5C0192"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t xml:space="preserve">information to confirm that the general requirements of </w:t>
      </w:r>
      <w:r w:rsidRPr="00B6426F">
        <w:rPr>
          <w:rFonts w:ascii="Arial" w:eastAsia="Arial" w:hAnsi="Arial" w:cs="Times New Roman"/>
          <w:i/>
          <w:iCs/>
          <w:color w:val="000000"/>
          <w:sz w:val="18"/>
          <w:szCs w:val="18"/>
          <w:lang w:val="en-AU"/>
        </w:rPr>
        <w:t>biosecurity</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systems have been </w:t>
      </w:r>
      <w:proofErr w:type="gramStart"/>
      <w:r w:rsidRPr="00B6426F">
        <w:rPr>
          <w:rFonts w:ascii="Arial" w:eastAsia="Arial" w:hAnsi="Arial" w:cs="Times New Roman"/>
          <w:color w:val="000000"/>
          <w:sz w:val="18"/>
          <w:szCs w:val="18"/>
          <w:lang w:val="en-AU"/>
        </w:rPr>
        <w:t>met;</w:t>
      </w:r>
      <w:proofErr w:type="gramEnd"/>
    </w:p>
    <w:p w14:paraId="56B500A6"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details of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and </w:t>
      </w:r>
      <w:proofErr w:type="gramStart"/>
      <w:r w:rsidRPr="00B6426F">
        <w:rPr>
          <w:rFonts w:ascii="Arial" w:eastAsia="Arial" w:hAnsi="Arial" w:cs="Times New Roman"/>
          <w:color w:val="000000"/>
          <w:sz w:val="18"/>
          <w:szCs w:val="18"/>
          <w:lang w:val="en-AU"/>
        </w:rPr>
        <w:t>assumptions;</w:t>
      </w:r>
      <w:proofErr w:type="gramEnd"/>
      <w:r w:rsidRPr="00B6426F">
        <w:rPr>
          <w:rFonts w:ascii="Arial" w:eastAsia="Arial" w:hAnsi="Arial" w:cs="Times New Roman"/>
          <w:color w:val="000000"/>
          <w:sz w:val="18"/>
          <w:szCs w:val="18"/>
          <w:lang w:val="en-AU"/>
        </w:rPr>
        <w:t xml:space="preserve"> </w:t>
      </w:r>
    </w:p>
    <w:p w14:paraId="78E6CC7F"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analysis and </w:t>
      </w:r>
      <w:proofErr w:type="gramStart"/>
      <w:r w:rsidRPr="00B6426F">
        <w:rPr>
          <w:rFonts w:ascii="Arial" w:eastAsia="Arial" w:hAnsi="Arial" w:cs="Times New Roman"/>
          <w:color w:val="000000"/>
          <w:sz w:val="18"/>
          <w:szCs w:val="18"/>
          <w:lang w:val="en-AU"/>
        </w:rPr>
        <w:t>results;</w:t>
      </w:r>
      <w:proofErr w:type="gramEnd"/>
    </w:p>
    <w:p w14:paraId="49402F6E"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t>the measures implemented to maintain freedom.</w:t>
      </w:r>
    </w:p>
    <w:p w14:paraId="3E685C36" w14:textId="77777777" w:rsidR="00A84CF5" w:rsidRPr="00B6426F" w:rsidDel="00FC76E9" w:rsidRDefault="00A84CF5" w:rsidP="00A84CF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color w:val="000000"/>
          <w:sz w:val="18"/>
          <w:szCs w:val="18"/>
          <w:lang w:val="en-CA" w:eastAsia="fr-FR"/>
        </w:rPr>
        <w:t xml:space="preserve">The </w:t>
      </w:r>
      <w:r w:rsidRPr="00B6426F" w:rsidDel="00FC76E9">
        <w:rPr>
          <w:rFonts w:ascii="Arial" w:eastAsia="Times New Roman" w:hAnsi="Arial" w:cs="Arial"/>
          <w:i/>
          <w:iCs/>
          <w:color w:val="000000"/>
          <w:sz w:val="18"/>
          <w:szCs w:val="18"/>
          <w:lang w:val="en-CA" w:eastAsia="fr-FR"/>
        </w:rPr>
        <w:t xml:space="preserve">self-declaration </w:t>
      </w:r>
      <w:r w:rsidRPr="00B6426F">
        <w:rPr>
          <w:rFonts w:ascii="Arial" w:eastAsia="Times New Roman" w:hAnsi="Arial" w:cs="Arial"/>
          <w:i/>
          <w:iCs/>
          <w:color w:val="000000"/>
          <w:sz w:val="18"/>
          <w:szCs w:val="18"/>
          <w:lang w:val="en-CA" w:eastAsia="fr-FR"/>
        </w:rPr>
        <w:t xml:space="preserve">of freedom from disease </w:t>
      </w:r>
      <w:r w:rsidRPr="00B6426F" w:rsidDel="00FC76E9">
        <w:rPr>
          <w:rFonts w:ascii="Arial" w:eastAsia="Times New Roman" w:hAnsi="Arial" w:cs="Arial"/>
          <w:color w:val="000000"/>
          <w:sz w:val="18"/>
          <w:szCs w:val="18"/>
          <w:lang w:val="en-CA" w:eastAsia="fr-FR"/>
        </w:rPr>
        <w:t>may be published only after all the information provided has been received and administrative and technical screening has been performed by the OIE. Publication does not imply endorsement of the claim of freedom by the OIE and does not reflect the official opinion of the OIE. Responsibility for the accuracy of the information contained in a self-declaration lies entirely with the OIE Delegate of the Member Country concerned.</w:t>
      </w:r>
    </w:p>
    <w:p w14:paraId="44A667DF" w14:textId="77777777" w:rsidR="00A84CF5" w:rsidRPr="00B6426F" w:rsidRDefault="00A84CF5" w:rsidP="00A84CF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Except when otherwise provided for in the </w:t>
      </w:r>
      <w:r w:rsidRPr="00B6426F" w:rsidDel="00FC76E9">
        <w:rPr>
          <w:rFonts w:ascii="Arial" w:eastAsia="Times New Roman" w:hAnsi="Arial" w:cs="Arial"/>
          <w:i/>
          <w:color w:val="000000"/>
          <w:sz w:val="18"/>
          <w:szCs w:val="18"/>
          <w:lang w:val="en-CA" w:eastAsia="fr-FR"/>
        </w:rPr>
        <w:t>disease</w:t>
      </w:r>
      <w:r w:rsidRPr="00B6426F" w:rsidDel="00FC76E9">
        <w:rPr>
          <w:rFonts w:ascii="Arial" w:eastAsia="Times New Roman" w:hAnsi="Arial" w:cs="Arial"/>
          <w:color w:val="000000"/>
          <w:sz w:val="18"/>
          <w:szCs w:val="18"/>
          <w:lang w:val="en-CA" w:eastAsia="fr-FR"/>
        </w:rPr>
        <w:t xml:space="preserve">-specific chapter, an </w:t>
      </w:r>
      <w:r w:rsidRPr="00B6426F" w:rsidDel="00FC76E9">
        <w:rPr>
          <w:rFonts w:ascii="Arial" w:eastAsia="Times New Roman" w:hAnsi="Arial" w:cs="Arial"/>
          <w:i/>
          <w:color w:val="000000"/>
          <w:sz w:val="18"/>
          <w:szCs w:val="18"/>
          <w:lang w:val="en-CA" w:eastAsia="fr-FR"/>
        </w:rPr>
        <w:t>outbreak</w:t>
      </w:r>
      <w:r w:rsidRPr="00B6426F" w:rsidDel="00FC76E9">
        <w:rPr>
          <w:rFonts w:ascii="Arial" w:eastAsia="Times New Roman" w:hAnsi="Arial" w:cs="Arial"/>
          <w:color w:val="000000"/>
          <w:sz w:val="18"/>
          <w:szCs w:val="18"/>
          <w:lang w:val="en-CA" w:eastAsia="fr-FR"/>
        </w:rPr>
        <w:t xml:space="preserve"> in a Member Country, a</w:t>
      </w:r>
      <w:r w:rsidRPr="00B6426F" w:rsidDel="00FC76E9">
        <w:rPr>
          <w:rFonts w:ascii="Arial" w:eastAsia="Times New Roman" w:hAnsi="Arial" w:cs="Arial"/>
          <w:i/>
          <w:color w:val="000000"/>
          <w:sz w:val="18"/>
          <w:szCs w:val="18"/>
          <w:lang w:val="en-CA" w:eastAsia="fr-FR"/>
        </w:rPr>
        <w:t xml:space="preserve"> zone </w:t>
      </w:r>
      <w:r w:rsidRPr="00B6426F" w:rsidDel="00FC76E9">
        <w:rPr>
          <w:rFonts w:ascii="Arial" w:eastAsia="Times New Roman" w:hAnsi="Arial" w:cs="Arial"/>
          <w:color w:val="000000"/>
          <w:sz w:val="18"/>
          <w:szCs w:val="18"/>
          <w:lang w:val="en-CA" w:eastAsia="fr-FR"/>
        </w:rPr>
        <w:t xml:space="preserve">or a </w:t>
      </w:r>
      <w:r w:rsidRPr="00B6426F" w:rsidDel="00FC76E9">
        <w:rPr>
          <w:rFonts w:ascii="Arial" w:eastAsia="Times New Roman" w:hAnsi="Arial" w:cs="Arial"/>
          <w:i/>
          <w:color w:val="000000"/>
          <w:sz w:val="18"/>
          <w:szCs w:val="18"/>
          <w:lang w:val="en-CA" w:eastAsia="fr-FR"/>
        </w:rPr>
        <w:t>compartment</w:t>
      </w:r>
      <w:r w:rsidRPr="00B6426F" w:rsidDel="00FC76E9">
        <w:rPr>
          <w:rFonts w:ascii="Arial" w:eastAsia="Times New Roman" w:hAnsi="Arial" w:cs="Arial"/>
          <w:color w:val="000000"/>
          <w:sz w:val="18"/>
          <w:szCs w:val="18"/>
          <w:lang w:val="en-CA" w:eastAsia="fr-FR"/>
        </w:rPr>
        <w:t xml:space="preserve"> having a self-declared free status results in the loss of the self-declared free status. A Member Country wishing to reclaim a lost free status should submit a new self-declaration following the procedure described in this </w:t>
      </w:r>
      <w:r w:rsidRPr="00B6426F">
        <w:rPr>
          <w:rFonts w:ascii="Arial" w:eastAsia="Times New Roman" w:hAnsi="Arial" w:cs="Arial"/>
          <w:color w:val="000000"/>
          <w:sz w:val="18"/>
          <w:szCs w:val="18"/>
          <w:lang w:val="en-CA" w:eastAsia="fr-FR"/>
        </w:rPr>
        <w:t>chapter.</w:t>
      </w:r>
    </w:p>
    <w:p w14:paraId="3EEBB133"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10" w:name="_Ref52892368"/>
      <w:r w:rsidRPr="00B6426F">
        <w:rPr>
          <w:rFonts w:ascii="Ottawa" w:eastAsia="Arial" w:hAnsi="Ottawa" w:cs="Times New Roman"/>
          <w:color w:val="000000"/>
          <w:sz w:val="18"/>
          <w:szCs w:val="18"/>
          <w:lang w:val="en-AU"/>
        </w:rPr>
        <w:t>Article 1.4.5.</w:t>
      </w:r>
      <w:bookmarkEnd w:id="10"/>
    </w:p>
    <w:p w14:paraId="72F9CD89"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Biosecurity and surveillance system requirements </w:t>
      </w:r>
    </w:p>
    <w:p w14:paraId="744F0311" w14:textId="3C468E23" w:rsidR="00A84CF5" w:rsidRPr="00A37364" w:rsidRDefault="00A84CF5" w:rsidP="00A84CF5">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 xml:space="preserve">The following </w:t>
      </w:r>
      <w:r w:rsidRPr="00B6426F">
        <w:rPr>
          <w:rFonts w:ascii="Arial" w:eastAsia="Arial Narrow" w:hAnsi="Arial" w:cs="Arial"/>
          <w:bCs/>
          <w:i/>
          <w:iCs/>
          <w:color w:val="000000"/>
          <w:sz w:val="18"/>
          <w:szCs w:val="18"/>
          <w:lang w:val="en-AU"/>
        </w:rPr>
        <w:t>surveillance</w:t>
      </w:r>
      <w:r w:rsidRPr="00B6426F">
        <w:rPr>
          <w:rFonts w:ascii="Arial" w:eastAsia="Arial Narrow" w:hAnsi="Arial" w:cs="Arial"/>
          <w:bCs/>
          <w:color w:val="000000"/>
          <w:sz w:val="18"/>
          <w:szCs w:val="18"/>
          <w:lang w:val="en-AU"/>
        </w:rPr>
        <w:t xml:space="preserve"> system requirements should be met for any </w:t>
      </w:r>
      <w:r w:rsidRPr="00B6426F">
        <w:rPr>
          <w:rFonts w:ascii="Arial" w:eastAsia="Arial" w:hAnsi="Arial" w:cs="Arial"/>
          <w:i/>
          <w:iCs/>
          <w:color w:val="000000"/>
          <w:sz w:val="18"/>
          <w:szCs w:val="18"/>
          <w:lang w:val="en-AU"/>
        </w:rPr>
        <w:t>self-declaration of freedom</w:t>
      </w:r>
      <w:r w:rsidRPr="00B6426F">
        <w:rPr>
          <w:rFonts w:ascii="Arial" w:eastAsia="Arial" w:hAnsi="Arial" w:cs="Arial"/>
          <w:color w:val="000000"/>
          <w:sz w:val="18"/>
          <w:szCs w:val="18"/>
          <w:lang w:val="en-AU"/>
        </w:rPr>
        <w:t xml:space="preserve"> </w:t>
      </w:r>
      <w:r w:rsidRPr="00B6426F">
        <w:rPr>
          <w:rFonts w:ascii="Arial" w:eastAsia="Arial" w:hAnsi="Arial" w:cs="Arial"/>
          <w:i/>
          <w:iCs/>
          <w:color w:val="000000"/>
          <w:sz w:val="18"/>
          <w:szCs w:val="18"/>
          <w:lang w:val="en-AU"/>
        </w:rPr>
        <w:t>from disease</w:t>
      </w:r>
      <w:ins w:id="11" w:author="Marston, Alicia R - APHIS" w:date="2021-07-16T13:52:00Z">
        <w:r w:rsidR="00C75FE3" w:rsidRPr="00F75DDD">
          <w:rPr>
            <w:rFonts w:ascii="Arial" w:eastAsia="Arial" w:hAnsi="Arial" w:cs="Arial"/>
            <w:i/>
            <w:iCs/>
            <w:color w:val="FF0000"/>
            <w:sz w:val="18"/>
            <w:szCs w:val="18"/>
            <w:u w:val="double"/>
            <w:lang w:val="en-AU"/>
          </w:rPr>
          <w:t xml:space="preserve"> </w:t>
        </w:r>
        <w:r w:rsidR="00C75FE3" w:rsidRPr="00F75DDD">
          <w:rPr>
            <w:rFonts w:ascii="Arial" w:eastAsia="Arial" w:hAnsi="Arial" w:cs="Arial"/>
            <w:color w:val="FF0000"/>
            <w:sz w:val="18"/>
            <w:szCs w:val="18"/>
            <w:u w:val="double"/>
            <w:lang w:val="en-AU"/>
          </w:rPr>
          <w:t xml:space="preserve">in the </w:t>
        </w:r>
      </w:ins>
      <w:ins w:id="12" w:author="Marston, Alicia R - APHIS" w:date="2021-07-16T13:53:00Z">
        <w:r w:rsidR="00C75FE3" w:rsidRPr="00F75DDD">
          <w:rPr>
            <w:rFonts w:ascii="Arial" w:eastAsia="Arial" w:hAnsi="Arial" w:cs="Arial"/>
            <w:color w:val="FF0000"/>
            <w:sz w:val="18"/>
            <w:szCs w:val="18"/>
            <w:u w:val="double"/>
            <w:lang w:val="en-AU"/>
          </w:rPr>
          <w:t xml:space="preserve">given </w:t>
        </w:r>
      </w:ins>
      <w:ins w:id="13" w:author="Marston, Alicia R - APHIS" w:date="2021-07-16T13:52:00Z">
        <w:r w:rsidR="00C75FE3" w:rsidRPr="00F75DDD">
          <w:rPr>
            <w:rFonts w:ascii="Arial" w:eastAsia="Arial" w:hAnsi="Arial" w:cs="Arial"/>
            <w:color w:val="FF0000"/>
            <w:sz w:val="18"/>
            <w:szCs w:val="18"/>
            <w:u w:val="double"/>
            <w:lang w:val="en-AU"/>
          </w:rPr>
          <w:t xml:space="preserve">compartment, </w:t>
        </w:r>
        <w:proofErr w:type="gramStart"/>
        <w:r w:rsidR="00C75FE3" w:rsidRPr="00F75DDD">
          <w:rPr>
            <w:rFonts w:ascii="Arial" w:eastAsia="Arial" w:hAnsi="Arial" w:cs="Arial"/>
            <w:color w:val="FF0000"/>
            <w:sz w:val="18"/>
            <w:szCs w:val="18"/>
            <w:u w:val="double"/>
            <w:lang w:val="en-AU"/>
          </w:rPr>
          <w:t>zone</w:t>
        </w:r>
        <w:proofErr w:type="gramEnd"/>
        <w:r w:rsidR="00C75FE3" w:rsidRPr="00F75DDD">
          <w:rPr>
            <w:rFonts w:ascii="Arial" w:eastAsia="Arial" w:hAnsi="Arial" w:cs="Arial"/>
            <w:color w:val="FF0000"/>
            <w:sz w:val="18"/>
            <w:szCs w:val="18"/>
            <w:u w:val="double"/>
            <w:lang w:val="en-AU"/>
          </w:rPr>
          <w:t xml:space="preserve"> or country</w:t>
        </w:r>
      </w:ins>
      <w:r w:rsidRPr="00F75DDD">
        <w:rPr>
          <w:rFonts w:ascii="Arial" w:eastAsia="Arial" w:hAnsi="Arial" w:cs="Arial"/>
          <w:color w:val="000000"/>
          <w:sz w:val="18"/>
          <w:szCs w:val="18"/>
          <w:u w:val="double"/>
          <w:lang w:val="en-AU"/>
        </w:rPr>
        <w:t>:</w:t>
      </w:r>
    </w:p>
    <w:p w14:paraId="16359E96"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1)</w:t>
      </w:r>
      <w:r w:rsidRPr="00B6426F">
        <w:rPr>
          <w:rFonts w:ascii="Arial" w:eastAsia="Arial Narrow" w:hAnsi="Arial" w:cs="Arial"/>
          <w:bCs/>
          <w:color w:val="000000"/>
          <w:sz w:val="18"/>
          <w:szCs w:val="18"/>
          <w:lang w:val="en-AU"/>
        </w:rPr>
        <w:tab/>
        <w:t xml:space="preserve">the quality of </w:t>
      </w:r>
      <w:r w:rsidRPr="00B6426F">
        <w:rPr>
          <w:rFonts w:ascii="Arial" w:eastAsia="Arial Narrow" w:hAnsi="Arial" w:cs="Arial"/>
          <w:bCs/>
          <w:i/>
          <w:iCs/>
          <w:color w:val="000000"/>
          <w:sz w:val="18"/>
          <w:szCs w:val="18"/>
          <w:lang w:val="en-AU"/>
        </w:rPr>
        <w:t>Aquatic Animal Health Services</w:t>
      </w:r>
      <w:r w:rsidRPr="00B6426F">
        <w:rPr>
          <w:rFonts w:ascii="Arial" w:eastAsia="Arial Narrow" w:hAnsi="Arial" w:cs="Arial"/>
          <w:bCs/>
          <w:color w:val="000000"/>
          <w:sz w:val="18"/>
          <w:szCs w:val="18"/>
          <w:lang w:val="en-AU"/>
        </w:rPr>
        <w:t xml:space="preserve"> can be substantiated to meet the requirements of Chapter 3.1.</w:t>
      </w:r>
      <w:r>
        <w:rPr>
          <w:rFonts w:ascii="Arial" w:eastAsia="Arial Narrow" w:hAnsi="Arial" w:cs="Arial"/>
          <w:bCs/>
          <w:color w:val="000000"/>
          <w:sz w:val="18"/>
          <w:szCs w:val="18"/>
          <w:lang w:val="en-AU"/>
        </w:rPr>
        <w:t>:</w:t>
      </w:r>
    </w:p>
    <w:p w14:paraId="22119A44"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2)</w:t>
      </w:r>
      <w:r w:rsidRPr="00B6426F">
        <w:rPr>
          <w:rFonts w:ascii="Arial" w:eastAsia="Arial Narrow" w:hAnsi="Arial" w:cs="Arial"/>
          <w:bCs/>
          <w:color w:val="000000"/>
          <w:sz w:val="18"/>
          <w:szCs w:val="18"/>
          <w:lang w:val="en-AU"/>
        </w:rPr>
        <w:tab/>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_Ref66289320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Pr="0093283C">
        <w:rPr>
          <w:rFonts w:ascii="Arial" w:eastAsia="PMingLiU" w:hAnsi="Arial" w:cs="Times New Roman"/>
          <w:sz w:val="18"/>
          <w:szCs w:val="18"/>
          <w:lang w:val="en-US"/>
        </w:rPr>
        <w:t>Article 1.4.6.</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are in </w:t>
      </w:r>
      <w:proofErr w:type="gramStart"/>
      <w:r w:rsidRPr="00B6426F">
        <w:rPr>
          <w:rFonts w:ascii="Arial" w:eastAsia="Arial Narrow" w:hAnsi="Arial" w:cs="Arial"/>
          <w:bCs/>
          <w:color w:val="000000"/>
          <w:sz w:val="18"/>
          <w:szCs w:val="18"/>
          <w:lang w:val="en-AU"/>
        </w:rPr>
        <w:t>place;</w:t>
      </w:r>
      <w:proofErr w:type="gramEnd"/>
    </w:p>
    <w:p w14:paraId="1857D7E8"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3)</w:t>
      </w:r>
      <w:r w:rsidRPr="00B6426F">
        <w:rPr>
          <w:rFonts w:ascii="Arial" w:eastAsia="Arial Narrow" w:hAnsi="Arial" w:cs="Arial"/>
          <w:bCs/>
          <w:color w:val="000000"/>
          <w:sz w:val="18"/>
          <w:szCs w:val="18"/>
          <w:lang w:val="en-AU"/>
        </w:rPr>
        <w:tab/>
        <w:t>an</w:t>
      </w:r>
      <w:r w:rsidRPr="00B6426F">
        <w:rPr>
          <w:rFonts w:ascii="Arial" w:eastAsia="Arial Narrow" w:hAnsi="Arial" w:cs="Arial"/>
          <w:bCs/>
          <w:i/>
          <w:iCs/>
          <w:color w:val="000000"/>
          <w:sz w:val="18"/>
          <w:szCs w:val="18"/>
          <w:lang w:val="en-AU"/>
        </w:rPr>
        <w:t xml:space="preserve"> early detection system</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_Ref52868285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Pr="0093283C">
        <w:rPr>
          <w:rFonts w:ascii="Arial" w:eastAsia="PMingLiU" w:hAnsi="Arial" w:cs="Times New Roman"/>
          <w:sz w:val="18"/>
          <w:szCs w:val="18"/>
          <w:lang w:val="en-US"/>
        </w:rPr>
        <w:t>Article 1.4.7.</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is in </w:t>
      </w:r>
      <w:proofErr w:type="gramStart"/>
      <w:r w:rsidRPr="00B6426F">
        <w:rPr>
          <w:rFonts w:ascii="Arial" w:eastAsia="Arial Narrow" w:hAnsi="Arial" w:cs="Arial"/>
          <w:bCs/>
          <w:color w:val="000000"/>
          <w:sz w:val="18"/>
          <w:szCs w:val="18"/>
          <w:lang w:val="en-AU"/>
        </w:rPr>
        <w:t>place;</w:t>
      </w:r>
      <w:proofErr w:type="gramEnd"/>
    </w:p>
    <w:p w14:paraId="7D029168"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4)</w:t>
      </w:r>
      <w:r w:rsidRPr="00B6426F">
        <w:rPr>
          <w:rFonts w:ascii="Arial" w:eastAsia="Arial Narrow" w:hAnsi="Arial" w:cs="Arial"/>
          <w:bCs/>
          <w:color w:val="000000"/>
          <w:sz w:val="18"/>
          <w:szCs w:val="18"/>
          <w:lang w:val="en-AU"/>
        </w:rPr>
        <w:tab/>
        <w:t xml:space="preserve">there has been no vaccination of </w:t>
      </w:r>
      <w:r w:rsidRPr="00B6426F">
        <w:rPr>
          <w:rFonts w:ascii="Arial" w:eastAsia="Arial Narrow" w:hAnsi="Arial" w:cs="Arial"/>
          <w:bCs/>
          <w:i/>
          <w:iCs/>
          <w:color w:val="000000"/>
          <w:sz w:val="18"/>
          <w:szCs w:val="18"/>
          <w:lang w:val="en-AU"/>
        </w:rPr>
        <w:t>susceptible aquatic animals</w:t>
      </w:r>
      <w:r w:rsidRPr="00B6426F">
        <w:rPr>
          <w:rFonts w:ascii="Arial" w:eastAsia="Arial Narrow" w:hAnsi="Arial" w:cs="Arial"/>
          <w:bCs/>
          <w:color w:val="000000"/>
          <w:sz w:val="18"/>
          <w:szCs w:val="18"/>
          <w:lang w:val="en-AU"/>
        </w:rPr>
        <w:t xml:space="preserve"> for the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for at least the period that </w:t>
      </w:r>
      <w:r w:rsidRPr="00B6426F">
        <w:rPr>
          <w:rFonts w:ascii="Arial" w:eastAsia="Arial" w:hAnsi="Arial" w:cs="Times New Roman"/>
          <w:i/>
          <w:iCs/>
          <w:color w:val="000000"/>
          <w:sz w:val="18"/>
          <w:szCs w:val="18"/>
          <w:lang w:val="en-AU"/>
        </w:rPr>
        <w:t>basic biosecurity conditions</w:t>
      </w:r>
      <w:r w:rsidRPr="00B6426F">
        <w:rPr>
          <w:rFonts w:ascii="Arial" w:eastAsia="Arial" w:hAnsi="Arial" w:cs="Times New Roman"/>
          <w:color w:val="000000"/>
          <w:sz w:val="18"/>
          <w:szCs w:val="18"/>
          <w:lang w:val="en-AU"/>
        </w:rPr>
        <w:t xml:space="preserve"> have been applied prior to self-</w:t>
      </w:r>
      <w:proofErr w:type="gramStart"/>
      <w:r w:rsidRPr="00B6426F">
        <w:rPr>
          <w:rFonts w:ascii="Arial" w:eastAsia="Arial" w:hAnsi="Arial" w:cs="Times New Roman"/>
          <w:color w:val="000000"/>
          <w:sz w:val="18"/>
          <w:szCs w:val="18"/>
          <w:lang w:val="en-AU"/>
        </w:rPr>
        <w:t>declaration</w:t>
      </w:r>
      <w:r w:rsidRPr="00B6426F">
        <w:rPr>
          <w:rFonts w:ascii="Arial" w:eastAsia="Arial Narrow" w:hAnsi="Arial" w:cs="Arial"/>
          <w:bCs/>
          <w:color w:val="000000"/>
          <w:sz w:val="18"/>
          <w:szCs w:val="18"/>
          <w:lang w:val="en-AU"/>
        </w:rPr>
        <w:t>;</w:t>
      </w:r>
      <w:proofErr w:type="gramEnd"/>
    </w:p>
    <w:p w14:paraId="66913079" w14:textId="77777777" w:rsidR="00A84CF5" w:rsidRPr="00B6426F" w:rsidRDefault="00A84CF5" w:rsidP="00A84CF5">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Arial"/>
          <w:color w:val="000000"/>
          <w:sz w:val="18"/>
          <w:szCs w:val="18"/>
          <w:lang w:val="en-AU"/>
        </w:rPr>
        <w:t>5)</w:t>
      </w:r>
      <w:r w:rsidRPr="00B6426F">
        <w:rPr>
          <w:rFonts w:ascii="Arial" w:eastAsia="Arial" w:hAnsi="Arial" w:cs="Arial"/>
          <w:color w:val="000000"/>
          <w:sz w:val="18"/>
          <w:szCs w:val="18"/>
          <w:lang w:val="en-AU"/>
        </w:rPr>
        <w:tab/>
        <w:t xml:space="preserve">the </w:t>
      </w:r>
      <w:r w:rsidRPr="00B6426F">
        <w:rPr>
          <w:rFonts w:ascii="Arial" w:eastAsia="Arial" w:hAnsi="Arial" w:cs="Arial"/>
          <w:i/>
          <w:color w:val="000000"/>
          <w:sz w:val="18"/>
          <w:szCs w:val="18"/>
          <w:lang w:val="en-AU"/>
        </w:rPr>
        <w:t xml:space="preserve">Aquatic Animal Health Services </w:t>
      </w:r>
      <w:r w:rsidRPr="00B6426F">
        <w:rPr>
          <w:rFonts w:ascii="Arial" w:eastAsia="Arial" w:hAnsi="Arial" w:cs="Arial"/>
          <w:color w:val="000000"/>
          <w:sz w:val="18"/>
          <w:szCs w:val="18"/>
          <w:lang w:val="en-AU"/>
        </w:rPr>
        <w:t xml:space="preserve">have sufficient capacity to investigate and report </w:t>
      </w:r>
      <w:r w:rsidRPr="00B6426F">
        <w:rPr>
          <w:rFonts w:ascii="Arial" w:eastAsia="Arial" w:hAnsi="Arial" w:cs="Arial"/>
          <w:i/>
          <w:color w:val="000000"/>
          <w:sz w:val="18"/>
          <w:szCs w:val="18"/>
          <w:lang w:val="en-AU"/>
        </w:rPr>
        <w:t>disease</w:t>
      </w:r>
      <w:r w:rsidRPr="00B6426F">
        <w:rPr>
          <w:rFonts w:ascii="Arial" w:eastAsia="Arial" w:hAnsi="Arial" w:cs="Arial"/>
          <w:color w:val="000000"/>
          <w:sz w:val="18"/>
          <w:szCs w:val="18"/>
          <w:lang w:val="en-AU"/>
        </w:rPr>
        <w:t xml:space="preserve"> events to the </w:t>
      </w:r>
      <w:r w:rsidRPr="00B6426F">
        <w:rPr>
          <w:rFonts w:ascii="Arial" w:eastAsia="Arial" w:hAnsi="Arial" w:cs="Arial"/>
          <w:i/>
          <w:iCs/>
          <w:color w:val="000000"/>
          <w:sz w:val="18"/>
          <w:szCs w:val="18"/>
          <w:lang w:val="en-AU"/>
        </w:rPr>
        <w:t xml:space="preserve">Competent </w:t>
      </w:r>
      <w:proofErr w:type="gramStart"/>
      <w:r w:rsidRPr="00B6426F">
        <w:rPr>
          <w:rFonts w:ascii="Arial" w:eastAsia="Arial" w:hAnsi="Arial" w:cs="Arial"/>
          <w:i/>
          <w:iCs/>
          <w:color w:val="000000"/>
          <w:sz w:val="18"/>
          <w:szCs w:val="18"/>
          <w:lang w:val="en-AU"/>
        </w:rPr>
        <w:t>Authority</w:t>
      </w:r>
      <w:r w:rsidRPr="00B6426F">
        <w:rPr>
          <w:rFonts w:ascii="Arial" w:eastAsia="Arial" w:hAnsi="Arial" w:cs="Arial"/>
          <w:color w:val="000000"/>
          <w:sz w:val="18"/>
          <w:szCs w:val="18"/>
          <w:lang w:val="en-AU"/>
        </w:rPr>
        <w:t>;</w:t>
      </w:r>
      <w:proofErr w:type="gramEnd"/>
    </w:p>
    <w:p w14:paraId="6AFD8F29" w14:textId="206FDAC7" w:rsidR="00A84CF5"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6)</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has access to appropriate diagnostic capability to confirm or exclude cases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in accordance with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w:instrText>
      </w:r>
      <w:r w:rsidRPr="00B6426F">
        <w:rPr>
          <w:rFonts w:ascii="Arial" w:eastAsia="PMingLiU" w:hAnsi="Arial" w:cs="Times New Roman"/>
          <w:sz w:val="18"/>
          <w:szCs w:val="18"/>
          <w:lang w:val="en-AU"/>
        </w:rPr>
        <w:instrText xml:space="preserve">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p>
    <w:p w14:paraId="7E28B60B" w14:textId="18FC33CE" w:rsidR="00F75DDD" w:rsidRPr="00F75DDD" w:rsidRDefault="00F75DDD" w:rsidP="00F75DDD">
      <w:pPr>
        <w:spacing w:after="240" w:line="240" w:lineRule="auto"/>
        <w:ind w:left="426"/>
        <w:jc w:val="both"/>
        <w:textAlignment w:val="baseline"/>
        <w:rPr>
          <w:rFonts w:ascii="Arial" w:eastAsia="Arial" w:hAnsi="Arial" w:cs="Arial"/>
          <w:color w:val="FF0000"/>
          <w:lang w:val="en-AU"/>
        </w:rPr>
      </w:pPr>
      <w:r w:rsidRPr="00B47E9E">
        <w:rPr>
          <w:rFonts w:ascii="Arial" w:eastAsia="Arial" w:hAnsi="Arial" w:cs="Arial"/>
          <w:b/>
          <w:bCs/>
          <w:color w:val="FF0000"/>
          <w:lang w:val="en-AU"/>
        </w:rPr>
        <w:t>Rationale:</w:t>
      </w:r>
      <w:r w:rsidRPr="00F75DDD">
        <w:rPr>
          <w:rFonts w:ascii="Arial" w:eastAsia="Arial" w:hAnsi="Arial" w:cs="Arial"/>
          <w:color w:val="FF0000"/>
          <w:lang w:val="en-AU"/>
        </w:rPr>
        <w:t xml:space="preserve"> </w:t>
      </w:r>
      <w:r w:rsidRPr="00F75DDD">
        <w:rPr>
          <w:rFonts w:ascii="Arial" w:hAnsi="Arial" w:cs="Arial"/>
          <w:color w:val="FF0000"/>
        </w:rPr>
        <w:t xml:space="preserve">This change clarifies the scope of the subitems. As an example, if the focus is compartment, </w:t>
      </w:r>
      <w:proofErr w:type="gramStart"/>
      <w:r w:rsidRPr="00F75DDD">
        <w:rPr>
          <w:rFonts w:ascii="Arial" w:hAnsi="Arial" w:cs="Arial"/>
          <w:color w:val="FF0000"/>
        </w:rPr>
        <w:t>as long as</w:t>
      </w:r>
      <w:proofErr w:type="gramEnd"/>
      <w:r w:rsidRPr="00F75DDD">
        <w:rPr>
          <w:rFonts w:ascii="Arial" w:hAnsi="Arial" w:cs="Arial"/>
          <w:color w:val="FF0000"/>
        </w:rPr>
        <w:t xml:space="preserve"> vaccination is not used in the compartment, its use elsewhere in the country should not impact compartment status (presuming other biosecurity measures also apply).</w:t>
      </w:r>
    </w:p>
    <w:p w14:paraId="57E271F2" w14:textId="77777777" w:rsidR="00F75DDD" w:rsidRPr="00B6426F" w:rsidRDefault="00F75DDD" w:rsidP="00A84CF5">
      <w:pPr>
        <w:spacing w:after="240" w:line="240" w:lineRule="auto"/>
        <w:ind w:left="426" w:hanging="426"/>
        <w:jc w:val="both"/>
        <w:textAlignment w:val="baseline"/>
        <w:rPr>
          <w:rFonts w:ascii="Arial" w:eastAsia="Arial Narrow" w:hAnsi="Arial" w:cs="Arial"/>
          <w:bCs/>
          <w:color w:val="000000"/>
          <w:sz w:val="18"/>
          <w:szCs w:val="18"/>
          <w:lang w:val="en-AU"/>
        </w:rPr>
      </w:pPr>
    </w:p>
    <w:p w14:paraId="1C6A05BE"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14" w:name="_Ref66289320"/>
      <w:bookmarkStart w:id="15" w:name="_Ref52896094"/>
      <w:r w:rsidRPr="00B6426F">
        <w:rPr>
          <w:rFonts w:ascii="Ottawa" w:eastAsia="Arial" w:hAnsi="Ottawa" w:cs="Times New Roman"/>
          <w:color w:val="000000"/>
          <w:sz w:val="18"/>
          <w:szCs w:val="18"/>
          <w:lang w:val="en-AU"/>
        </w:rPr>
        <w:t>Article 1.4.6.</w:t>
      </w:r>
      <w:bookmarkEnd w:id="14"/>
      <w:bookmarkEnd w:id="15"/>
    </w:p>
    <w:p w14:paraId="2A6B0897"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lastRenderedPageBreak/>
        <w:t>Basic biosecurity conditions</w:t>
      </w:r>
    </w:p>
    <w:p w14:paraId="67355608" w14:textId="77777777" w:rsidR="00A84CF5" w:rsidRPr="00B6426F" w:rsidRDefault="00A84CF5" w:rsidP="00A84CF5">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include requirements for preventing the introduction and spread of a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and for detection of the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should it occur. The requirements for </w:t>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include: </w:t>
      </w:r>
    </w:p>
    <w:p w14:paraId="04324E32" w14:textId="77777777"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1)</w:t>
      </w:r>
      <w:r w:rsidRPr="00B6426F">
        <w:rPr>
          <w:rFonts w:ascii="Arial" w:eastAsia="Arial" w:hAnsi="Arial" w:cs="Arial"/>
          <w:color w:val="000000"/>
          <w:sz w:val="18"/>
          <w:szCs w:val="18"/>
          <w:lang w:val="en-AU"/>
        </w:rPr>
        <w:tab/>
        <w:t xml:space="preserve">a compulsory requirement for </w:t>
      </w:r>
      <w:r w:rsidRPr="00B6426F">
        <w:rPr>
          <w:rFonts w:ascii="Arial" w:eastAsia="Arial" w:hAnsi="Arial" w:cs="Arial"/>
          <w:i/>
          <w:iCs/>
          <w:color w:val="000000"/>
          <w:sz w:val="18"/>
          <w:szCs w:val="18"/>
          <w:lang w:val="en-AU"/>
        </w:rPr>
        <w:t>notification</w:t>
      </w:r>
      <w:r w:rsidRPr="00B6426F">
        <w:rPr>
          <w:rFonts w:ascii="Arial" w:eastAsia="Arial" w:hAnsi="Arial" w:cs="Arial"/>
          <w:color w:val="000000"/>
          <w:sz w:val="18"/>
          <w:szCs w:val="18"/>
          <w:lang w:val="en-AU"/>
        </w:rPr>
        <w:t xml:space="preserve"> of a specific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 xml:space="preserve">, or suspicion of the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 xml:space="preserve">, to the </w:t>
      </w:r>
      <w:r w:rsidRPr="00B6426F">
        <w:rPr>
          <w:rFonts w:ascii="Arial" w:eastAsia="Arial" w:hAnsi="Arial" w:cs="Arial"/>
          <w:i/>
          <w:iCs/>
          <w:color w:val="000000"/>
          <w:sz w:val="18"/>
          <w:szCs w:val="18"/>
          <w:lang w:val="en-AU"/>
        </w:rPr>
        <w:t xml:space="preserve">Competent </w:t>
      </w:r>
      <w:proofErr w:type="gramStart"/>
      <w:r w:rsidRPr="00B6426F">
        <w:rPr>
          <w:rFonts w:ascii="Arial" w:eastAsia="Arial" w:hAnsi="Arial" w:cs="Arial"/>
          <w:i/>
          <w:iCs/>
          <w:color w:val="000000"/>
          <w:sz w:val="18"/>
          <w:szCs w:val="18"/>
          <w:lang w:val="en-AU"/>
        </w:rPr>
        <w:t>Authority</w:t>
      </w:r>
      <w:r w:rsidRPr="00B6426F">
        <w:rPr>
          <w:rFonts w:ascii="Arial" w:eastAsia="Arial" w:hAnsi="Arial" w:cs="Arial"/>
          <w:color w:val="000000"/>
          <w:sz w:val="18"/>
          <w:szCs w:val="18"/>
          <w:lang w:val="en-AU"/>
        </w:rPr>
        <w:t>;</w:t>
      </w:r>
      <w:proofErr w:type="gramEnd"/>
      <w:r w:rsidRPr="00B6426F">
        <w:rPr>
          <w:rFonts w:ascii="Arial" w:eastAsia="Arial" w:hAnsi="Arial" w:cs="Arial"/>
          <w:color w:val="000000"/>
          <w:sz w:val="18"/>
          <w:szCs w:val="18"/>
          <w:lang w:val="en-AU"/>
        </w:rPr>
        <w:t xml:space="preserve"> </w:t>
      </w:r>
    </w:p>
    <w:p w14:paraId="18EE8D1D" w14:textId="77777777"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2)</w:t>
      </w:r>
      <w:r w:rsidRPr="00B6426F">
        <w:rPr>
          <w:rFonts w:ascii="Arial" w:eastAsia="Arial" w:hAnsi="Arial" w:cs="Arial"/>
          <w:color w:val="000000"/>
          <w:sz w:val="18"/>
          <w:szCs w:val="18"/>
          <w:lang w:val="en-AU"/>
        </w:rPr>
        <w:tab/>
        <w:t xml:space="preserve">an </w:t>
      </w:r>
      <w:r w:rsidRPr="00B6426F">
        <w:rPr>
          <w:rFonts w:ascii="Arial" w:eastAsia="Arial" w:hAnsi="Arial" w:cs="Arial"/>
          <w:i/>
          <w:iCs/>
          <w:color w:val="000000"/>
          <w:sz w:val="18"/>
          <w:szCs w:val="18"/>
          <w:lang w:val="en-AU"/>
        </w:rPr>
        <w:t>early detection system</w:t>
      </w:r>
      <w:r w:rsidRPr="00B6426F">
        <w:rPr>
          <w:rFonts w:ascii="Arial" w:eastAsia="Arial" w:hAnsi="Arial" w:cs="Arial"/>
          <w:color w:val="000000"/>
          <w:sz w:val="18"/>
          <w:szCs w:val="18"/>
          <w:lang w:val="en-AU"/>
        </w:rPr>
        <w:t xml:space="preserve"> (as described in </w:t>
      </w:r>
      <w:r w:rsidRPr="00B6426F">
        <w:rPr>
          <w:rFonts w:ascii="Arial" w:eastAsia="Arial" w:hAnsi="Arial" w:cs="Arial"/>
          <w:color w:val="000000"/>
          <w:sz w:val="18"/>
          <w:szCs w:val="18"/>
          <w:lang w:val="en-AU"/>
        </w:rPr>
        <w:fldChar w:fldCharType="begin"/>
      </w:r>
      <w:r w:rsidRPr="00B6426F">
        <w:rPr>
          <w:rFonts w:ascii="Arial" w:eastAsia="Arial" w:hAnsi="Arial" w:cs="Arial"/>
          <w:color w:val="000000"/>
          <w:sz w:val="18"/>
          <w:szCs w:val="18"/>
          <w:lang w:val="en-AU"/>
        </w:rPr>
        <w:instrText xml:space="preserve"> REF _Ref52868285 \h  \* MERGEFORMAT </w:instrText>
      </w:r>
      <w:r w:rsidRPr="00B6426F">
        <w:rPr>
          <w:rFonts w:ascii="Arial" w:eastAsia="Arial" w:hAnsi="Arial" w:cs="Arial"/>
          <w:color w:val="000000"/>
          <w:sz w:val="18"/>
          <w:szCs w:val="18"/>
          <w:lang w:val="en-AU"/>
        </w:rPr>
      </w:r>
      <w:r w:rsidRPr="00B6426F">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1.4.7.</w:t>
      </w:r>
      <w:r w:rsidRPr="00B6426F">
        <w:rPr>
          <w:rFonts w:ascii="Arial" w:eastAsia="Arial" w:hAnsi="Arial" w:cs="Arial"/>
          <w:color w:val="000000"/>
          <w:sz w:val="18"/>
          <w:szCs w:val="18"/>
          <w:lang w:val="en-AU"/>
        </w:rPr>
        <w:fldChar w:fldCharType="end"/>
      </w:r>
      <w:proofErr w:type="gramStart"/>
      <w:r w:rsidRPr="00B6426F">
        <w:rPr>
          <w:rFonts w:ascii="Arial" w:eastAsia="Arial" w:hAnsi="Arial" w:cs="Arial"/>
          <w:color w:val="000000"/>
          <w:sz w:val="18"/>
          <w:szCs w:val="18"/>
          <w:lang w:val="en-AU"/>
        </w:rPr>
        <w:t>);</w:t>
      </w:r>
      <w:proofErr w:type="gramEnd"/>
      <w:r w:rsidRPr="00B6426F">
        <w:rPr>
          <w:rFonts w:ascii="Arial" w:eastAsia="Arial" w:hAnsi="Arial" w:cs="Arial"/>
          <w:color w:val="000000"/>
          <w:sz w:val="18"/>
          <w:szCs w:val="18"/>
          <w:lang w:val="en-AU"/>
        </w:rPr>
        <w:t xml:space="preserve"> </w:t>
      </w:r>
    </w:p>
    <w:p w14:paraId="12A846D0" w14:textId="217B7510" w:rsidR="00A84CF5" w:rsidRPr="00B6426F"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3)</w:t>
      </w:r>
      <w:r w:rsidRPr="00B6426F">
        <w:rPr>
          <w:rFonts w:ascii="Arial" w:eastAsia="Arial" w:hAnsi="Arial" w:cs="Arial"/>
          <w:color w:val="000000"/>
          <w:sz w:val="18"/>
          <w:szCs w:val="18"/>
          <w:lang w:val="en-AU"/>
        </w:rPr>
        <w:tab/>
        <w:t xml:space="preserve">measures to prevent the introduction of the </w:t>
      </w:r>
      <w:r w:rsidRPr="00B6426F">
        <w:rPr>
          <w:rFonts w:ascii="Arial" w:eastAsia="Arial" w:hAnsi="Arial" w:cs="Arial"/>
          <w:i/>
          <w:iCs/>
          <w:color w:val="000000"/>
          <w:sz w:val="18"/>
          <w:szCs w:val="18"/>
          <w:lang w:val="en-AU"/>
        </w:rPr>
        <w:t>pathogenic agent</w:t>
      </w:r>
      <w:r w:rsidRPr="00B6426F">
        <w:rPr>
          <w:rFonts w:ascii="Arial" w:eastAsia="Arial" w:hAnsi="Arial" w:cs="Arial"/>
          <w:color w:val="000000"/>
          <w:sz w:val="18"/>
          <w:szCs w:val="18"/>
          <w:lang w:val="en-AU"/>
        </w:rPr>
        <w:t xml:space="preserve"> into a country, </w:t>
      </w:r>
      <w:r w:rsidRPr="00B6426F">
        <w:rPr>
          <w:rFonts w:ascii="Arial" w:eastAsia="Arial" w:hAnsi="Arial" w:cs="Arial"/>
          <w:i/>
          <w:iCs/>
          <w:color w:val="000000"/>
          <w:sz w:val="18"/>
          <w:szCs w:val="18"/>
          <w:lang w:val="en-AU"/>
        </w:rPr>
        <w:t>zone</w:t>
      </w:r>
      <w:r w:rsidRPr="00B6426F">
        <w:rPr>
          <w:rFonts w:ascii="Arial" w:eastAsia="Arial" w:hAnsi="Arial" w:cs="Arial"/>
          <w:color w:val="000000"/>
          <w:sz w:val="18"/>
          <w:szCs w:val="18"/>
          <w:lang w:val="en-AU"/>
        </w:rPr>
        <w:t xml:space="preserve"> or </w:t>
      </w:r>
      <w:r w:rsidRPr="00B6426F">
        <w:rPr>
          <w:rFonts w:ascii="Arial" w:eastAsia="Arial" w:hAnsi="Arial" w:cs="Arial"/>
          <w:i/>
          <w:iCs/>
          <w:color w:val="000000"/>
          <w:sz w:val="18"/>
          <w:szCs w:val="18"/>
          <w:lang w:val="en-AU"/>
        </w:rPr>
        <w:t>compartment</w:t>
      </w:r>
      <w:r w:rsidRPr="00B6426F">
        <w:rPr>
          <w:rFonts w:ascii="Arial" w:eastAsia="Arial" w:hAnsi="Arial" w:cs="Arial"/>
          <w:color w:val="000000"/>
          <w:sz w:val="18"/>
          <w:szCs w:val="18"/>
          <w:lang w:val="en-AU"/>
        </w:rPr>
        <w:t xml:space="preserve">, or the spread within or from </w:t>
      </w:r>
      <w:r w:rsidRPr="00B6426F">
        <w:rPr>
          <w:rFonts w:ascii="Arial" w:eastAsia="Arial" w:hAnsi="Arial" w:cs="Arial"/>
          <w:i/>
          <w:iCs/>
          <w:color w:val="000000"/>
          <w:sz w:val="18"/>
          <w:szCs w:val="18"/>
          <w:lang w:val="en-AU"/>
        </w:rPr>
        <w:t>infected zones</w:t>
      </w:r>
      <w:r w:rsidRPr="00B6426F">
        <w:rPr>
          <w:rFonts w:ascii="Arial" w:eastAsia="Arial" w:hAnsi="Arial" w:cs="Arial"/>
          <w:color w:val="000000"/>
          <w:sz w:val="18"/>
          <w:szCs w:val="18"/>
          <w:lang w:val="en-AU"/>
        </w:rPr>
        <w:t xml:space="preserve"> and </w:t>
      </w:r>
      <w:r w:rsidRPr="00B6426F">
        <w:rPr>
          <w:rFonts w:ascii="Arial" w:eastAsia="Arial" w:hAnsi="Arial" w:cs="Arial"/>
          <w:i/>
          <w:iCs/>
          <w:color w:val="000000"/>
          <w:sz w:val="18"/>
          <w:szCs w:val="18"/>
          <w:lang w:val="en-AU"/>
        </w:rPr>
        <w:t>protection zones</w:t>
      </w:r>
      <w:r w:rsidRPr="00B6426F">
        <w:rPr>
          <w:rFonts w:ascii="Arial" w:eastAsia="Arial" w:hAnsi="Arial" w:cs="Arial"/>
          <w:color w:val="000000"/>
          <w:sz w:val="18"/>
          <w:szCs w:val="18"/>
          <w:lang w:val="en-AU"/>
        </w:rPr>
        <w:t xml:space="preserve">, in accordance with the relevant </w:t>
      </w:r>
      <w:r w:rsidRPr="00B6426F">
        <w:rPr>
          <w:rFonts w:ascii="Arial" w:eastAsia="Arial" w:hAnsi="Arial" w:cs="Arial"/>
          <w:i/>
          <w:iCs/>
          <w:color w:val="000000"/>
          <w:sz w:val="18"/>
          <w:szCs w:val="18"/>
          <w:lang w:val="en-AU"/>
        </w:rPr>
        <w:t>disease</w:t>
      </w:r>
      <w:r w:rsidRPr="00B6426F">
        <w:rPr>
          <w:rFonts w:ascii="Arial" w:eastAsia="Arial" w:hAnsi="Arial" w:cs="Arial"/>
          <w:color w:val="000000"/>
          <w:sz w:val="18"/>
          <w:szCs w:val="18"/>
          <w:lang w:val="en-AU"/>
        </w:rPr>
        <w:t>-specific chapter.</w:t>
      </w:r>
      <w:r w:rsidR="00AE34CE">
        <w:rPr>
          <w:rFonts w:ascii="Arial" w:eastAsia="Arial" w:hAnsi="Arial" w:cs="Arial"/>
          <w:color w:val="000000"/>
          <w:sz w:val="18"/>
          <w:szCs w:val="18"/>
          <w:lang w:val="en-AU"/>
        </w:rPr>
        <w:t xml:space="preserve"> </w:t>
      </w:r>
    </w:p>
    <w:p w14:paraId="5CB152A8" w14:textId="77777777" w:rsidR="00A84CF5" w:rsidRPr="00B6426F" w:rsidRDefault="00A84CF5" w:rsidP="00A84CF5">
      <w:pPr>
        <w:spacing w:after="240" w:line="240" w:lineRule="auto"/>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In making a</w:t>
      </w:r>
      <w:r w:rsidRPr="00B6426F">
        <w:rPr>
          <w:rFonts w:ascii="Arial" w:eastAsia="Arial" w:hAnsi="Arial" w:cs="Arial"/>
          <w:i/>
          <w:iCs/>
          <w:color w:val="000000"/>
          <w:sz w:val="18"/>
          <w:szCs w:val="18"/>
          <w:lang w:val="en-AU"/>
        </w:rPr>
        <w:t xml:space="preserve"> self-declaration of freedom from disease</w:t>
      </w:r>
      <w:r w:rsidRPr="00B6426F">
        <w:rPr>
          <w:rFonts w:ascii="Arial" w:eastAsia="Arial" w:hAnsi="Arial" w:cs="Arial"/>
          <w:color w:val="000000"/>
          <w:sz w:val="18"/>
          <w:szCs w:val="18"/>
          <w:lang w:val="en-AU"/>
        </w:rPr>
        <w:t xml:space="preserve"> for </w:t>
      </w:r>
      <w:r w:rsidRPr="00B6426F">
        <w:rPr>
          <w:rFonts w:ascii="Arial" w:eastAsia="Arial Narrow" w:hAnsi="Arial" w:cs="Arial"/>
          <w:bCs/>
          <w:color w:val="000000"/>
          <w:sz w:val="18"/>
          <w:szCs w:val="18"/>
          <w:lang w:val="en-AU"/>
        </w:rPr>
        <w:t>a country,</w:t>
      </w:r>
      <w:r w:rsidRPr="00B6426F">
        <w:rPr>
          <w:rFonts w:ascii="Arial" w:eastAsia="Arial Narrow" w:hAnsi="Arial" w:cs="Arial"/>
          <w:bCs/>
          <w:i/>
          <w:iCs/>
          <w:color w:val="000000"/>
          <w:sz w:val="18"/>
          <w:szCs w:val="18"/>
          <w:lang w:val="en-AU"/>
        </w:rPr>
        <w:t xml:space="preserve"> zone </w:t>
      </w:r>
      <w:r w:rsidRPr="00B6426F">
        <w:rPr>
          <w:rFonts w:ascii="Arial" w:eastAsia="Arial Narrow" w:hAnsi="Arial" w:cs="Arial"/>
          <w:bCs/>
          <w:color w:val="000000"/>
          <w:sz w:val="18"/>
          <w:szCs w:val="18"/>
          <w:lang w:val="en-AU"/>
        </w:rPr>
        <w:t>or</w:t>
      </w:r>
      <w:r w:rsidRPr="00B6426F">
        <w:rPr>
          <w:rFonts w:ascii="Arial" w:eastAsia="Arial Narrow" w:hAnsi="Arial" w:cs="Arial"/>
          <w:bCs/>
          <w:i/>
          <w:iCs/>
          <w:color w:val="000000"/>
          <w:sz w:val="18"/>
          <w:szCs w:val="18"/>
          <w:lang w:val="en-AU"/>
        </w:rPr>
        <w:t xml:space="preserve"> compartment, </w:t>
      </w:r>
      <w:r w:rsidRPr="00B6426F">
        <w:rPr>
          <w:rFonts w:ascii="Arial" w:eastAsia="Arial" w:hAnsi="Arial" w:cs="Arial"/>
          <w:color w:val="000000"/>
          <w:sz w:val="18"/>
          <w:szCs w:val="18"/>
          <w:lang w:val="en-AU"/>
        </w:rPr>
        <w:t>the C</w:t>
      </w:r>
      <w:r w:rsidRPr="00B6426F">
        <w:rPr>
          <w:rFonts w:ascii="Arial" w:eastAsia="Arial" w:hAnsi="Arial" w:cs="Arial"/>
          <w:i/>
          <w:iCs/>
          <w:color w:val="000000"/>
          <w:sz w:val="18"/>
          <w:szCs w:val="18"/>
          <w:lang w:val="en-AU"/>
        </w:rPr>
        <w:t>ompetent Authority</w:t>
      </w:r>
      <w:r w:rsidRPr="00B6426F">
        <w:rPr>
          <w:rFonts w:ascii="Arial" w:eastAsia="Arial" w:hAnsi="Arial" w:cs="Arial"/>
          <w:color w:val="000000"/>
          <w:sz w:val="18"/>
          <w:szCs w:val="18"/>
          <w:lang w:val="en-AU"/>
        </w:rPr>
        <w:t xml:space="preserve"> should describe the </w:t>
      </w: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relevant to its </w:t>
      </w:r>
      <w:proofErr w:type="gramStart"/>
      <w:r w:rsidRPr="00B6426F">
        <w:rPr>
          <w:rFonts w:ascii="Arial" w:eastAsia="Arial Narrow" w:hAnsi="Arial" w:cs="Arial"/>
          <w:bCs/>
          <w:color w:val="000000"/>
          <w:sz w:val="18"/>
          <w:szCs w:val="18"/>
          <w:lang w:val="en-AU"/>
        </w:rPr>
        <w:t>declaration, and</w:t>
      </w:r>
      <w:proofErr w:type="gramEnd"/>
      <w:r w:rsidRPr="00B6426F">
        <w:rPr>
          <w:rFonts w:ascii="Arial" w:eastAsia="Arial Narrow" w:hAnsi="Arial" w:cs="Arial"/>
          <w:bCs/>
          <w:color w:val="000000"/>
          <w:sz w:val="18"/>
          <w:szCs w:val="18"/>
          <w:lang w:val="en-AU"/>
        </w:rPr>
        <w:t xml:space="preserve"> ensure all requirements for</w:t>
      </w:r>
      <w:r w:rsidRPr="00B6426F">
        <w:rPr>
          <w:rFonts w:ascii="Arial" w:eastAsia="Arial Narrow" w:hAnsi="Arial" w:cs="Arial"/>
          <w:bCs/>
          <w:i/>
          <w:iCs/>
          <w:color w:val="000000"/>
          <w:sz w:val="18"/>
          <w:szCs w:val="18"/>
          <w:lang w:val="en-AU"/>
        </w:rPr>
        <w:t xml:space="preserve"> basic biosecurity conditions</w:t>
      </w:r>
      <w:r w:rsidRPr="00B6426F">
        <w:rPr>
          <w:rFonts w:ascii="Arial" w:eastAsia="Arial" w:hAnsi="Arial" w:cs="Arial"/>
          <w:color w:val="000000"/>
          <w:sz w:val="18"/>
          <w:szCs w:val="18"/>
          <w:lang w:val="en-AU"/>
        </w:rPr>
        <w:t xml:space="preserve"> described in this chapter are met.</w:t>
      </w:r>
    </w:p>
    <w:p w14:paraId="19BCE09C"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20"/>
          <w:szCs w:val="20"/>
          <w:lang w:val="en-AU"/>
        </w:rPr>
      </w:pPr>
      <w:bookmarkStart w:id="16" w:name="_Ref52868285"/>
      <w:r w:rsidRPr="00B6426F">
        <w:rPr>
          <w:rFonts w:ascii="Ottawa" w:eastAsia="Arial" w:hAnsi="Ottawa" w:cs="Times New Roman"/>
          <w:color w:val="000000"/>
          <w:sz w:val="20"/>
          <w:szCs w:val="20"/>
          <w:lang w:val="en-AU"/>
        </w:rPr>
        <w:t>Article 1.4.7.</w:t>
      </w:r>
      <w:bookmarkEnd w:id="16"/>
    </w:p>
    <w:p w14:paraId="7E017186" w14:textId="77777777" w:rsidR="00A84CF5" w:rsidRPr="00477A80" w:rsidRDefault="00A84CF5" w:rsidP="00A84CF5">
      <w:pPr>
        <w:spacing w:after="240" w:line="240" w:lineRule="auto"/>
        <w:textAlignment w:val="baseline"/>
        <w:rPr>
          <w:rFonts w:ascii="Ottawa" w:eastAsia="Arial" w:hAnsi="Ottawa" w:cs="Times New Roman"/>
          <w:b/>
          <w:bCs/>
          <w:color w:val="000000"/>
          <w:sz w:val="18"/>
          <w:szCs w:val="18"/>
          <w:lang w:val="en-AU"/>
        </w:rPr>
      </w:pPr>
      <w:r w:rsidRPr="00477A80">
        <w:rPr>
          <w:rFonts w:ascii="Ottawa" w:eastAsia="Arial" w:hAnsi="Ottawa" w:cs="Times New Roman"/>
          <w:b/>
          <w:bCs/>
          <w:color w:val="000000"/>
          <w:sz w:val="18"/>
          <w:szCs w:val="18"/>
          <w:lang w:val="en-AU"/>
        </w:rPr>
        <w:t>Early detection system</w:t>
      </w:r>
    </w:p>
    <w:p w14:paraId="186D0C01" w14:textId="7D0E509B" w:rsidR="00A84CF5"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of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underpins any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w:t>
      </w:r>
      <w:r w:rsidRPr="00130C4C">
        <w:rPr>
          <w:rFonts w:ascii="Arial" w:eastAsia="Arial" w:hAnsi="Arial" w:cs="Times New Roman"/>
          <w:strike/>
          <w:color w:val="FF0000"/>
          <w:sz w:val="18"/>
          <w:szCs w:val="18"/>
          <w:lang w:val="en-AU"/>
        </w:rPr>
        <w:t>data</w:t>
      </w:r>
      <w:r w:rsidRPr="00B6426F">
        <w:rPr>
          <w:rFonts w:ascii="Arial" w:eastAsia="Arial" w:hAnsi="Arial" w:cs="Times New Roman"/>
          <w:color w:val="000000"/>
          <w:sz w:val="18"/>
          <w:szCs w:val="18"/>
          <w:lang w:val="en-AU"/>
        </w:rPr>
        <w:t xml:space="preserve"> </w:t>
      </w:r>
      <w:r w:rsidR="00F4529C" w:rsidRPr="00130C4C">
        <w:rPr>
          <w:rFonts w:ascii="Arial" w:eastAsia="Arial" w:hAnsi="Arial" w:cs="Times New Roman"/>
          <w:color w:val="FF0000"/>
          <w:sz w:val="18"/>
          <w:szCs w:val="18"/>
          <w:u w:val="double"/>
          <w:lang w:val="en-AU"/>
        </w:rPr>
        <w:t>information</w:t>
      </w:r>
      <w:r w:rsidR="00F4529C">
        <w:rPr>
          <w:rFonts w:ascii="Arial" w:eastAsia="Arial" w:hAnsi="Arial" w:cs="Times New Roman"/>
          <w:color w:val="000000"/>
          <w:sz w:val="18"/>
          <w:szCs w:val="18"/>
          <w:lang w:val="en-AU"/>
        </w:rPr>
        <w:t xml:space="preserve"> </w:t>
      </w:r>
      <w:r w:rsidRPr="00B6426F">
        <w:rPr>
          <w:rFonts w:ascii="Arial" w:eastAsia="Arial" w:hAnsi="Arial" w:cs="Times New Roman"/>
          <w:color w:val="000000"/>
          <w:sz w:val="18"/>
          <w:szCs w:val="18"/>
          <w:lang w:val="en-AU"/>
        </w:rPr>
        <w:t xml:space="preserve">utilised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w:t>
      </w:r>
    </w:p>
    <w:p w14:paraId="2937354F" w14:textId="40161DA3" w:rsidR="00130C4C" w:rsidRPr="00130C4C" w:rsidRDefault="00130C4C" w:rsidP="00A84CF5">
      <w:pPr>
        <w:spacing w:after="240" w:line="240" w:lineRule="auto"/>
        <w:jc w:val="both"/>
        <w:textAlignment w:val="baseline"/>
        <w:rPr>
          <w:rFonts w:ascii="Arial" w:eastAsia="Arial" w:hAnsi="Arial" w:cs="Arial"/>
          <w:color w:val="FF0000"/>
          <w:lang w:val="en-AU"/>
        </w:rPr>
      </w:pPr>
      <w:r w:rsidRPr="00130C4C">
        <w:rPr>
          <w:rFonts w:ascii="Arial" w:eastAsia="Arial" w:hAnsi="Arial" w:cs="Arial"/>
          <w:b/>
          <w:bCs/>
          <w:color w:val="FF0000"/>
          <w:lang w:val="en-AU"/>
        </w:rPr>
        <w:t>Rationale:</w:t>
      </w:r>
      <w:r w:rsidRPr="00130C4C">
        <w:rPr>
          <w:rFonts w:ascii="Arial" w:eastAsia="Arial" w:hAnsi="Arial" w:cs="Arial"/>
          <w:color w:val="FF0000"/>
          <w:lang w:val="en-AU"/>
        </w:rPr>
        <w:t xml:space="preserve"> </w:t>
      </w:r>
      <w:r w:rsidRPr="00130C4C">
        <w:rPr>
          <w:rFonts w:ascii="Arial" w:hAnsi="Arial" w:cs="Arial"/>
          <w:color w:val="FF0000"/>
        </w:rPr>
        <w:t>(as mentioned in comment for Article 1.4.3.) This change is needed to reflect that passive surveillance might provide qualitative information OR empirical data.</w:t>
      </w:r>
    </w:p>
    <w:p w14:paraId="2A72529D"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needs to document that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fulfils each of the five</w:t>
      </w:r>
      <w:r>
        <w:rPr>
          <w:rFonts w:ascii="Arial" w:eastAsia="Arial" w:hAnsi="Arial" w:cs="Times New Roman"/>
          <w:color w:val="000000"/>
          <w:sz w:val="18"/>
          <w:szCs w:val="18"/>
          <w:lang w:val="en-AU"/>
        </w:rPr>
        <w:t> </w:t>
      </w:r>
      <w:r w:rsidRPr="00B6426F">
        <w:rPr>
          <w:rFonts w:ascii="Arial" w:eastAsia="Arial" w:hAnsi="Arial" w:cs="Times New Roman"/>
          <w:color w:val="000000"/>
          <w:sz w:val="18"/>
          <w:szCs w:val="18"/>
          <w:lang w:val="en-AU"/>
        </w:rPr>
        <w:t>characteristics below</w:t>
      </w:r>
      <w:r>
        <w:rPr>
          <w:rFonts w:ascii="Arial" w:eastAsia="Arial" w:hAnsi="Arial" w:cs="Times New Roman"/>
          <w:color w:val="000000"/>
          <w:sz w:val="18"/>
          <w:szCs w:val="18"/>
          <w:lang w:val="en-AU"/>
        </w:rPr>
        <w:t>:</w:t>
      </w:r>
    </w:p>
    <w:p w14:paraId="7ED8191D"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broad awareness, </w:t>
      </w:r>
      <w:proofErr w:type="gramStart"/>
      <w:r w:rsidRPr="00B6426F">
        <w:rPr>
          <w:rFonts w:ascii="Arial" w:eastAsia="Arial" w:hAnsi="Arial" w:cs="Times New Roman"/>
          <w:color w:val="000000"/>
          <w:sz w:val="18"/>
          <w:szCs w:val="18"/>
          <w:lang w:val="en-AU"/>
        </w:rPr>
        <w:t>e.g.</w:t>
      </w:r>
      <w:proofErr w:type="gramEnd"/>
      <w:r w:rsidRPr="00B6426F">
        <w:rPr>
          <w:rFonts w:ascii="Arial" w:eastAsia="Arial" w:hAnsi="Arial" w:cs="Times New Roman"/>
          <w:color w:val="000000"/>
          <w:sz w:val="18"/>
          <w:szCs w:val="18"/>
          <w:lang w:val="en-AU"/>
        </w:rPr>
        <w:t xml:space="preserve"> among the personnel employed at </w:t>
      </w:r>
      <w:r w:rsidRPr="00B6426F">
        <w:rPr>
          <w:rFonts w:ascii="Arial" w:eastAsia="Arial" w:hAnsi="Arial" w:cs="Times New Roman"/>
          <w:i/>
          <w:iCs/>
          <w:color w:val="000000"/>
          <w:sz w:val="18"/>
          <w:szCs w:val="18"/>
          <w:lang w:val="en-AU"/>
        </w:rPr>
        <w:t>aquaculture establishments</w:t>
      </w:r>
      <w:r w:rsidRPr="00B6426F">
        <w:rPr>
          <w:rFonts w:ascii="Arial" w:eastAsia="Arial" w:hAnsi="Arial" w:cs="Times New Roman"/>
          <w:color w:val="000000"/>
          <w:sz w:val="18"/>
          <w:szCs w:val="18"/>
          <w:lang w:val="en-AU"/>
        </w:rPr>
        <w:t xml:space="preserve"> or involved in processing, of the characteristic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w:t>
      </w:r>
    </w:p>
    <w:p w14:paraId="434863B2"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i/>
          <w:iCs/>
          <w:color w:val="000000"/>
          <w:sz w:val="18"/>
          <w:szCs w:val="18"/>
          <w:lang w:val="en-AU"/>
        </w:rPr>
        <w:tab/>
        <w:t>veterinarians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are trained in recognising and reporting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roofErr w:type="gramStart"/>
      <w:r w:rsidRPr="00B6426F">
        <w:rPr>
          <w:rFonts w:ascii="Arial" w:eastAsia="Arial" w:hAnsi="Arial" w:cs="Times New Roman"/>
          <w:color w:val="000000"/>
          <w:sz w:val="18"/>
          <w:szCs w:val="18"/>
          <w:lang w:val="en-AU"/>
        </w:rPr>
        <w:t>occurrence;</w:t>
      </w:r>
      <w:proofErr w:type="gramEnd"/>
    </w:p>
    <w:p w14:paraId="4B258EBC"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have capacity to undertake rapid and effective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investigation based on a national chain of </w:t>
      </w:r>
      <w:proofErr w:type="gramStart"/>
      <w:r w:rsidRPr="00B6426F">
        <w:rPr>
          <w:rFonts w:ascii="Arial" w:eastAsia="Arial" w:hAnsi="Arial" w:cs="Times New Roman"/>
          <w:color w:val="000000"/>
          <w:sz w:val="18"/>
          <w:szCs w:val="18"/>
          <w:lang w:val="en-AU"/>
        </w:rPr>
        <w:t>command;</w:t>
      </w:r>
      <w:proofErr w:type="gramEnd"/>
    </w:p>
    <w:p w14:paraId="7AE1B1C9" w14:textId="04AB44A2" w:rsidR="00A84CF5"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t xml:space="preserve">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have access to sufficient diagnostic capability to confirm or exclude cases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w:t>
      </w:r>
      <w:r w:rsidRPr="00130C4C">
        <w:rPr>
          <w:rFonts w:ascii="Arial" w:eastAsia="Arial" w:hAnsi="Arial" w:cs="Times New Roman"/>
          <w:color w:val="000000"/>
          <w:sz w:val="18"/>
          <w:szCs w:val="18"/>
          <w:u w:val="double"/>
          <w:lang w:val="en-AU"/>
        </w:rPr>
        <w:t>and</w:t>
      </w:r>
      <w:ins w:id="17" w:author="Marston, Alicia R - APHIS" w:date="2021-07-16T13:54:00Z">
        <w:r w:rsidR="00C75FE3" w:rsidRPr="00130C4C">
          <w:rPr>
            <w:rFonts w:ascii="Arial" w:eastAsia="Arial" w:hAnsi="Arial" w:cs="Times New Roman"/>
            <w:color w:val="000000"/>
            <w:sz w:val="18"/>
            <w:szCs w:val="18"/>
            <w:u w:val="double"/>
            <w:lang w:val="en-AU"/>
          </w:rPr>
          <w:t xml:space="preserve"> </w:t>
        </w:r>
      </w:ins>
      <w:r w:rsidR="00C75FE3" w:rsidRPr="00130C4C">
        <w:rPr>
          <w:rFonts w:ascii="Arial" w:eastAsia="Arial" w:hAnsi="Arial" w:cs="Times New Roman"/>
          <w:color w:val="FF0000"/>
          <w:sz w:val="18"/>
          <w:szCs w:val="18"/>
          <w:u w:val="double"/>
          <w:lang w:val="en-AU"/>
        </w:rPr>
        <w:t>the capability to investi</w:t>
      </w:r>
      <w:r w:rsidR="00F4529C" w:rsidRPr="00130C4C">
        <w:rPr>
          <w:rFonts w:ascii="Arial" w:eastAsia="Arial" w:hAnsi="Arial" w:cs="Times New Roman"/>
          <w:color w:val="FF0000"/>
          <w:sz w:val="18"/>
          <w:szCs w:val="18"/>
          <w:u w:val="double"/>
          <w:lang w:val="en-AU"/>
        </w:rPr>
        <w:t>gat</w:t>
      </w:r>
      <w:r w:rsidR="00C75FE3" w:rsidRPr="00130C4C">
        <w:rPr>
          <w:rFonts w:ascii="Arial" w:eastAsia="Arial" w:hAnsi="Arial" w:cs="Times New Roman"/>
          <w:color w:val="FF0000"/>
          <w:sz w:val="18"/>
          <w:szCs w:val="18"/>
          <w:u w:val="double"/>
          <w:lang w:val="en-AU"/>
        </w:rPr>
        <w:t>e</w:t>
      </w:r>
      <w:r w:rsidRPr="00130C4C">
        <w:rPr>
          <w:rFonts w:ascii="Arial" w:eastAsia="Arial" w:hAnsi="Arial" w:cs="Times New Roman"/>
          <w:color w:val="000000"/>
          <w:sz w:val="18"/>
          <w:szCs w:val="18"/>
          <w:u w:val="double"/>
          <w:lang w:val="en-AU"/>
        </w:rPr>
        <w:t xml:space="preserve"> </w:t>
      </w:r>
      <w:r w:rsidRPr="00130C4C">
        <w:rPr>
          <w:rFonts w:ascii="Arial" w:eastAsia="Arial" w:hAnsi="Arial" w:cs="Times New Roman"/>
          <w:i/>
          <w:color w:val="000000"/>
          <w:sz w:val="18"/>
          <w:szCs w:val="18"/>
          <w:u w:val="double"/>
          <w:lang w:val="en-AU"/>
        </w:rPr>
        <w:t>emerging</w:t>
      </w:r>
      <w:r w:rsidRPr="00130C4C">
        <w:rPr>
          <w:rFonts w:ascii="Arial" w:eastAsia="Arial" w:hAnsi="Arial" w:cs="Times New Roman"/>
          <w:color w:val="000000"/>
          <w:sz w:val="18"/>
          <w:szCs w:val="18"/>
          <w:u w:val="double"/>
          <w:lang w:val="en-AU"/>
        </w:rPr>
        <w:t xml:space="preserve"> </w:t>
      </w:r>
      <w:r w:rsidRPr="00130C4C">
        <w:rPr>
          <w:rFonts w:ascii="Arial" w:eastAsia="Arial" w:hAnsi="Arial" w:cs="Times New Roman"/>
          <w:i/>
          <w:iCs/>
          <w:color w:val="000000"/>
          <w:sz w:val="18"/>
          <w:szCs w:val="18"/>
          <w:u w:val="double"/>
          <w:lang w:val="en-AU"/>
        </w:rPr>
        <w:t>diseases</w:t>
      </w:r>
      <w:r w:rsidRPr="00B6426F">
        <w:rPr>
          <w:rFonts w:ascii="Arial" w:eastAsia="Arial" w:hAnsi="Arial" w:cs="Times New Roman"/>
          <w:color w:val="000000"/>
          <w:sz w:val="18"/>
          <w:szCs w:val="18"/>
          <w:lang w:val="en-AU"/>
        </w:rPr>
        <w:t xml:space="preserve">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proofErr w:type="gramStart"/>
      <w:r w:rsidRPr="00B6426F">
        <w:rPr>
          <w:rFonts w:ascii="Arial" w:eastAsia="Arial" w:hAnsi="Arial" w:cs="Times New Roman"/>
          <w:color w:val="000000"/>
          <w:sz w:val="18"/>
          <w:szCs w:val="18"/>
          <w:lang w:val="en-AU"/>
        </w:rPr>
        <w:t>.;</w:t>
      </w:r>
      <w:proofErr w:type="gramEnd"/>
    </w:p>
    <w:p w14:paraId="19D555A4" w14:textId="66EB43C1" w:rsidR="00130C4C" w:rsidRPr="00130C4C" w:rsidRDefault="00130C4C" w:rsidP="00130C4C">
      <w:pPr>
        <w:pStyle w:val="CommentText"/>
        <w:rPr>
          <w:rFonts w:ascii="Arial" w:hAnsi="Arial" w:cs="Arial"/>
          <w:color w:val="FF0000"/>
          <w:sz w:val="22"/>
          <w:szCs w:val="22"/>
        </w:rPr>
      </w:pPr>
      <w:r w:rsidRPr="00130C4C">
        <w:rPr>
          <w:rFonts w:ascii="Arial" w:eastAsia="Arial" w:hAnsi="Arial" w:cs="Arial"/>
          <w:b/>
          <w:bCs/>
          <w:color w:val="FF0000"/>
          <w:sz w:val="22"/>
          <w:szCs w:val="22"/>
          <w:lang w:val="en-AU"/>
        </w:rPr>
        <w:t>Rationale:</w:t>
      </w:r>
      <w:r w:rsidRPr="00130C4C">
        <w:rPr>
          <w:rFonts w:ascii="Arial" w:eastAsia="Arial" w:hAnsi="Arial" w:cs="Arial"/>
          <w:color w:val="FF0000"/>
          <w:sz w:val="22"/>
          <w:szCs w:val="22"/>
          <w:lang w:val="en-AU"/>
        </w:rPr>
        <w:t xml:space="preserve"> </w:t>
      </w:r>
      <w:r w:rsidRPr="00130C4C">
        <w:rPr>
          <w:rFonts w:ascii="Arial" w:hAnsi="Arial" w:cs="Arial"/>
          <w:color w:val="FF0000"/>
          <w:sz w:val="22"/>
          <w:szCs w:val="22"/>
        </w:rPr>
        <w:t xml:space="preserve">Add “the capability to investigate” because the ability to perform diagnostic testing is not a </w:t>
      </w:r>
      <w:proofErr w:type="spellStart"/>
      <w:r w:rsidRPr="00130C4C">
        <w:rPr>
          <w:rFonts w:ascii="Arial" w:hAnsi="Arial" w:cs="Arial"/>
          <w:color w:val="FF0000"/>
          <w:sz w:val="22"/>
          <w:szCs w:val="22"/>
        </w:rPr>
        <w:t>requiment</w:t>
      </w:r>
      <w:proofErr w:type="spellEnd"/>
      <w:r w:rsidRPr="00130C4C">
        <w:rPr>
          <w:rFonts w:ascii="Arial" w:hAnsi="Arial" w:cs="Arial"/>
          <w:color w:val="FF0000"/>
          <w:sz w:val="22"/>
          <w:szCs w:val="22"/>
        </w:rPr>
        <w:t xml:space="preserve"> for emerging diseases. </w:t>
      </w:r>
    </w:p>
    <w:p w14:paraId="3F6E7703" w14:textId="77777777" w:rsidR="00A84CF5" w:rsidRPr="00B6426F" w:rsidRDefault="00A84CF5" w:rsidP="00A84CF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Pr="00B6426F">
        <w:rPr>
          <w:rFonts w:ascii="Arial" w:eastAsia="Arial" w:hAnsi="Arial" w:cs="Times New Roman"/>
          <w:i/>
          <w:iCs/>
          <w:color w:val="000000"/>
          <w:sz w:val="18"/>
          <w:szCs w:val="18"/>
          <w:lang w:val="en-AU"/>
        </w:rPr>
        <w:t>veterinarians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have a legal obligation to report suspicions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occurrence to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w:t>
      </w:r>
    </w:p>
    <w:p w14:paraId="0BD885D6" w14:textId="77777777" w:rsidR="00A84CF5" w:rsidRPr="00B6426F" w:rsidRDefault="00A84CF5" w:rsidP="00A84CF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the likelihood that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will be detected if present. Of fundamental importance is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reporting by farmers to initiate the necessary steps of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Specifically,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be able to demonstrate that efforts have been made to make farmers aware of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and secondly the obligation of farmers,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and others to report suspicion. The underpinning legal instruments should be cited. </w:t>
      </w:r>
    </w:p>
    <w:p w14:paraId="0C930AC2" w14:textId="693F62AE" w:rsidR="00A84CF5" w:rsidRDefault="00A84CF5" w:rsidP="00A84CF5">
      <w:pPr>
        <w:spacing w:after="240" w:line="240" w:lineRule="auto"/>
        <w:jc w:val="both"/>
        <w:textAlignment w:val="baseline"/>
        <w:rPr>
          <w:rFonts w:ascii="Arial" w:eastAsia="Arial" w:hAnsi="Arial" w:cs="Times New Roman"/>
          <w:color w:val="FF0000"/>
          <w:sz w:val="18"/>
          <w:szCs w:val="18"/>
          <w:u w:val="double"/>
          <w:lang w:val="en-AU"/>
        </w:rPr>
      </w:pPr>
      <w:r w:rsidRPr="00B6426F">
        <w:rPr>
          <w:rFonts w:ascii="Arial" w:eastAsia="Arial" w:hAnsi="Arial" w:cs="Times New Roman"/>
          <w:color w:val="000000"/>
          <w:sz w:val="18"/>
          <w:szCs w:val="18"/>
          <w:lang w:val="en-AU"/>
        </w:rPr>
        <w:t xml:space="preserve">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respond to suspicion of a </w:t>
      </w:r>
      <w:r w:rsidRPr="00B6426F">
        <w:rPr>
          <w:rFonts w:ascii="Arial" w:eastAsia="Arial" w:hAnsi="Arial" w:cs="Times New Roman"/>
          <w:i/>
          <w:iCs/>
          <w:color w:val="000000"/>
          <w:sz w:val="18"/>
          <w:szCs w:val="18"/>
          <w:lang w:val="en-AU"/>
        </w:rPr>
        <w:t>listed diseas</w:t>
      </w:r>
      <w:r w:rsidRPr="00B6426F">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has been detected. Standard operating procedures for diagnostic assays for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accreditation to internationally recognised laboratory standards can demonstrate 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lastRenderedPageBreak/>
        <w:t xml:space="preserve">detect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In addition, the effective function of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best illustrated through examples of investigations in response to reported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r w:rsidR="00C75FE3" w:rsidRPr="00130C4C">
        <w:rPr>
          <w:rFonts w:ascii="Arial" w:eastAsia="Arial" w:hAnsi="Arial" w:cs="Times New Roman"/>
          <w:color w:val="FF0000"/>
          <w:sz w:val="18"/>
          <w:szCs w:val="18"/>
          <w:u w:val="double"/>
          <w:lang w:val="en-AU"/>
        </w:rPr>
        <w:t xml:space="preserve">Qualitative assessment of the sufficiency of </w:t>
      </w:r>
      <w:r w:rsidR="00C75FE3" w:rsidRPr="00130C4C">
        <w:rPr>
          <w:rFonts w:ascii="Arial" w:eastAsia="Arial" w:hAnsi="Arial" w:cs="Times New Roman"/>
          <w:i/>
          <w:iCs/>
          <w:color w:val="FF0000"/>
          <w:sz w:val="18"/>
          <w:szCs w:val="18"/>
          <w:u w:val="double"/>
          <w:lang w:val="en-AU"/>
        </w:rPr>
        <w:t xml:space="preserve">early disease reporting </w:t>
      </w:r>
      <w:r w:rsidR="00C75FE3" w:rsidRPr="00130C4C">
        <w:rPr>
          <w:rFonts w:ascii="Arial" w:eastAsia="Arial" w:hAnsi="Arial" w:cs="Times New Roman"/>
          <w:color w:val="FF0000"/>
          <w:sz w:val="18"/>
          <w:szCs w:val="18"/>
          <w:u w:val="double"/>
          <w:lang w:val="en-AU"/>
        </w:rPr>
        <w:t>should involve the documentation of all system components. If possible,</w:t>
      </w:r>
      <w:r w:rsidR="00C75FE3" w:rsidRPr="00130C4C">
        <w:rPr>
          <w:rFonts w:ascii="Arial" w:eastAsia="Arial" w:hAnsi="Arial" w:cs="Times New Roman"/>
          <w:color w:val="FF0000"/>
          <w:sz w:val="18"/>
          <w:szCs w:val="18"/>
          <w:lang w:val="en-AU"/>
        </w:rPr>
        <w:t xml:space="preserve"> </w:t>
      </w:r>
      <w:del w:id="18" w:author="Marston, Alicia R - APHIS" w:date="2021-07-16T13:56:00Z">
        <w:r w:rsidRPr="00130C4C" w:rsidDel="00C75FE3">
          <w:rPr>
            <w:rFonts w:ascii="Arial" w:eastAsia="Arial" w:hAnsi="Arial" w:cs="Times New Roman"/>
            <w:strike/>
            <w:color w:val="FF0000"/>
            <w:sz w:val="18"/>
            <w:szCs w:val="18"/>
            <w:lang w:val="en-AU"/>
          </w:rPr>
          <w:delText>Ideally,</w:delText>
        </w:r>
        <w:r w:rsidRPr="00B6426F" w:rsidDel="00C75FE3">
          <w:rPr>
            <w:rFonts w:ascii="Arial" w:eastAsia="Arial" w:hAnsi="Arial" w:cs="Times New Roman"/>
            <w:color w:val="000000"/>
            <w:sz w:val="18"/>
            <w:szCs w:val="18"/>
            <w:lang w:val="en-AU"/>
          </w:rPr>
          <w:delText xml:space="preserve"> </w:delText>
        </w:r>
      </w:del>
      <w:r w:rsidRPr="00B6426F">
        <w:rPr>
          <w:rFonts w:ascii="Arial" w:eastAsia="Arial" w:hAnsi="Arial" w:cs="Times New Roman"/>
          <w:color w:val="000000"/>
          <w:sz w:val="18"/>
          <w:szCs w:val="18"/>
          <w:lang w:val="en-AU"/>
        </w:rPr>
        <w:t xml:space="preserve">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(i.e. the likelihood of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detection following introduction) </w:t>
      </w:r>
      <w:ins w:id="19" w:author="Marston, Alicia R - APHIS" w:date="2021-07-16T13:56:00Z">
        <w:r w:rsidR="00C75FE3" w:rsidRPr="00130C4C">
          <w:rPr>
            <w:rFonts w:ascii="Arial" w:eastAsia="Arial" w:hAnsi="Arial" w:cs="Times New Roman"/>
            <w:color w:val="FF0000"/>
            <w:sz w:val="18"/>
            <w:szCs w:val="18"/>
            <w:u w:val="double"/>
            <w:lang w:val="en-AU"/>
          </w:rPr>
          <w:t>c</w:t>
        </w:r>
      </w:ins>
      <w:del w:id="20" w:author="Marston, Alicia R - APHIS" w:date="2021-07-16T13:56:00Z">
        <w:r w:rsidRPr="00130C4C" w:rsidDel="00C75FE3">
          <w:rPr>
            <w:rFonts w:ascii="Arial" w:eastAsia="Arial" w:hAnsi="Arial" w:cs="Times New Roman"/>
            <w:strike/>
            <w:color w:val="FF0000"/>
            <w:sz w:val="18"/>
            <w:szCs w:val="18"/>
            <w:lang w:val="en-AU"/>
          </w:rPr>
          <w:delText>s</w:delText>
        </w:r>
      </w:del>
      <w:del w:id="21" w:author="Marston, Alicia R - APHIS" w:date="2021-07-16T13:57:00Z">
        <w:r w:rsidRPr="00130C4C" w:rsidDel="00C75FE3">
          <w:rPr>
            <w:rFonts w:ascii="Arial" w:eastAsia="Arial" w:hAnsi="Arial" w:cs="Times New Roman"/>
            <w:strike/>
            <w:color w:val="FF0000"/>
            <w:sz w:val="18"/>
            <w:szCs w:val="18"/>
            <w:lang w:val="en-AU"/>
          </w:rPr>
          <w:delText>h</w:delText>
        </w:r>
      </w:del>
      <w:r w:rsidRPr="00B6426F">
        <w:rPr>
          <w:rFonts w:ascii="Arial" w:eastAsia="Arial" w:hAnsi="Arial" w:cs="Times New Roman"/>
          <w:color w:val="000000"/>
          <w:sz w:val="18"/>
          <w:szCs w:val="18"/>
          <w:lang w:val="en-AU"/>
        </w:rPr>
        <w:t xml:space="preserve">ould be quantified, for example, by use of a scenario tree model. </w:t>
      </w:r>
      <w:r w:rsidR="00611E7E" w:rsidRPr="00130C4C">
        <w:rPr>
          <w:rFonts w:ascii="Arial" w:eastAsia="Arial" w:hAnsi="Arial" w:cs="Times New Roman"/>
          <w:color w:val="FF0000"/>
          <w:sz w:val="18"/>
          <w:szCs w:val="18"/>
          <w:u w:val="double"/>
          <w:lang w:val="en-AU"/>
        </w:rPr>
        <w:t>However, this is not a requirement of the historical freedom pathway and lends itself better to the provision of quantitative evidence required in pathway 3 (surveillance).</w:t>
      </w:r>
    </w:p>
    <w:p w14:paraId="3FB9A014" w14:textId="27DA3B09" w:rsidR="00130C4C" w:rsidRPr="00130C4C" w:rsidRDefault="00130C4C" w:rsidP="00A84CF5">
      <w:pPr>
        <w:spacing w:after="240" w:line="240" w:lineRule="auto"/>
        <w:jc w:val="both"/>
        <w:textAlignment w:val="baseline"/>
        <w:rPr>
          <w:rFonts w:ascii="Arial" w:eastAsia="Arial" w:hAnsi="Arial" w:cs="Arial"/>
          <w:color w:val="FF0000"/>
          <w:lang w:val="en-AU"/>
        </w:rPr>
      </w:pPr>
      <w:r w:rsidRPr="00130C4C">
        <w:rPr>
          <w:rFonts w:ascii="Arial" w:eastAsia="Arial" w:hAnsi="Arial" w:cs="Arial"/>
          <w:b/>
          <w:bCs/>
          <w:color w:val="FF0000"/>
          <w:lang w:val="en-AU"/>
        </w:rPr>
        <w:t>Rationale:</w:t>
      </w:r>
      <w:r w:rsidRPr="00130C4C">
        <w:rPr>
          <w:rFonts w:ascii="Arial" w:eastAsia="Arial" w:hAnsi="Arial" w:cs="Arial"/>
          <w:color w:val="FF0000"/>
          <w:lang w:val="en-AU"/>
        </w:rPr>
        <w:t xml:space="preserve"> </w:t>
      </w:r>
      <w:r>
        <w:rPr>
          <w:rFonts w:ascii="Arial" w:hAnsi="Arial" w:cs="Arial"/>
          <w:color w:val="FF0000"/>
        </w:rPr>
        <w:t>L</w:t>
      </w:r>
      <w:r w:rsidRPr="00130C4C">
        <w:rPr>
          <w:rFonts w:ascii="Arial" w:hAnsi="Arial" w:cs="Arial"/>
          <w:color w:val="FF0000"/>
        </w:rPr>
        <w:t>anguage is needed because if not quantified, then qualitative assessment should include documentation of all early detection system components.</w:t>
      </w:r>
      <w:r w:rsidR="00061D5A">
        <w:rPr>
          <w:rFonts w:ascii="Arial" w:eastAsia="Arial" w:hAnsi="Arial" w:cs="Arial"/>
          <w:color w:val="FF0000"/>
          <w:lang w:val="en-AU"/>
        </w:rPr>
        <w:t xml:space="preserve">  </w:t>
      </w:r>
      <w:r w:rsidRPr="00130C4C">
        <w:rPr>
          <w:rFonts w:ascii="Arial" w:hAnsi="Arial" w:cs="Arial"/>
          <w:color w:val="FF0000"/>
        </w:rPr>
        <w:t xml:space="preserve">Additional language needed here because (as mentioned in earlier comment) the 10-year time frame presumes ~ 30% confidence per year. Calculation of </w:t>
      </w:r>
      <w:proofErr w:type="spellStart"/>
      <w:r w:rsidRPr="00130C4C">
        <w:rPr>
          <w:rFonts w:ascii="Arial" w:hAnsi="Arial" w:cs="Arial"/>
          <w:color w:val="FF0000"/>
        </w:rPr>
        <w:t>SSe</w:t>
      </w:r>
      <w:proofErr w:type="spellEnd"/>
      <w:r w:rsidRPr="00130C4C">
        <w:rPr>
          <w:rFonts w:ascii="Arial" w:hAnsi="Arial" w:cs="Arial"/>
          <w:color w:val="FF0000"/>
        </w:rPr>
        <w:t xml:space="preserve"> to demonstrate stronger confidence is something a country might want to do to shorten the route to freedom. But this would then fall under pathway 3 (surveillance).</w:t>
      </w:r>
    </w:p>
    <w:p w14:paraId="001067CF" w14:textId="77777777" w:rsidR="00A84CF5" w:rsidRPr="00B6426F"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22" w:name="_Ref52868582"/>
      <w:r w:rsidRPr="00B6426F">
        <w:rPr>
          <w:rFonts w:ascii="Ottawa" w:eastAsia="Arial" w:hAnsi="Ottawa" w:cs="Times New Roman"/>
          <w:color w:val="000000"/>
          <w:sz w:val="18"/>
          <w:szCs w:val="18"/>
          <w:lang w:val="en-AU"/>
        </w:rPr>
        <w:t xml:space="preserve">Article 1.4.8. </w:t>
      </w:r>
      <w:bookmarkEnd w:id="22"/>
    </w:p>
    <w:p w14:paraId="106B0D93" w14:textId="77777777" w:rsidR="00A84CF5" w:rsidRPr="00B6426F" w:rsidRDefault="00A84CF5" w:rsidP="00A84CF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Requirements for passive surveillance</w:t>
      </w:r>
    </w:p>
    <w:p w14:paraId="75F47BAB" w14:textId="0EEE0D99" w:rsidR="00A84CF5"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t xml:space="preserve">In addition to the characteristics of an </w:t>
      </w:r>
      <w:r w:rsidRPr="15C074F8">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_Ref52868285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Pr="0093283C">
        <w:rPr>
          <w:rFonts w:ascii="Arial" w:eastAsia="PMingLiU" w:hAnsi="Arial" w:cs="Times New Roman"/>
          <w:sz w:val="18"/>
          <w:szCs w:val="18"/>
          <w:lang w:val="en-US"/>
        </w:rPr>
        <w:t>Article 1.4.7.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 conditions described in this article should be met for </w:t>
      </w:r>
      <w:r w:rsidRPr="15C074F8">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w:t>
      </w:r>
      <w:proofErr w:type="spellStart"/>
      <w:r w:rsidRPr="00D87389">
        <w:rPr>
          <w:rFonts w:ascii="Arial" w:eastAsia="Arial" w:hAnsi="Arial" w:cs="Times New Roman"/>
          <w:strike/>
          <w:color w:val="FF0000"/>
          <w:sz w:val="18"/>
          <w:szCs w:val="18"/>
          <w:lang w:val="en-AU"/>
        </w:rPr>
        <w:t>data</w:t>
      </w:r>
      <w:r w:rsidR="6492A201" w:rsidRPr="00D87389">
        <w:rPr>
          <w:rFonts w:ascii="Arial" w:eastAsia="Arial" w:hAnsi="Arial" w:cs="Times New Roman"/>
          <w:color w:val="FF0000"/>
          <w:sz w:val="18"/>
          <w:szCs w:val="18"/>
          <w:u w:val="double"/>
          <w:lang w:val="en-AU"/>
        </w:rPr>
        <w:t>information</w:t>
      </w:r>
      <w:proofErr w:type="spellEnd"/>
      <w:r w:rsidRPr="00B6426F">
        <w:rPr>
          <w:rFonts w:ascii="Arial" w:eastAsia="Arial" w:hAnsi="Arial" w:cs="Times New Roman"/>
          <w:color w:val="000000"/>
          <w:sz w:val="18"/>
          <w:szCs w:val="18"/>
          <w:lang w:val="en-AU"/>
        </w:rPr>
        <w:t xml:space="preserve"> to be utilised for a </w:t>
      </w:r>
      <w:r w:rsidRPr="15C074F8">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15C074F8">
        <w:rPr>
          <w:rFonts w:ascii="Arial" w:eastAsia="Arial" w:hAnsi="Arial" w:cs="Times New Roman"/>
          <w:i/>
          <w:iCs/>
          <w:color w:val="000000"/>
          <w:sz w:val="18"/>
          <w:szCs w:val="18"/>
          <w:lang w:val="en-AU"/>
        </w:rPr>
        <w:t xml:space="preserve">disease. </w:t>
      </w:r>
      <w:r w:rsidRPr="00B6426F">
        <w:rPr>
          <w:rFonts w:ascii="Arial" w:eastAsia="Arial" w:hAnsi="Arial" w:cs="Times New Roman"/>
          <w:color w:val="000000"/>
          <w:sz w:val="18"/>
          <w:szCs w:val="18"/>
          <w:lang w:val="en-AU"/>
        </w:rPr>
        <w:t xml:space="preserve">The conditions, which apply to each defined </w:t>
      </w:r>
      <w:r w:rsidRPr="15C074F8">
        <w:rPr>
          <w:rFonts w:ascii="Arial" w:eastAsia="Arial" w:hAnsi="Arial" w:cs="Times New Roman"/>
          <w:i/>
          <w:iCs/>
          <w:color w:val="000000"/>
          <w:sz w:val="18"/>
          <w:szCs w:val="18"/>
          <w:lang w:val="en-AU"/>
        </w:rPr>
        <w:t>study population</w:t>
      </w:r>
      <w:r w:rsidRPr="00B6426F">
        <w:rPr>
          <w:rFonts w:ascii="Arial" w:eastAsia="Arial" w:hAnsi="Arial" w:cs="Times New Roman"/>
          <w:color w:val="000000"/>
          <w:sz w:val="18"/>
          <w:szCs w:val="18"/>
          <w:lang w:val="en-AU"/>
        </w:rPr>
        <w:t xml:space="preserve"> of </w:t>
      </w:r>
      <w:r w:rsidRPr="15C074F8">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of a specific </w:t>
      </w:r>
      <w:r w:rsidRPr="15C074F8">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are that: </w:t>
      </w:r>
    </w:p>
    <w:p w14:paraId="5D8C50EA" w14:textId="12C6D876" w:rsidR="00D87389" w:rsidRPr="00D87389" w:rsidRDefault="00D87389" w:rsidP="00B47E9E">
      <w:pPr>
        <w:pStyle w:val="CommentText"/>
        <w:ind w:left="720"/>
        <w:rPr>
          <w:rFonts w:ascii="Arial" w:hAnsi="Arial" w:cs="Arial"/>
          <w:color w:val="FF0000"/>
          <w:sz w:val="22"/>
          <w:szCs w:val="22"/>
        </w:rPr>
      </w:pPr>
      <w:r w:rsidRPr="00D87389">
        <w:rPr>
          <w:rFonts w:ascii="Arial" w:eastAsia="Arial" w:hAnsi="Arial" w:cs="Arial"/>
          <w:b/>
          <w:bCs/>
          <w:color w:val="FF0000"/>
          <w:sz w:val="22"/>
          <w:szCs w:val="22"/>
          <w:lang w:val="en-AU"/>
        </w:rPr>
        <w:t>Rationale:</w:t>
      </w:r>
      <w:r w:rsidRPr="00D87389">
        <w:rPr>
          <w:rFonts w:ascii="Arial" w:eastAsia="Arial" w:hAnsi="Arial" w:cs="Arial"/>
          <w:color w:val="FF0000"/>
          <w:sz w:val="22"/>
          <w:szCs w:val="22"/>
          <w:lang w:val="en-AU"/>
        </w:rPr>
        <w:t xml:space="preserve"> </w:t>
      </w:r>
      <w:r w:rsidRPr="00D87389">
        <w:rPr>
          <w:rFonts w:ascii="Arial" w:hAnsi="Arial" w:cs="Arial"/>
          <w:color w:val="FF0000"/>
          <w:sz w:val="22"/>
          <w:szCs w:val="22"/>
        </w:rPr>
        <w:t>(as mentioned in comments above) This change is needed to reflect that passive surveillance might provide qualitative information OR empirical data.</w:t>
      </w:r>
    </w:p>
    <w:p w14:paraId="3F39509E" w14:textId="5D823E59" w:rsidR="00A84CF5" w:rsidRDefault="00A84CF5" w:rsidP="00D87389">
      <w:pPr>
        <w:pStyle w:val="ListParagraph"/>
        <w:numPr>
          <w:ilvl w:val="0"/>
          <w:numId w:val="6"/>
        </w:numPr>
        <w:autoSpaceDE w:val="0"/>
        <w:autoSpaceDN w:val="0"/>
        <w:adjustRightInd w:val="0"/>
        <w:spacing w:after="240" w:line="240" w:lineRule="auto"/>
        <w:jc w:val="both"/>
        <w:rPr>
          <w:rFonts w:ascii="Arial" w:eastAsia="Arial" w:hAnsi="Arial" w:cs="Times New Roman"/>
          <w:color w:val="000000"/>
          <w:sz w:val="18"/>
          <w:szCs w:val="18"/>
          <w:lang w:val="en-AU"/>
        </w:rPr>
      </w:pPr>
      <w:r w:rsidRPr="00D87389">
        <w:rPr>
          <w:rFonts w:ascii="Arial" w:eastAsia="Arial" w:hAnsi="Arial" w:cs="Times New Roman"/>
          <w:color w:val="000000"/>
          <w:sz w:val="18"/>
          <w:szCs w:val="18"/>
          <w:lang w:val="en-AU"/>
        </w:rPr>
        <w:t xml:space="preserve">conditions (biotic and abiotic) are conducive to clinical expression of the </w:t>
      </w:r>
      <w:r w:rsidRPr="00D87389">
        <w:rPr>
          <w:rFonts w:ascii="Arial" w:eastAsia="Arial" w:hAnsi="Arial" w:cs="Times New Roman"/>
          <w:i/>
          <w:iCs/>
          <w:color w:val="000000"/>
          <w:sz w:val="18"/>
          <w:szCs w:val="18"/>
          <w:lang w:val="en-AU"/>
        </w:rPr>
        <w:t>infection</w:t>
      </w:r>
      <w:r w:rsidRPr="00D87389">
        <w:rPr>
          <w:rFonts w:ascii="Arial" w:eastAsia="Arial" w:hAnsi="Arial" w:cs="Times New Roman"/>
          <w:color w:val="000000"/>
          <w:sz w:val="18"/>
          <w:szCs w:val="18"/>
          <w:lang w:val="en-AU"/>
        </w:rPr>
        <w:t xml:space="preserve">, such that if the </w:t>
      </w:r>
      <w:r w:rsidRPr="00D87389">
        <w:rPr>
          <w:rFonts w:ascii="Arial" w:eastAsia="Arial" w:hAnsi="Arial" w:cs="Times New Roman"/>
          <w:i/>
          <w:iCs/>
          <w:color w:val="000000"/>
          <w:sz w:val="18"/>
          <w:szCs w:val="18"/>
          <w:lang w:val="en-AU"/>
        </w:rPr>
        <w:t>pathogenic agent</w:t>
      </w:r>
      <w:r w:rsidRPr="00D87389">
        <w:rPr>
          <w:rFonts w:ascii="Arial" w:eastAsia="Arial" w:hAnsi="Arial" w:cs="Times New Roman"/>
          <w:color w:val="000000"/>
          <w:sz w:val="18"/>
          <w:szCs w:val="18"/>
          <w:lang w:val="en-AU"/>
        </w:rPr>
        <w:t xml:space="preserve"> were present within the population of </w:t>
      </w:r>
      <w:r w:rsidRPr="00D87389">
        <w:rPr>
          <w:rFonts w:ascii="Arial" w:eastAsia="Arial" w:hAnsi="Arial" w:cs="Times New Roman"/>
          <w:i/>
          <w:iCs/>
          <w:color w:val="000000"/>
          <w:sz w:val="18"/>
          <w:szCs w:val="18"/>
          <w:lang w:val="en-AU"/>
        </w:rPr>
        <w:t>susceptible species</w:t>
      </w:r>
      <w:r w:rsidRPr="00D87389">
        <w:rPr>
          <w:rFonts w:ascii="Arial" w:eastAsia="Arial" w:hAnsi="Arial" w:cs="Times New Roman"/>
          <w:color w:val="000000"/>
          <w:sz w:val="18"/>
          <w:szCs w:val="18"/>
          <w:lang w:val="en-AU"/>
        </w:rPr>
        <w:t xml:space="preserve">, it would produce clinical signs of the </w:t>
      </w:r>
      <w:r w:rsidRPr="00D87389">
        <w:rPr>
          <w:rFonts w:ascii="Arial" w:eastAsia="Arial" w:hAnsi="Arial" w:cs="Times New Roman"/>
          <w:i/>
          <w:iCs/>
          <w:color w:val="000000"/>
          <w:sz w:val="18"/>
          <w:szCs w:val="18"/>
          <w:lang w:val="en-AU"/>
        </w:rPr>
        <w:t>disease</w:t>
      </w:r>
      <w:r w:rsidR="00C75FE3" w:rsidRPr="00D87389">
        <w:rPr>
          <w:rFonts w:ascii="Arial" w:eastAsia="Arial" w:hAnsi="Arial" w:cs="Times New Roman"/>
          <w:i/>
          <w:iCs/>
          <w:color w:val="000000"/>
          <w:sz w:val="18"/>
          <w:szCs w:val="18"/>
          <w:lang w:val="en-AU"/>
        </w:rPr>
        <w:t xml:space="preserve"> </w:t>
      </w:r>
      <w:r w:rsidR="00C75FE3" w:rsidRPr="00D87389">
        <w:rPr>
          <w:rFonts w:ascii="Arial" w:eastAsia="Arial" w:hAnsi="Arial" w:cs="Times New Roman"/>
          <w:color w:val="FF0000"/>
          <w:sz w:val="18"/>
          <w:szCs w:val="18"/>
          <w:u w:val="double"/>
          <w:lang w:val="en-AU"/>
        </w:rPr>
        <w:t xml:space="preserve">at least </w:t>
      </w:r>
      <w:r w:rsidR="00D87389" w:rsidRPr="00D87389">
        <w:rPr>
          <w:rFonts w:ascii="Arial" w:eastAsia="Arial" w:hAnsi="Arial" w:cs="Times New Roman"/>
          <w:color w:val="FF0000"/>
          <w:sz w:val="18"/>
          <w:szCs w:val="18"/>
          <w:u w:val="double"/>
          <w:lang w:val="en-AU"/>
        </w:rPr>
        <w:t>seasonally</w:t>
      </w:r>
      <w:r w:rsidR="00D87389" w:rsidRPr="00D87389">
        <w:rPr>
          <w:rFonts w:ascii="Arial" w:eastAsia="Arial" w:hAnsi="Arial" w:cs="Times New Roman"/>
          <w:color w:val="000000"/>
          <w:sz w:val="18"/>
          <w:szCs w:val="18"/>
          <w:lang w:val="en-AU"/>
        </w:rPr>
        <w:t>.</w:t>
      </w:r>
    </w:p>
    <w:p w14:paraId="0E7FA3C6" w14:textId="4F46D266" w:rsidR="00D87389" w:rsidRPr="00D87389" w:rsidRDefault="00D87389" w:rsidP="00B65265">
      <w:pPr>
        <w:autoSpaceDE w:val="0"/>
        <w:autoSpaceDN w:val="0"/>
        <w:adjustRightInd w:val="0"/>
        <w:spacing w:after="240" w:line="240" w:lineRule="auto"/>
        <w:ind w:left="720"/>
        <w:jc w:val="both"/>
        <w:rPr>
          <w:rFonts w:ascii="Arial" w:eastAsia="Arial" w:hAnsi="Arial" w:cs="Arial"/>
          <w:color w:val="FF0000"/>
          <w:lang w:val="en-AU"/>
        </w:rPr>
      </w:pPr>
      <w:r w:rsidRPr="00D87389">
        <w:rPr>
          <w:rFonts w:ascii="Arial" w:eastAsia="Arial" w:hAnsi="Arial" w:cs="Arial"/>
          <w:b/>
          <w:bCs/>
          <w:color w:val="FF0000"/>
          <w:lang w:val="en-AU"/>
        </w:rPr>
        <w:t>Rationale:</w:t>
      </w:r>
      <w:r w:rsidRPr="00D87389">
        <w:rPr>
          <w:rFonts w:ascii="Arial" w:eastAsia="Arial" w:hAnsi="Arial" w:cs="Arial"/>
          <w:color w:val="FF0000"/>
          <w:lang w:val="en-AU"/>
        </w:rPr>
        <w:t xml:space="preserve"> </w:t>
      </w:r>
      <w:r w:rsidRPr="00D87389">
        <w:rPr>
          <w:rFonts w:ascii="Arial" w:hAnsi="Arial" w:cs="Arial"/>
          <w:color w:val="FF0000"/>
        </w:rPr>
        <w:t>Additional clarification needed because if surveillance is focused on the appropriate seasons (with conducive environments) this could be sufficient for retrospective demonstration of freedom.</w:t>
      </w:r>
    </w:p>
    <w:p w14:paraId="14D68AA7" w14:textId="77777777" w:rsidR="00A84CF5" w:rsidRPr="00B6426F"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b)</w:t>
      </w:r>
      <w:r w:rsidRPr="00B6426F">
        <w:rPr>
          <w:rFonts w:ascii="Arial" w:eastAsia="Arial" w:hAnsi="Arial" w:cs="Times New Roman"/>
          <w:color w:val="000000"/>
          <w:sz w:val="18"/>
          <w:szCs w:val="18"/>
          <w:lang w:val="en-AU"/>
        </w:rPr>
        <w:tab/>
        <w:t xml:space="preserve">there should be sufficient awareness by potential observers of the </w:t>
      </w:r>
      <w:r w:rsidRPr="00B6426F">
        <w:rPr>
          <w:rFonts w:ascii="Arial" w:eastAsia="Arial" w:hAnsi="Arial" w:cs="Times New Roman"/>
          <w:i/>
          <w:iCs/>
          <w:color w:val="000000"/>
          <w:sz w:val="18"/>
          <w:szCs w:val="18"/>
          <w:lang w:val="en-AU"/>
        </w:rPr>
        <w:t>study population</w:t>
      </w:r>
      <w:r w:rsidRPr="00B6426F">
        <w:rPr>
          <w:rFonts w:ascii="Arial" w:eastAsia="Arial" w:hAnsi="Arial" w:cs="Times New Roman"/>
          <w:color w:val="000000"/>
          <w:sz w:val="18"/>
          <w:szCs w:val="18"/>
          <w:lang w:val="en-AU"/>
        </w:rPr>
        <w:t xml:space="preserve">, such that observation of clinical signs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which may include increased mortality, would lead to </w:t>
      </w:r>
      <w:proofErr w:type="gramStart"/>
      <w:r w:rsidRPr="00B6426F">
        <w:rPr>
          <w:rFonts w:ascii="Arial" w:eastAsia="Arial" w:hAnsi="Arial" w:cs="Times New Roman"/>
          <w:color w:val="000000"/>
          <w:sz w:val="18"/>
          <w:szCs w:val="18"/>
          <w:lang w:val="en-AU"/>
        </w:rPr>
        <w:t>reporting;</w:t>
      </w:r>
      <w:proofErr w:type="gramEnd"/>
    </w:p>
    <w:p w14:paraId="0591E690" w14:textId="50354CE4"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t xml:space="preserve">populations of susceptible farmed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xml:space="preserve"> should be under </w:t>
      </w:r>
      <w:r w:rsidRPr="00B65265">
        <w:rPr>
          <w:rFonts w:ascii="Arial" w:eastAsia="Arial" w:hAnsi="Arial" w:cs="Times New Roman"/>
          <w:strike/>
          <w:color w:val="FF0000"/>
          <w:sz w:val="18"/>
          <w:szCs w:val="18"/>
          <w:lang w:val="en-AU"/>
        </w:rPr>
        <w:t>sufficient</w:t>
      </w:r>
      <w:r w:rsidRPr="00477A80">
        <w:rPr>
          <w:rFonts w:ascii="Arial" w:eastAsia="Arial" w:hAnsi="Arial" w:cs="Times New Roman"/>
          <w:color w:val="000000"/>
          <w:sz w:val="18"/>
          <w:szCs w:val="18"/>
          <w:lang w:val="en-AU"/>
        </w:rPr>
        <w:t xml:space="preserve"> observation in all relevant production systems, such that, if clinical signs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were to occur, they would be </w:t>
      </w:r>
      <w:proofErr w:type="gramStart"/>
      <w:r w:rsidRPr="00477A80">
        <w:rPr>
          <w:rFonts w:ascii="Arial" w:eastAsia="Arial" w:hAnsi="Arial" w:cs="Times New Roman"/>
          <w:color w:val="000000"/>
          <w:sz w:val="18"/>
          <w:szCs w:val="18"/>
          <w:lang w:val="en-AU"/>
        </w:rPr>
        <w:t>observed;</w:t>
      </w:r>
      <w:proofErr w:type="gramEnd"/>
    </w:p>
    <w:p w14:paraId="4946D723"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d)</w:t>
      </w:r>
      <w:r w:rsidRPr="00477A80">
        <w:rPr>
          <w:rFonts w:ascii="Arial" w:eastAsia="Arial" w:hAnsi="Arial" w:cs="Times New Roman"/>
          <w:color w:val="000000"/>
          <w:sz w:val="18"/>
          <w:szCs w:val="18"/>
          <w:lang w:val="en-AU"/>
        </w:rPr>
        <w:tab/>
        <w:t xml:space="preserve">for populations of susceptible wild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they should:</w:t>
      </w:r>
    </w:p>
    <w:p w14:paraId="3DB835BA" w14:textId="28251AE5" w:rsidR="00A84CF5"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w:t>
      </w:r>
      <w:r w:rsidRPr="00477A80">
        <w:rPr>
          <w:rFonts w:ascii="Arial" w:eastAsia="Arial" w:hAnsi="Arial" w:cs="Times New Roman"/>
          <w:color w:val="000000"/>
          <w:sz w:val="18"/>
          <w:szCs w:val="18"/>
          <w:lang w:val="en-AU"/>
        </w:rPr>
        <w:tab/>
        <w:t xml:space="preserve">be under </w:t>
      </w:r>
      <w:proofErr w:type="spellStart"/>
      <w:r w:rsidRPr="00B65265">
        <w:rPr>
          <w:rFonts w:ascii="Arial" w:eastAsia="Arial" w:hAnsi="Arial" w:cs="Times New Roman"/>
          <w:strike/>
          <w:color w:val="FF0000"/>
          <w:sz w:val="18"/>
          <w:szCs w:val="18"/>
          <w:lang w:val="en-AU"/>
        </w:rPr>
        <w:t>sufficient</w:t>
      </w:r>
      <w:del w:id="23" w:author="Marston, Alicia R - APHIS" w:date="2021-07-16T13:59:00Z">
        <w:r w:rsidRPr="00477A80" w:rsidDel="00C75FE3">
          <w:rPr>
            <w:rFonts w:ascii="Arial" w:eastAsia="Arial" w:hAnsi="Arial" w:cs="Times New Roman"/>
            <w:color w:val="000000"/>
            <w:sz w:val="18"/>
            <w:szCs w:val="18"/>
            <w:lang w:val="en-AU"/>
          </w:rPr>
          <w:delText xml:space="preserve"> </w:delText>
        </w:r>
      </w:del>
      <w:r w:rsidRPr="00477A80">
        <w:rPr>
          <w:rFonts w:ascii="Arial" w:eastAsia="Arial" w:hAnsi="Arial" w:cs="Times New Roman"/>
          <w:color w:val="000000"/>
          <w:sz w:val="18"/>
          <w:szCs w:val="18"/>
          <w:lang w:val="en-AU"/>
        </w:rPr>
        <w:t>observation</w:t>
      </w:r>
      <w:proofErr w:type="spellEnd"/>
      <w:r w:rsidRPr="00477A80">
        <w:rPr>
          <w:rFonts w:ascii="Arial" w:eastAsia="Arial" w:hAnsi="Arial" w:cs="Times New Roman"/>
          <w:color w:val="000000"/>
          <w:sz w:val="18"/>
          <w:szCs w:val="18"/>
          <w:lang w:val="en-AU"/>
        </w:rPr>
        <w:t xml:space="preserve">, such that if clinical signs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were to occur, they would be observed and reported, or</w:t>
      </w:r>
    </w:p>
    <w:p w14:paraId="32859158" w14:textId="248DB573" w:rsidR="00B65265" w:rsidRDefault="00B65265" w:rsidP="00B65265">
      <w:pPr>
        <w:autoSpaceDE w:val="0"/>
        <w:autoSpaceDN w:val="0"/>
        <w:adjustRightInd w:val="0"/>
        <w:spacing w:after="0" w:line="240" w:lineRule="auto"/>
        <w:ind w:left="720"/>
        <w:jc w:val="both"/>
        <w:rPr>
          <w:rFonts w:ascii="Arial" w:hAnsi="Arial" w:cs="Arial"/>
          <w:color w:val="FF0000"/>
        </w:rPr>
      </w:pPr>
      <w:r w:rsidRPr="00B65265">
        <w:rPr>
          <w:rFonts w:ascii="Arial" w:eastAsia="Arial" w:hAnsi="Arial" w:cs="Arial"/>
          <w:b/>
          <w:bCs/>
          <w:color w:val="FF0000"/>
          <w:lang w:val="en-AU"/>
        </w:rPr>
        <w:t>Rationale:</w:t>
      </w:r>
      <w:r w:rsidRPr="00B65265">
        <w:rPr>
          <w:rFonts w:ascii="Arial" w:eastAsia="Arial" w:hAnsi="Arial" w:cs="Arial"/>
          <w:color w:val="FF0000"/>
          <w:lang w:val="en-AU"/>
        </w:rPr>
        <w:t xml:space="preserve"> </w:t>
      </w:r>
      <w:r w:rsidRPr="00B65265">
        <w:rPr>
          <w:rFonts w:ascii="Arial" w:hAnsi="Arial" w:cs="Arial"/>
          <w:color w:val="FF0000"/>
        </w:rPr>
        <w:t>Remove “sufficient” because it does not provide a qualitative description to how/what type of observation should be conducted, or a measurable description of degree.</w:t>
      </w:r>
    </w:p>
    <w:p w14:paraId="6B76BDE3" w14:textId="77777777" w:rsidR="00B65265" w:rsidRPr="00B65265" w:rsidRDefault="00B65265" w:rsidP="00B65265">
      <w:pPr>
        <w:autoSpaceDE w:val="0"/>
        <w:autoSpaceDN w:val="0"/>
        <w:adjustRightInd w:val="0"/>
        <w:spacing w:after="0" w:line="240" w:lineRule="auto"/>
        <w:ind w:left="720"/>
        <w:jc w:val="both"/>
        <w:rPr>
          <w:rFonts w:ascii="Arial" w:eastAsia="Arial" w:hAnsi="Arial" w:cs="Arial"/>
          <w:color w:val="FF0000"/>
          <w:lang w:val="en-AU"/>
        </w:rPr>
      </w:pPr>
    </w:p>
    <w:p w14:paraId="5EF1FC81" w14:textId="77777777" w:rsidR="00A84CF5" w:rsidRPr="00477A80"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ii)</w:t>
      </w:r>
      <w:r w:rsidRPr="00477A80">
        <w:rPr>
          <w:rFonts w:ascii="Arial" w:eastAsia="Arial" w:hAnsi="Arial" w:cs="Times New Roman"/>
          <w:color w:val="000000"/>
          <w:sz w:val="18"/>
          <w:szCs w:val="18"/>
          <w:lang w:val="en-AU"/>
        </w:rPr>
        <w:tab/>
        <w:t xml:space="preserve">be epidemiologically linked to farmed populations, such that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would occur and be observed and reported in farmed populations if it were to occur in adjacent wild </w:t>
      </w:r>
      <w:r w:rsidRPr="00477A80">
        <w:rPr>
          <w:rFonts w:ascii="Arial" w:eastAsia="Arial" w:hAnsi="Arial" w:cs="Times New Roman"/>
          <w:i/>
          <w:iCs/>
          <w:color w:val="000000"/>
          <w:sz w:val="18"/>
          <w:szCs w:val="18"/>
          <w:lang w:val="en-AU"/>
        </w:rPr>
        <w:t>aquatic animal</w:t>
      </w:r>
      <w:r w:rsidRPr="00477A80">
        <w:rPr>
          <w:rFonts w:ascii="Arial" w:eastAsia="Arial" w:hAnsi="Arial" w:cs="Times New Roman"/>
          <w:color w:val="000000"/>
          <w:sz w:val="18"/>
          <w:szCs w:val="18"/>
          <w:lang w:val="en-AU"/>
        </w:rPr>
        <w:t xml:space="preserve"> populations.</w:t>
      </w:r>
    </w:p>
    <w:p w14:paraId="0470DC33" w14:textId="0A62749A" w:rsidR="00A84CF5"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i/>
          <w:iCs/>
          <w:color w:val="000000"/>
          <w:sz w:val="18"/>
          <w:szCs w:val="18"/>
          <w:lang w:val="en-AU"/>
        </w:rPr>
        <w:tab/>
        <w:t>Passive surveillance</w:t>
      </w:r>
      <w:r w:rsidRPr="00477A80">
        <w:rPr>
          <w:rFonts w:ascii="Arial" w:eastAsia="Arial" w:hAnsi="Arial" w:cs="Times New Roman"/>
          <w:color w:val="000000"/>
          <w:sz w:val="18"/>
          <w:szCs w:val="18"/>
          <w:lang w:val="en-AU"/>
        </w:rPr>
        <w:t xml:space="preserve"> depends primarily on observers (e.g. farmers, </w:t>
      </w:r>
      <w:r w:rsidRPr="00477A80">
        <w:rPr>
          <w:rFonts w:ascii="Arial" w:eastAsia="Arial" w:hAnsi="Arial" w:cs="Times New Roman"/>
          <w:i/>
          <w:iCs/>
          <w:color w:val="000000"/>
          <w:sz w:val="18"/>
          <w:szCs w:val="18"/>
          <w:lang w:val="en-AU"/>
        </w:rPr>
        <w:t>aquatic animal health professionals</w:t>
      </w:r>
      <w:r w:rsidRPr="00477A80">
        <w:rPr>
          <w:rFonts w:ascii="Arial" w:eastAsia="Arial" w:hAnsi="Arial" w:cs="Times New Roman"/>
          <w:color w:val="000000"/>
          <w:sz w:val="18"/>
          <w:szCs w:val="18"/>
          <w:lang w:val="en-AU"/>
        </w:rPr>
        <w:t xml:space="preserve">) reporting suspicion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and unexplained increased mortality to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 For wild populations, the requirements of point </w:t>
      </w:r>
      <w:r w:rsidR="00A87928" w:rsidRPr="00B65265">
        <w:rPr>
          <w:rFonts w:ascii="Arial" w:eastAsia="Arial" w:hAnsi="Arial" w:cs="Times New Roman"/>
          <w:color w:val="FF0000"/>
          <w:sz w:val="18"/>
          <w:szCs w:val="18"/>
          <w:u w:val="double"/>
          <w:lang w:val="en-AU"/>
        </w:rPr>
        <w:t>1</w:t>
      </w:r>
      <w:r w:rsidR="00730AF1" w:rsidRPr="00730AF1">
        <w:rPr>
          <w:rFonts w:ascii="Arial" w:eastAsia="Arial" w:hAnsi="Arial" w:cs="Times New Roman"/>
          <w:color w:val="FF0000"/>
          <w:sz w:val="18"/>
          <w:szCs w:val="18"/>
          <w:lang w:val="en-AU"/>
        </w:rPr>
        <w:t xml:space="preserve"> </w:t>
      </w:r>
      <w:r w:rsidRPr="00B65265">
        <w:rPr>
          <w:rFonts w:ascii="Arial" w:eastAsia="Arial" w:hAnsi="Arial" w:cs="Times New Roman"/>
          <w:color w:val="FF0000"/>
          <w:sz w:val="18"/>
          <w:szCs w:val="18"/>
          <w:lang w:val="en-AU"/>
        </w:rPr>
        <w:t>4</w:t>
      </w:r>
      <w:r w:rsidRPr="00730AF1">
        <w:rPr>
          <w:rFonts w:ascii="Arial" w:eastAsia="Arial" w:hAnsi="Arial" w:cs="Times New Roman"/>
          <w:color w:val="000000"/>
          <w:sz w:val="18"/>
          <w:szCs w:val="18"/>
          <w:lang w:val="en-AU"/>
        </w:rPr>
        <w:t xml:space="preserve"> </w:t>
      </w:r>
      <w:r w:rsidRPr="00730AF1">
        <w:rPr>
          <w:rFonts w:ascii="Arial" w:eastAsia="Arial" w:hAnsi="Arial" w:cs="Times New Roman"/>
          <w:color w:val="FF0000"/>
          <w:sz w:val="18"/>
          <w:szCs w:val="18"/>
          <w:lang w:val="en-AU"/>
        </w:rPr>
        <w:t>a</w:t>
      </w:r>
      <w:r w:rsidRPr="00477A80">
        <w:rPr>
          <w:rFonts w:ascii="Arial" w:eastAsia="Arial" w:hAnsi="Arial" w:cs="Times New Roman"/>
          <w:color w:val="000000"/>
          <w:sz w:val="18"/>
          <w:szCs w:val="18"/>
          <w:lang w:val="en-AU"/>
        </w:rPr>
        <w:t xml:space="preserve">) above are unlikely to be met under most circumstances and, therefore, </w:t>
      </w:r>
      <w:r w:rsidRPr="00477A80">
        <w:rPr>
          <w:rFonts w:ascii="Arial" w:eastAsia="Arial" w:hAnsi="Arial" w:cs="Times New Roman"/>
          <w:i/>
          <w:iCs/>
          <w:color w:val="000000"/>
          <w:sz w:val="18"/>
          <w:szCs w:val="18"/>
          <w:lang w:val="en-AU"/>
        </w:rPr>
        <w:t>passive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will be insufficiently sensitive. If a </w:t>
      </w:r>
      <w:r w:rsidRPr="00477A80">
        <w:rPr>
          <w:rFonts w:ascii="Arial" w:eastAsia="Arial" w:hAnsi="Arial" w:cs="Times New Roman"/>
          <w:i/>
          <w:iCs/>
          <w:color w:val="000000"/>
          <w:sz w:val="18"/>
          <w:szCs w:val="18"/>
          <w:lang w:val="en-AU"/>
        </w:rPr>
        <w:t xml:space="preserve">Competent Authority </w:t>
      </w:r>
      <w:r w:rsidRPr="00477A80">
        <w:rPr>
          <w:rFonts w:ascii="Arial" w:eastAsia="Arial" w:hAnsi="Arial" w:cs="Times New Roman"/>
          <w:color w:val="000000"/>
          <w:sz w:val="18"/>
          <w:szCs w:val="18"/>
          <w:lang w:val="en-AU"/>
        </w:rPr>
        <w:t xml:space="preserve">utilises </w:t>
      </w:r>
      <w:r w:rsidRPr="00477A80">
        <w:rPr>
          <w:rFonts w:ascii="Arial" w:eastAsia="Arial" w:hAnsi="Arial" w:cs="Times New Roman"/>
          <w:i/>
          <w:iCs/>
          <w:color w:val="000000"/>
          <w:sz w:val="18"/>
          <w:szCs w:val="18"/>
          <w:lang w:val="en-AU"/>
        </w:rPr>
        <w:t>passive surveillance</w:t>
      </w:r>
      <w:r w:rsidRPr="00477A80">
        <w:rPr>
          <w:rFonts w:ascii="Arial" w:eastAsia="Arial" w:hAnsi="Arial" w:cs="Times New Roman"/>
          <w:color w:val="000000"/>
          <w:sz w:val="18"/>
          <w:szCs w:val="18"/>
          <w:lang w:val="en-AU"/>
        </w:rPr>
        <w:t xml:space="preserve"> data for defined </w:t>
      </w:r>
      <w:r w:rsidRPr="00477A80">
        <w:rPr>
          <w:rFonts w:ascii="Arial" w:eastAsia="Arial" w:hAnsi="Arial" w:cs="Times New Roman"/>
          <w:color w:val="000000"/>
          <w:sz w:val="18"/>
          <w:szCs w:val="18"/>
          <w:lang w:val="en-AU"/>
        </w:rPr>
        <w:lastRenderedPageBreak/>
        <w:t xml:space="preserve">populations of wild </w:t>
      </w:r>
      <w:r w:rsidRPr="00477A80">
        <w:rPr>
          <w:rFonts w:ascii="Arial" w:eastAsia="Arial" w:hAnsi="Arial" w:cs="Times New Roman"/>
          <w:i/>
          <w:iCs/>
          <w:color w:val="000000"/>
          <w:sz w:val="18"/>
          <w:szCs w:val="18"/>
          <w:lang w:val="en-AU"/>
        </w:rPr>
        <w:t>aquatic animals</w:t>
      </w:r>
      <w:r w:rsidRPr="00477A80">
        <w:rPr>
          <w:rFonts w:ascii="Arial" w:eastAsia="Arial" w:hAnsi="Arial" w:cs="Times New Roman"/>
          <w:color w:val="000000"/>
          <w:sz w:val="18"/>
          <w:szCs w:val="18"/>
          <w:lang w:val="en-AU"/>
        </w:rPr>
        <w:t xml:space="preserve">, it should demonstrate that the conditions of this article have been met, and that the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provides </w:t>
      </w:r>
      <w:r w:rsidRPr="00730AF1">
        <w:rPr>
          <w:rFonts w:ascii="Arial" w:eastAsia="Arial" w:hAnsi="Arial" w:cs="Times New Roman"/>
          <w:strike/>
          <w:color w:val="FF0000"/>
          <w:sz w:val="18"/>
          <w:szCs w:val="18"/>
          <w:lang w:val="en-AU"/>
        </w:rPr>
        <w:t>appropriate</w:t>
      </w:r>
      <w:del w:id="24" w:author="Marston, Alicia R - APHIS" w:date="2021-07-16T14:01:00Z">
        <w:r w:rsidRPr="00477A80" w:rsidDel="005A143E">
          <w:rPr>
            <w:rFonts w:ascii="Arial" w:eastAsia="Arial" w:hAnsi="Arial" w:cs="Times New Roman"/>
            <w:color w:val="000000"/>
            <w:sz w:val="18"/>
            <w:szCs w:val="18"/>
            <w:lang w:val="en-AU"/>
          </w:rPr>
          <w:delText xml:space="preserve"> </w:delText>
        </w:r>
      </w:del>
      <w:r w:rsidRPr="00477A80">
        <w:rPr>
          <w:rFonts w:ascii="Arial" w:eastAsia="Arial" w:hAnsi="Arial" w:cs="Times New Roman"/>
          <w:i/>
          <w:iCs/>
          <w:color w:val="000000"/>
          <w:sz w:val="18"/>
          <w:szCs w:val="18"/>
          <w:lang w:val="en-AU"/>
        </w:rPr>
        <w:t>sensitivity</w:t>
      </w:r>
      <w:r w:rsidRPr="00477A80">
        <w:rPr>
          <w:rFonts w:ascii="Arial" w:eastAsia="Arial" w:hAnsi="Arial" w:cs="Times New Roman"/>
          <w:color w:val="000000"/>
          <w:sz w:val="18"/>
          <w:szCs w:val="18"/>
          <w:lang w:val="en-AU"/>
        </w:rPr>
        <w:t xml:space="preserve"> for detection of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should it occur. </w:t>
      </w:r>
    </w:p>
    <w:p w14:paraId="275FACDA" w14:textId="55E023EB" w:rsidR="00730AF1" w:rsidRPr="00730AF1" w:rsidRDefault="00B65265" w:rsidP="00730AF1">
      <w:pPr>
        <w:pStyle w:val="CommentText"/>
        <w:ind w:left="720"/>
        <w:rPr>
          <w:rFonts w:ascii="Arial" w:hAnsi="Arial" w:cs="Arial"/>
          <w:color w:val="FF0000"/>
          <w:sz w:val="22"/>
          <w:szCs w:val="22"/>
        </w:rPr>
      </w:pPr>
      <w:r w:rsidRPr="00730AF1">
        <w:rPr>
          <w:rFonts w:ascii="Arial" w:eastAsia="Arial" w:hAnsi="Arial" w:cs="Arial"/>
          <w:b/>
          <w:bCs/>
          <w:color w:val="FF0000"/>
          <w:sz w:val="22"/>
          <w:szCs w:val="22"/>
          <w:lang w:val="en-AU"/>
        </w:rPr>
        <w:t>Rationale:</w:t>
      </w:r>
      <w:r w:rsidRPr="00730AF1">
        <w:rPr>
          <w:rFonts w:ascii="Arial" w:eastAsia="Arial" w:hAnsi="Arial" w:cs="Arial"/>
          <w:color w:val="FF0000"/>
          <w:sz w:val="22"/>
          <w:szCs w:val="22"/>
          <w:lang w:val="en-AU"/>
        </w:rPr>
        <w:t xml:space="preserve"> </w:t>
      </w:r>
      <w:r w:rsidRPr="00730AF1">
        <w:rPr>
          <w:rFonts w:ascii="Arial" w:hAnsi="Arial" w:cs="Arial"/>
          <w:color w:val="FF0000"/>
          <w:sz w:val="22"/>
          <w:szCs w:val="22"/>
        </w:rPr>
        <w:t>Change needed to clarify the wild populations reference is in 1</w:t>
      </w:r>
      <w:r w:rsidR="00730AF1">
        <w:rPr>
          <w:rFonts w:ascii="Arial" w:hAnsi="Arial" w:cs="Arial"/>
          <w:color w:val="FF0000"/>
          <w:sz w:val="22"/>
          <w:szCs w:val="22"/>
        </w:rPr>
        <w:t xml:space="preserve"> a),</w:t>
      </w:r>
      <w:r w:rsidRPr="00730AF1">
        <w:rPr>
          <w:rFonts w:ascii="Arial" w:hAnsi="Arial" w:cs="Arial"/>
          <w:color w:val="FF0000"/>
          <w:sz w:val="22"/>
          <w:szCs w:val="22"/>
        </w:rPr>
        <w:t xml:space="preserve"> not 4</w:t>
      </w:r>
      <w:r w:rsidR="00730AF1">
        <w:rPr>
          <w:rFonts w:ascii="Arial" w:hAnsi="Arial" w:cs="Arial"/>
          <w:color w:val="FF0000"/>
          <w:sz w:val="22"/>
          <w:szCs w:val="22"/>
        </w:rPr>
        <w:t xml:space="preserve"> a).</w:t>
      </w:r>
      <w:r w:rsidR="00730AF1" w:rsidRPr="00730AF1">
        <w:rPr>
          <w:rFonts w:ascii="Arial" w:hAnsi="Arial" w:cs="Arial"/>
          <w:color w:val="FF0000"/>
          <w:sz w:val="22"/>
          <w:szCs w:val="22"/>
        </w:rPr>
        <w:t xml:space="preserve">  Remove “appropriate” unless a justification can be provided for the difference between “appropriate sensitivity” vs. “sensitivity.”</w:t>
      </w:r>
    </w:p>
    <w:p w14:paraId="57CD1D98" w14:textId="1C76DC06" w:rsidR="00B65265" w:rsidRDefault="00B65265" w:rsidP="00B65265">
      <w:pPr>
        <w:autoSpaceDE w:val="0"/>
        <w:autoSpaceDN w:val="0"/>
        <w:adjustRightInd w:val="0"/>
        <w:spacing w:after="0" w:line="240" w:lineRule="auto"/>
        <w:jc w:val="both"/>
        <w:rPr>
          <w:rFonts w:ascii="Arial" w:hAnsi="Arial" w:cs="Arial"/>
          <w:color w:val="FF0000"/>
        </w:rPr>
      </w:pPr>
    </w:p>
    <w:p w14:paraId="13D8B72F" w14:textId="77777777" w:rsidR="00730AF1" w:rsidRPr="00B65265" w:rsidRDefault="00730AF1" w:rsidP="00B65265">
      <w:pPr>
        <w:autoSpaceDE w:val="0"/>
        <w:autoSpaceDN w:val="0"/>
        <w:adjustRightInd w:val="0"/>
        <w:spacing w:after="0" w:line="240" w:lineRule="auto"/>
        <w:jc w:val="both"/>
        <w:rPr>
          <w:rFonts w:ascii="Arial" w:eastAsia="Arial" w:hAnsi="Arial" w:cs="Arial"/>
          <w:color w:val="FF0000"/>
          <w:lang w:val="en-AU"/>
        </w:rPr>
      </w:pPr>
    </w:p>
    <w:p w14:paraId="78BC4340"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3)</w:t>
      </w:r>
      <w:r w:rsidRPr="00477A80">
        <w:rPr>
          <w:rFonts w:ascii="Arial" w:eastAsia="Arial" w:hAnsi="Arial" w:cs="Times New Roman"/>
          <w:color w:val="000000"/>
          <w:sz w:val="18"/>
          <w:szCs w:val="18"/>
          <w:lang w:val="en-AU"/>
        </w:rPr>
        <w:tab/>
        <w:t xml:space="preserve">Awareness of clinical signs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and the necessary level of observation is best demonstrated through examples of reporting by farmers, </w:t>
      </w:r>
      <w:r w:rsidRPr="00477A80">
        <w:rPr>
          <w:rFonts w:ascii="Arial" w:eastAsia="Arial" w:hAnsi="Arial" w:cs="Times New Roman"/>
          <w:i/>
          <w:iCs/>
          <w:color w:val="000000"/>
          <w:sz w:val="18"/>
          <w:szCs w:val="18"/>
          <w:lang w:val="en-AU"/>
        </w:rPr>
        <w:t>aquatic animal health professionals</w:t>
      </w:r>
      <w:r w:rsidRPr="00477A80">
        <w:rPr>
          <w:rFonts w:ascii="Arial" w:eastAsia="Arial" w:hAnsi="Arial" w:cs="Times New Roman"/>
          <w:color w:val="000000"/>
          <w:sz w:val="18"/>
          <w:szCs w:val="18"/>
          <w:lang w:val="en-AU"/>
        </w:rPr>
        <w:t xml:space="preserve"> and others to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w:t>
      </w:r>
      <w:r>
        <w:rPr>
          <w:rFonts w:ascii="Arial" w:eastAsia="Arial" w:hAnsi="Arial" w:cs="Times New Roman"/>
          <w:color w:val="000000"/>
          <w:sz w:val="18"/>
          <w:szCs w:val="18"/>
          <w:lang w:val="en-AU"/>
        </w:rPr>
        <w:t xml:space="preserve"> </w:t>
      </w:r>
      <w:r w:rsidRPr="00477A80">
        <w:rPr>
          <w:rFonts w:ascii="Arial" w:eastAsia="Arial" w:hAnsi="Arial" w:cs="Times New Roman"/>
          <w:color w:val="000000"/>
          <w:sz w:val="18"/>
          <w:szCs w:val="18"/>
          <w:lang w:val="en-AU"/>
        </w:rPr>
        <w:t xml:space="preserve">In addition to reporting, information for </w:t>
      </w:r>
      <w:r w:rsidRPr="00477A80">
        <w:rPr>
          <w:rFonts w:ascii="Arial" w:eastAsia="Arial" w:hAnsi="Arial" w:cs="Times New Roman"/>
          <w:i/>
          <w:iCs/>
          <w:color w:val="000000"/>
          <w:sz w:val="18"/>
          <w:szCs w:val="18"/>
          <w:lang w:val="en-AU"/>
        </w:rPr>
        <w:t>passive surveillance</w:t>
      </w:r>
      <w:r w:rsidRPr="00477A80">
        <w:rPr>
          <w:rFonts w:ascii="Arial" w:eastAsia="Arial" w:hAnsi="Arial" w:cs="Times New Roman"/>
          <w:color w:val="000000"/>
          <w:sz w:val="18"/>
          <w:szCs w:val="18"/>
          <w:lang w:val="en-AU"/>
        </w:rPr>
        <w:t xml:space="preserve"> may originate from inspections at processing plants, routine visits by government officials and surveys (e.g. of wild populations), submissions to laboratories, </w:t>
      </w:r>
      <w:r w:rsidRPr="00477A80">
        <w:rPr>
          <w:rFonts w:ascii="Arial" w:eastAsia="Arial" w:hAnsi="Arial" w:cs="Times New Roman"/>
          <w:i/>
          <w:iCs/>
          <w:color w:val="000000"/>
          <w:sz w:val="18"/>
          <w:szCs w:val="18"/>
          <w:lang w:val="en-AU"/>
        </w:rPr>
        <w:t>aquaculture establishment</w:t>
      </w:r>
      <w:r w:rsidRPr="00477A80">
        <w:rPr>
          <w:rFonts w:ascii="Arial" w:eastAsia="Arial" w:hAnsi="Arial" w:cs="Times New Roman"/>
          <w:color w:val="000000"/>
          <w:sz w:val="18"/>
          <w:szCs w:val="18"/>
          <w:lang w:val="en-AU"/>
        </w:rPr>
        <w:t xml:space="preserve"> records (e.g. mortality, medicine use</w:t>
      </w:r>
      <w:r>
        <w:rPr>
          <w:rFonts w:ascii="Arial" w:eastAsia="Arial" w:hAnsi="Arial" w:cs="Times New Roman"/>
          <w:color w:val="000000"/>
          <w:sz w:val="18"/>
          <w:szCs w:val="18"/>
          <w:lang w:val="en-AU"/>
        </w:rPr>
        <w:t>,</w:t>
      </w:r>
      <w:r w:rsidRPr="00477A80">
        <w:rPr>
          <w:rFonts w:ascii="Arial" w:eastAsia="Arial" w:hAnsi="Arial" w:cs="Times New Roman"/>
          <w:color w:val="000000"/>
          <w:sz w:val="18"/>
          <w:szCs w:val="18"/>
          <w:lang w:val="en-AU"/>
        </w:rPr>
        <w:t xml:space="preserve"> etc.).</w:t>
      </w:r>
    </w:p>
    <w:p w14:paraId="696CED54" w14:textId="77777777" w:rsidR="00A84CF5" w:rsidRPr="00304FB3"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4)</w:t>
      </w:r>
      <w:r w:rsidRPr="00477A80">
        <w:rPr>
          <w:rFonts w:ascii="Arial" w:eastAsia="Arial" w:hAnsi="Arial" w:cs="Times New Roman"/>
          <w:i/>
          <w:iCs/>
          <w:color w:val="000000"/>
          <w:sz w:val="18"/>
          <w:szCs w:val="18"/>
          <w:lang w:val="en-AU"/>
        </w:rPr>
        <w:tab/>
      </w:r>
      <w:r w:rsidRPr="00304FB3">
        <w:rPr>
          <w:rFonts w:ascii="Arial" w:eastAsia="Arial" w:hAnsi="Arial" w:cs="Times New Roman"/>
          <w:i/>
          <w:iCs/>
          <w:color w:val="000000"/>
          <w:sz w:val="18"/>
          <w:szCs w:val="18"/>
          <w:lang w:val="en-AU"/>
        </w:rPr>
        <w:t>Passive surveillance</w:t>
      </w:r>
      <w:r w:rsidRPr="00304FB3">
        <w:rPr>
          <w:rFonts w:ascii="Arial" w:eastAsia="Arial" w:hAnsi="Arial" w:cs="Times New Roman"/>
          <w:color w:val="000000"/>
          <w:sz w:val="18"/>
          <w:szCs w:val="18"/>
          <w:lang w:val="en-AU"/>
        </w:rPr>
        <w:t xml:space="preserve"> is only effective if conditions are conducive to clinical expressions of </w:t>
      </w:r>
      <w:r w:rsidRPr="00304FB3">
        <w:rPr>
          <w:rFonts w:ascii="Arial" w:eastAsia="Arial" w:hAnsi="Arial" w:cs="Times New Roman"/>
          <w:i/>
          <w:iCs/>
          <w:color w:val="000000"/>
          <w:sz w:val="18"/>
          <w:szCs w:val="18"/>
          <w:lang w:val="en-AU"/>
        </w:rPr>
        <w:t>disease</w:t>
      </w:r>
      <w:r w:rsidRPr="00304FB3">
        <w:rPr>
          <w:rFonts w:ascii="Arial" w:eastAsia="Arial" w:hAnsi="Arial" w:cs="Times New Roman"/>
          <w:color w:val="000000"/>
          <w:sz w:val="18"/>
          <w:szCs w:val="18"/>
          <w:lang w:val="en-AU"/>
        </w:rPr>
        <w:t>, which include:</w:t>
      </w:r>
    </w:p>
    <w:p w14:paraId="12D98BC1" w14:textId="77777777" w:rsidR="00A84CF5" w:rsidRPr="00304FB3"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304FB3">
        <w:rPr>
          <w:rFonts w:ascii="Arial" w:eastAsia="Arial" w:hAnsi="Arial" w:cs="Times New Roman"/>
          <w:color w:val="000000"/>
          <w:sz w:val="18"/>
          <w:szCs w:val="18"/>
          <w:lang w:val="en-AU"/>
        </w:rPr>
        <w:t>a)</w:t>
      </w:r>
      <w:r w:rsidRPr="00304FB3">
        <w:rPr>
          <w:rFonts w:ascii="Arial" w:eastAsia="Arial" w:hAnsi="Arial" w:cs="Times New Roman"/>
          <w:color w:val="000000"/>
          <w:sz w:val="18"/>
          <w:szCs w:val="18"/>
          <w:lang w:val="en-AU"/>
        </w:rPr>
        <w:tab/>
        <w:t>environmental conditions (e.g. water temperatures) being permissive for the development of clinical signs during at least a period of the year; and</w:t>
      </w:r>
    </w:p>
    <w:p w14:paraId="3ED33598" w14:textId="3E030406" w:rsidR="00A84CF5"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304FB3">
        <w:rPr>
          <w:rFonts w:ascii="Arial" w:eastAsia="Arial" w:hAnsi="Arial" w:cs="Times New Roman"/>
          <w:color w:val="000000"/>
          <w:sz w:val="18"/>
          <w:szCs w:val="18"/>
          <w:lang w:val="en-AU"/>
        </w:rPr>
        <w:t>b)</w:t>
      </w:r>
      <w:r w:rsidRPr="00304FB3">
        <w:rPr>
          <w:rFonts w:ascii="Arial" w:eastAsia="Arial" w:hAnsi="Arial" w:cs="Times New Roman"/>
          <w:color w:val="000000"/>
          <w:sz w:val="18"/>
          <w:szCs w:val="18"/>
          <w:lang w:val="en-AU"/>
        </w:rPr>
        <w:tab/>
        <w:t xml:space="preserve">the </w:t>
      </w:r>
      <w:r w:rsidR="00A87928" w:rsidRPr="00907AF6">
        <w:rPr>
          <w:rFonts w:ascii="Arial" w:eastAsia="Arial" w:hAnsi="Arial" w:cs="Times New Roman"/>
          <w:color w:val="FF0000"/>
          <w:sz w:val="18"/>
          <w:szCs w:val="18"/>
          <w:u w:val="double"/>
          <w:lang w:val="en-AU"/>
        </w:rPr>
        <w:t>representative</w:t>
      </w:r>
      <w:r w:rsidR="00A87928" w:rsidRPr="00304FB3">
        <w:rPr>
          <w:rFonts w:ascii="Arial" w:eastAsia="Arial" w:hAnsi="Arial" w:cs="Times New Roman"/>
          <w:color w:val="000000"/>
          <w:sz w:val="18"/>
          <w:szCs w:val="18"/>
          <w:lang w:val="en-AU"/>
        </w:rPr>
        <w:t xml:space="preserve"> </w:t>
      </w:r>
      <w:r w:rsidRPr="00304FB3">
        <w:rPr>
          <w:rFonts w:ascii="Arial" w:eastAsia="Arial" w:hAnsi="Arial" w:cs="Times New Roman"/>
          <w:color w:val="000000"/>
          <w:sz w:val="18"/>
          <w:szCs w:val="18"/>
          <w:lang w:val="en-AU"/>
        </w:rPr>
        <w:t xml:space="preserve">presence of </w:t>
      </w:r>
      <w:r w:rsidRPr="00304FB3">
        <w:rPr>
          <w:rFonts w:ascii="Arial" w:eastAsia="Arial" w:hAnsi="Arial" w:cs="Times New Roman"/>
          <w:i/>
          <w:iCs/>
          <w:color w:val="000000"/>
          <w:sz w:val="18"/>
          <w:szCs w:val="18"/>
          <w:lang w:val="en-AU"/>
        </w:rPr>
        <w:t>susceptible species</w:t>
      </w:r>
      <w:r w:rsidRPr="00304FB3">
        <w:rPr>
          <w:rFonts w:ascii="Arial" w:eastAsia="Arial" w:hAnsi="Arial" w:cs="Times New Roman"/>
          <w:color w:val="000000"/>
          <w:sz w:val="18"/>
          <w:szCs w:val="18"/>
          <w:lang w:val="en-AU"/>
        </w:rPr>
        <w:t xml:space="preserve"> in which </w:t>
      </w:r>
      <w:r w:rsidRPr="00304FB3">
        <w:rPr>
          <w:rFonts w:ascii="Arial" w:eastAsia="Arial" w:hAnsi="Arial" w:cs="Times New Roman"/>
          <w:i/>
          <w:iCs/>
          <w:color w:val="000000"/>
          <w:sz w:val="18"/>
          <w:szCs w:val="18"/>
          <w:lang w:val="en-AU"/>
        </w:rPr>
        <w:t>infection</w:t>
      </w:r>
      <w:r w:rsidRPr="00304FB3">
        <w:rPr>
          <w:rFonts w:ascii="Arial" w:eastAsia="Arial" w:hAnsi="Arial" w:cs="Times New Roman"/>
          <w:color w:val="000000"/>
          <w:sz w:val="18"/>
          <w:szCs w:val="18"/>
          <w:lang w:val="en-AU"/>
        </w:rPr>
        <w:t xml:space="preserve"> results in clinical signs. </w:t>
      </w:r>
    </w:p>
    <w:p w14:paraId="3BDFD569" w14:textId="1A1A39CE" w:rsidR="00907AF6" w:rsidRPr="00907AF6" w:rsidRDefault="00907AF6" w:rsidP="00907AF6">
      <w:pPr>
        <w:pStyle w:val="CommentText"/>
        <w:ind w:left="426"/>
        <w:rPr>
          <w:rFonts w:ascii="Arial" w:hAnsi="Arial" w:cs="Arial"/>
          <w:color w:val="FF0000"/>
          <w:sz w:val="22"/>
          <w:szCs w:val="22"/>
        </w:rPr>
      </w:pPr>
      <w:r w:rsidRPr="00907AF6">
        <w:rPr>
          <w:rFonts w:ascii="Arial" w:eastAsia="Arial" w:hAnsi="Arial" w:cs="Arial"/>
          <w:b/>
          <w:bCs/>
          <w:color w:val="FF0000"/>
          <w:sz w:val="22"/>
          <w:szCs w:val="22"/>
          <w:lang w:val="en-AU"/>
        </w:rPr>
        <w:t>Rationale:</w:t>
      </w:r>
      <w:r w:rsidRPr="00907AF6">
        <w:rPr>
          <w:rFonts w:ascii="Arial" w:eastAsia="Arial" w:hAnsi="Arial" w:cs="Arial"/>
          <w:color w:val="FF0000"/>
          <w:sz w:val="22"/>
          <w:szCs w:val="22"/>
          <w:lang w:val="en-AU"/>
        </w:rPr>
        <w:t xml:space="preserve"> </w:t>
      </w:r>
      <w:r w:rsidRPr="00907AF6">
        <w:rPr>
          <w:rFonts w:ascii="Arial" w:hAnsi="Arial" w:cs="Arial"/>
          <w:color w:val="FF0000"/>
          <w:sz w:val="22"/>
          <w:szCs w:val="22"/>
        </w:rPr>
        <w:t>Language added because this surveillance should well-represent (i.e., provide proxy information for) any non-clinical susceptible populations in the compartment, zone, or country in question. This ensures that surveillance coverage is complete</w:t>
      </w:r>
      <w:r w:rsidR="005B2A51">
        <w:rPr>
          <w:rFonts w:ascii="Arial" w:hAnsi="Arial" w:cs="Arial"/>
          <w:color w:val="FF0000"/>
          <w:sz w:val="22"/>
          <w:szCs w:val="22"/>
        </w:rPr>
        <w:t>.</w:t>
      </w:r>
    </w:p>
    <w:p w14:paraId="47BBD0D3" w14:textId="574B8EC3" w:rsidR="00A84CF5"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5)</w:t>
      </w:r>
      <w:r w:rsidRPr="00477A80">
        <w:rPr>
          <w:rFonts w:ascii="Arial" w:eastAsia="Arial" w:hAnsi="Arial" w:cs="Times New Roman"/>
          <w:color w:val="000000"/>
          <w:sz w:val="18"/>
          <w:szCs w:val="18"/>
          <w:lang w:val="en-AU"/>
        </w:rPr>
        <w:tab/>
        <w:t xml:space="preserve">Evidence from published literature will generally be sufficient to demonstrate the environmental conditions </w:t>
      </w:r>
      <w:r w:rsidR="005A143E" w:rsidRPr="005B2A51">
        <w:rPr>
          <w:rFonts w:ascii="Arial" w:eastAsia="Arial" w:hAnsi="Arial" w:cs="Times New Roman"/>
          <w:color w:val="FF0000"/>
          <w:sz w:val="18"/>
          <w:szCs w:val="18"/>
          <w:u w:val="double"/>
          <w:lang w:val="en-AU"/>
        </w:rPr>
        <w:t>under</w:t>
      </w:r>
      <w:r w:rsidR="005A143E">
        <w:rPr>
          <w:rFonts w:ascii="Arial" w:eastAsia="Arial" w:hAnsi="Arial" w:cs="Times New Roman"/>
          <w:color w:val="000000"/>
          <w:sz w:val="18"/>
          <w:szCs w:val="18"/>
          <w:lang w:val="en-AU"/>
        </w:rPr>
        <w:t xml:space="preserve"> </w:t>
      </w:r>
      <w:r w:rsidRPr="005B2A51">
        <w:rPr>
          <w:rFonts w:ascii="Arial" w:eastAsia="Arial" w:hAnsi="Arial" w:cs="Times New Roman"/>
          <w:strike/>
          <w:color w:val="FF0000"/>
          <w:sz w:val="18"/>
          <w:szCs w:val="18"/>
          <w:lang w:val="en-AU"/>
        </w:rPr>
        <w:t>over</w:t>
      </w:r>
      <w:r w:rsidRPr="00477A80">
        <w:rPr>
          <w:rFonts w:ascii="Arial" w:eastAsia="Arial" w:hAnsi="Arial" w:cs="Times New Roman"/>
          <w:color w:val="000000"/>
          <w:sz w:val="18"/>
          <w:szCs w:val="18"/>
          <w:lang w:val="en-AU"/>
        </w:rPr>
        <w:t xml:space="preserve"> which clinical signs appear, and in which </w:t>
      </w:r>
      <w:r w:rsidRPr="00477A80">
        <w:rPr>
          <w:rFonts w:ascii="Arial" w:eastAsia="Arial" w:hAnsi="Arial" w:cs="Times New Roman"/>
          <w:i/>
          <w:iCs/>
          <w:color w:val="000000"/>
          <w:sz w:val="18"/>
          <w:szCs w:val="18"/>
          <w:lang w:val="en-AU"/>
        </w:rPr>
        <w:t>infection</w:t>
      </w:r>
      <w:r w:rsidRPr="00477A80">
        <w:rPr>
          <w:rFonts w:ascii="Arial" w:eastAsia="Arial" w:hAnsi="Arial" w:cs="Times New Roman"/>
          <w:color w:val="000000"/>
          <w:sz w:val="18"/>
          <w:szCs w:val="18"/>
          <w:lang w:val="en-AU"/>
        </w:rPr>
        <w:t xml:space="preserve"> of </w:t>
      </w:r>
      <w:r w:rsidRPr="00477A80">
        <w:rPr>
          <w:rFonts w:ascii="Arial" w:eastAsia="Arial" w:hAnsi="Arial" w:cs="Times New Roman"/>
          <w:i/>
          <w:iCs/>
          <w:color w:val="000000"/>
          <w:sz w:val="18"/>
          <w:szCs w:val="18"/>
          <w:lang w:val="en-AU"/>
        </w:rPr>
        <w:t>susceptible species</w:t>
      </w:r>
      <w:r w:rsidRPr="00477A80">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477A80">
        <w:rPr>
          <w:rFonts w:ascii="Arial" w:eastAsia="Arial" w:hAnsi="Arial" w:cs="Times New Roman"/>
          <w:i/>
          <w:iCs/>
          <w:color w:val="000000"/>
          <w:sz w:val="18"/>
          <w:szCs w:val="18"/>
          <w:lang w:val="en-AU"/>
        </w:rPr>
        <w:t>target populations</w:t>
      </w:r>
      <w:r w:rsidRPr="00477A80">
        <w:rPr>
          <w:rFonts w:ascii="Arial" w:eastAsia="Arial" w:hAnsi="Arial" w:cs="Times New Roman"/>
          <w:color w:val="000000"/>
          <w:sz w:val="18"/>
          <w:szCs w:val="18"/>
          <w:lang w:val="en-AU"/>
        </w:rPr>
        <w:t xml:space="preserve">. </w:t>
      </w:r>
    </w:p>
    <w:p w14:paraId="1D23520C" w14:textId="1792AA73" w:rsidR="005B2A51" w:rsidRDefault="005B2A51" w:rsidP="005B2A51">
      <w:pPr>
        <w:pStyle w:val="CommentText"/>
        <w:spacing w:after="0"/>
        <w:ind w:left="426" w:firstLine="6"/>
        <w:rPr>
          <w:rFonts w:ascii="Arial" w:hAnsi="Arial" w:cs="Arial"/>
          <w:color w:val="FF0000"/>
          <w:sz w:val="22"/>
          <w:szCs w:val="22"/>
        </w:rPr>
      </w:pPr>
      <w:r w:rsidRPr="005B2A51">
        <w:rPr>
          <w:rFonts w:ascii="Arial" w:eastAsia="Arial" w:hAnsi="Arial" w:cs="Arial"/>
          <w:b/>
          <w:bCs/>
          <w:color w:val="FF0000"/>
          <w:sz w:val="22"/>
          <w:szCs w:val="22"/>
          <w:lang w:val="en-AU"/>
        </w:rPr>
        <w:t>Rationale:</w:t>
      </w:r>
      <w:r w:rsidRPr="005B2A51">
        <w:rPr>
          <w:rFonts w:ascii="Arial" w:eastAsia="Arial" w:hAnsi="Arial" w:cs="Arial"/>
          <w:color w:val="FF0000"/>
          <w:sz w:val="22"/>
          <w:szCs w:val="22"/>
          <w:lang w:val="en-AU"/>
        </w:rPr>
        <w:t xml:space="preserve"> </w:t>
      </w:r>
      <w:r w:rsidRPr="005B2A51">
        <w:rPr>
          <w:rFonts w:ascii="Arial" w:hAnsi="Arial" w:cs="Arial"/>
          <w:color w:val="FF0000"/>
          <w:sz w:val="22"/>
          <w:szCs w:val="22"/>
        </w:rPr>
        <w:t xml:space="preserve">Change needed to clarify the clinical signs appear “under” environmental conditions. </w:t>
      </w:r>
    </w:p>
    <w:p w14:paraId="70A1C2DC" w14:textId="77777777" w:rsidR="005B2A51" w:rsidRPr="005B2A51" w:rsidRDefault="005B2A51" w:rsidP="005B2A51">
      <w:pPr>
        <w:pStyle w:val="CommentText"/>
        <w:spacing w:after="0"/>
        <w:ind w:left="426" w:firstLine="6"/>
        <w:rPr>
          <w:rFonts w:ascii="Arial" w:hAnsi="Arial" w:cs="Arial"/>
          <w:color w:val="FF0000"/>
          <w:sz w:val="22"/>
          <w:szCs w:val="22"/>
        </w:rPr>
      </w:pPr>
    </w:p>
    <w:p w14:paraId="0B4708DF" w14:textId="77777777" w:rsidR="00A84CF5" w:rsidRPr="00477A80" w:rsidRDefault="00A84CF5" w:rsidP="00A84CF5">
      <w:pPr>
        <w:autoSpaceDE w:val="0"/>
        <w:autoSpaceDN w:val="0"/>
        <w:adjustRightInd w:val="0"/>
        <w:spacing w:after="240" w:line="240" w:lineRule="auto"/>
        <w:ind w:left="426" w:hanging="426"/>
        <w:rPr>
          <w:rFonts w:ascii="Arial" w:eastAsia="Arial" w:hAnsi="Arial" w:cs="Times New Roman"/>
          <w:i/>
          <w:iCs/>
          <w:color w:val="000000"/>
          <w:sz w:val="18"/>
          <w:szCs w:val="18"/>
          <w:lang w:val="en-AU"/>
        </w:rPr>
      </w:pPr>
      <w:r w:rsidRPr="00477A80">
        <w:rPr>
          <w:rFonts w:ascii="Arial" w:eastAsia="Arial" w:hAnsi="Arial" w:cs="Times New Roman"/>
          <w:color w:val="000000"/>
          <w:sz w:val="18"/>
          <w:szCs w:val="18"/>
          <w:lang w:val="en-AU"/>
        </w:rPr>
        <w:t>6)</w:t>
      </w:r>
      <w:r w:rsidRPr="00477A80">
        <w:rPr>
          <w:rFonts w:ascii="Arial" w:eastAsia="Arial" w:hAnsi="Arial" w:cs="Times New Roman"/>
          <w:i/>
          <w:iCs/>
          <w:color w:val="000000"/>
          <w:sz w:val="18"/>
          <w:szCs w:val="18"/>
          <w:lang w:val="en-AU"/>
        </w:rPr>
        <w:tab/>
        <w:t xml:space="preserve">Passive surveillance </w:t>
      </w:r>
      <w:r w:rsidRPr="00477A80">
        <w:rPr>
          <w:rFonts w:ascii="Arial" w:eastAsia="Arial" w:hAnsi="Arial" w:cs="Times New Roman"/>
          <w:color w:val="000000"/>
          <w:sz w:val="18"/>
          <w:szCs w:val="18"/>
          <w:lang w:val="en-AU"/>
        </w:rPr>
        <w:t xml:space="preserve">only contributes to the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if investigations by the </w:t>
      </w:r>
      <w:r w:rsidRPr="00477A80">
        <w:rPr>
          <w:rFonts w:ascii="Arial" w:eastAsia="Arial" w:hAnsi="Arial" w:cs="Times New Roman"/>
          <w:i/>
          <w:iCs/>
          <w:color w:val="000000"/>
          <w:sz w:val="18"/>
          <w:szCs w:val="18"/>
          <w:lang w:val="en-AU"/>
        </w:rPr>
        <w:t>Competent Authority</w:t>
      </w:r>
      <w:r w:rsidRPr="00477A80">
        <w:rPr>
          <w:rFonts w:ascii="Arial" w:eastAsia="Arial" w:hAnsi="Arial" w:cs="Times New Roman"/>
          <w:color w:val="000000"/>
          <w:sz w:val="18"/>
          <w:szCs w:val="18"/>
          <w:lang w:val="en-AU"/>
        </w:rPr>
        <w:t xml:space="preserve"> follow reports of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w:t>
      </w:r>
    </w:p>
    <w:p w14:paraId="3F2BFACD" w14:textId="77777777" w:rsidR="00A84CF5" w:rsidRPr="00477A80"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25" w:name="_Ref52868535"/>
      <w:r w:rsidRPr="00477A80">
        <w:rPr>
          <w:rFonts w:ascii="Ottawa" w:eastAsia="Arial" w:hAnsi="Ottawa" w:cs="Times New Roman"/>
          <w:color w:val="000000"/>
          <w:sz w:val="18"/>
          <w:szCs w:val="18"/>
          <w:lang w:val="en-AU"/>
        </w:rPr>
        <w:t>Article 1.4.9.</w:t>
      </w:r>
      <w:bookmarkEnd w:id="25"/>
    </w:p>
    <w:p w14:paraId="15414F42" w14:textId="77777777" w:rsidR="00A84CF5" w:rsidRPr="00477A80" w:rsidRDefault="00A84CF5" w:rsidP="00A84CF5">
      <w:pPr>
        <w:spacing w:after="240" w:line="240" w:lineRule="auto"/>
        <w:textAlignment w:val="baseline"/>
        <w:rPr>
          <w:rFonts w:ascii="Ottawa" w:eastAsia="Arial Narrow" w:hAnsi="Ottawa" w:cs="Times New Roman"/>
          <w:b/>
          <w:color w:val="000000"/>
          <w:sz w:val="18"/>
          <w:szCs w:val="18"/>
          <w:lang w:val="en-AU"/>
        </w:rPr>
      </w:pPr>
      <w:r w:rsidRPr="00477A80">
        <w:rPr>
          <w:rFonts w:ascii="Ottawa" w:eastAsia="Arial Narrow" w:hAnsi="Ottawa" w:cs="Times New Roman"/>
          <w:b/>
          <w:color w:val="000000"/>
          <w:sz w:val="18"/>
          <w:szCs w:val="18"/>
          <w:lang w:val="en-AU"/>
        </w:rPr>
        <w:t>Required periods for basic biosecurity conditions</w:t>
      </w:r>
    </w:p>
    <w:p w14:paraId="058A6714" w14:textId="77777777" w:rsidR="00A84CF5" w:rsidRPr="00477A8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26" w:name="_Hlk52876900"/>
      <w:r w:rsidRPr="00477A80">
        <w:rPr>
          <w:rFonts w:ascii="Arial" w:eastAsia="Arial" w:hAnsi="Arial" w:cs="Times New Roman"/>
          <w:color w:val="000000"/>
          <w:sz w:val="18"/>
          <w:szCs w:val="18"/>
          <w:lang w:val="en-AU"/>
        </w:rPr>
        <w:t>1)</w:t>
      </w:r>
      <w:r w:rsidRPr="00477A80">
        <w:rPr>
          <w:rFonts w:ascii="Arial" w:eastAsia="Arial" w:hAnsi="Arial" w:cs="Times New Roman"/>
          <w:color w:val="000000"/>
          <w:sz w:val="18"/>
          <w:szCs w:val="18"/>
          <w:lang w:val="en-AU"/>
        </w:rPr>
        <w:tab/>
        <w:t xml:space="preserve">Prior to a Member Country making a </w:t>
      </w:r>
      <w:r w:rsidRPr="00477A80">
        <w:rPr>
          <w:rFonts w:ascii="Arial" w:eastAsia="Arial" w:hAnsi="Arial" w:cs="Times New Roman"/>
          <w:i/>
          <w:iCs/>
          <w:color w:val="000000"/>
          <w:sz w:val="18"/>
          <w:szCs w:val="18"/>
          <w:lang w:val="en-AU"/>
        </w:rPr>
        <w:t>self-declaration of freedom from disease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in place for a defined period.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applied for sufficient duration prior to a self-declaration</w:t>
      </w:r>
      <w:r w:rsidRPr="00477A80">
        <w:rPr>
          <w:rFonts w:ascii="Arial" w:eastAsia="Arial" w:hAnsi="Arial" w:cs="Times New Roman"/>
          <w:i/>
          <w:iCs/>
          <w:color w:val="000000"/>
          <w:sz w:val="18"/>
          <w:szCs w:val="18"/>
          <w:lang w:val="en-AU"/>
        </w:rPr>
        <w:t>,</w:t>
      </w:r>
      <w:r w:rsidRPr="00477A80">
        <w:rPr>
          <w:rFonts w:ascii="Arial" w:eastAsia="Arial" w:hAnsi="Arial" w:cs="Times New Roman"/>
          <w:color w:val="000000"/>
          <w:sz w:val="18"/>
          <w:szCs w:val="18"/>
          <w:lang w:val="en-AU"/>
        </w:rPr>
        <w:t xml:space="preserve"> so that, by the end of the period, should 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have been introduced before the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began: </w:t>
      </w:r>
    </w:p>
    <w:p w14:paraId="29A12469"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PMingLiU" w:hAnsi="Arial" w:cs="Arial"/>
          <w:sz w:val="18"/>
          <w:szCs w:val="18"/>
          <w:lang w:val="en-AU"/>
        </w:rPr>
        <w:t>a)</w:t>
      </w:r>
      <w:r w:rsidRPr="00477A80">
        <w:rPr>
          <w:rFonts w:ascii="Arial" w:eastAsia="PMingLiU" w:hAnsi="Arial" w:cs="Arial"/>
          <w:sz w:val="18"/>
          <w:szCs w:val="18"/>
          <w:lang w:val="en-AU"/>
        </w:rPr>
        <w:tab/>
        <w:t xml:space="preserve">no </w:t>
      </w:r>
      <w:r w:rsidRPr="00477A80">
        <w:rPr>
          <w:rFonts w:ascii="Arial" w:eastAsia="PMingLiU" w:hAnsi="Arial" w:cs="Arial"/>
          <w:i/>
          <w:iCs/>
          <w:sz w:val="18"/>
          <w:szCs w:val="18"/>
          <w:lang w:val="en-AU"/>
        </w:rPr>
        <w:t>pathogenic agent</w:t>
      </w:r>
      <w:r w:rsidRPr="00477A80">
        <w:rPr>
          <w:rFonts w:ascii="Arial" w:eastAsia="PMingLiU" w:hAnsi="Arial" w:cs="Arial"/>
          <w:sz w:val="18"/>
          <w:szCs w:val="18"/>
          <w:lang w:val="en-AU"/>
        </w:rPr>
        <w:t xml:space="preserve"> would remain present in the environment</w:t>
      </w:r>
      <w:r w:rsidRPr="00477A80">
        <w:rPr>
          <w:rFonts w:ascii="Arial" w:eastAsia="Arial" w:hAnsi="Arial" w:cs="Times New Roman"/>
          <w:color w:val="000000"/>
          <w:sz w:val="18"/>
          <w:szCs w:val="18"/>
          <w:lang w:val="en-AU"/>
        </w:rPr>
        <w:t xml:space="preserve"> (see pathway 1</w:t>
      </w:r>
      <w:r>
        <w:rPr>
          <w:rFonts w:ascii="Arial" w:eastAsia="Arial" w:hAnsi="Arial" w:cs="Times New Roman"/>
          <w:color w:val="000000"/>
          <w:sz w:val="18"/>
          <w:szCs w:val="18"/>
          <w:lang w:val="en-AU"/>
        </w:rPr>
        <w:t xml:space="preserve"> </w:t>
      </w:r>
      <w:r w:rsidRPr="00477A80">
        <w:rPr>
          <w:rFonts w:ascii="Arial" w:eastAsia="Arial" w:hAnsi="Arial" w:cs="Times New Roman"/>
          <w:color w:val="000000"/>
          <w:sz w:val="18"/>
          <w:szCs w:val="18"/>
          <w:lang w:val="en-AU"/>
        </w:rPr>
        <w:t xml:space="preserve">– absence of </w:t>
      </w:r>
      <w:r w:rsidRPr="00477A80">
        <w:rPr>
          <w:rFonts w:ascii="Arial" w:eastAsia="Arial" w:hAnsi="Arial" w:cs="Times New Roman"/>
          <w:i/>
          <w:iCs/>
          <w:color w:val="000000"/>
          <w:sz w:val="18"/>
          <w:szCs w:val="18"/>
          <w:lang w:val="en-AU"/>
        </w:rPr>
        <w:t>susceptible species</w:t>
      </w:r>
      <w:r w:rsidRPr="00477A80">
        <w:rPr>
          <w:rFonts w:ascii="Arial" w:eastAsia="Arial" w:hAnsi="Arial" w:cs="Times New Roman"/>
          <w:color w:val="000000"/>
          <w:sz w:val="18"/>
          <w:szCs w:val="18"/>
          <w:lang w:val="en-AU"/>
        </w:rPr>
        <w:t xml:space="preserve">), </w:t>
      </w:r>
    </w:p>
    <w:p w14:paraId="25FEA830"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t xml:space="preserve">the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 would manifest clinically and be detected by the country’s </w:t>
      </w:r>
      <w:r w:rsidRPr="00477A80">
        <w:rPr>
          <w:rFonts w:ascii="Arial" w:eastAsia="Arial" w:hAnsi="Arial" w:cs="Times New Roman"/>
          <w:i/>
          <w:iCs/>
          <w:color w:val="000000"/>
          <w:sz w:val="18"/>
          <w:szCs w:val="18"/>
          <w:lang w:val="en-AU"/>
        </w:rPr>
        <w:t>early detection system</w:t>
      </w:r>
      <w:r w:rsidRPr="00477A80">
        <w:rPr>
          <w:rFonts w:ascii="Arial" w:eastAsia="Arial" w:hAnsi="Arial" w:cs="Times New Roman"/>
          <w:color w:val="000000"/>
          <w:sz w:val="18"/>
          <w:szCs w:val="18"/>
          <w:lang w:val="en-AU"/>
        </w:rPr>
        <w:t xml:space="preserve"> (see pathway</w:t>
      </w:r>
      <w:r>
        <w:rPr>
          <w:rFonts w:ascii="Arial" w:eastAsia="Arial" w:hAnsi="Arial" w:cs="Times New Roman"/>
          <w:color w:val="000000"/>
          <w:sz w:val="18"/>
          <w:szCs w:val="18"/>
          <w:lang w:val="en-AU"/>
        </w:rPr>
        <w:t> </w:t>
      </w:r>
      <w:r w:rsidRPr="00477A80">
        <w:rPr>
          <w:rFonts w:ascii="Arial" w:eastAsia="Arial" w:hAnsi="Arial" w:cs="Times New Roman"/>
          <w:color w:val="000000"/>
          <w:sz w:val="18"/>
          <w:szCs w:val="18"/>
          <w:lang w:val="en-AU"/>
        </w:rPr>
        <w:t xml:space="preserve">2 – historical freedom), and </w:t>
      </w:r>
    </w:p>
    <w:p w14:paraId="3586FD53" w14:textId="77777777" w:rsidR="00A84CF5" w:rsidRPr="00477A8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27" w:name="_Hlk66290417"/>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t xml:space="preserve">by the time targeted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commenced (see pathway 3 – </w:t>
      </w:r>
      <w:r w:rsidRPr="00477A80">
        <w:rPr>
          <w:rFonts w:ascii="Arial" w:eastAsia="Arial" w:hAnsi="Arial" w:cs="Times New Roman"/>
          <w:i/>
          <w:iCs/>
          <w:color w:val="000000"/>
          <w:sz w:val="18"/>
          <w:szCs w:val="18"/>
          <w:lang w:val="en-AU"/>
        </w:rPr>
        <w:t>surveillance</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infection</w:t>
      </w:r>
      <w:r w:rsidRPr="00477A80">
        <w:rPr>
          <w:rFonts w:ascii="Arial" w:eastAsia="Arial" w:hAnsi="Arial" w:cs="Times New Roman"/>
          <w:color w:val="000000"/>
          <w:sz w:val="18"/>
          <w:szCs w:val="18"/>
          <w:lang w:val="en-AU"/>
        </w:rPr>
        <w:t xml:space="preserve"> levels would have reached the minimum </w:t>
      </w:r>
      <w:r w:rsidRPr="00477A80">
        <w:rPr>
          <w:rFonts w:ascii="Arial" w:eastAsia="Arial" w:hAnsi="Arial" w:cs="Times New Roman"/>
          <w:i/>
          <w:iCs/>
          <w:color w:val="000000"/>
          <w:sz w:val="18"/>
          <w:szCs w:val="18"/>
          <w:lang w:val="en-AU"/>
        </w:rPr>
        <w:t>prevalence</w:t>
      </w:r>
      <w:r w:rsidRPr="00477A80">
        <w:rPr>
          <w:rFonts w:ascii="Arial" w:eastAsia="Arial" w:hAnsi="Arial" w:cs="Times New Roman"/>
          <w:color w:val="000000"/>
          <w:sz w:val="18"/>
          <w:szCs w:val="18"/>
          <w:lang w:val="en-AU"/>
        </w:rPr>
        <w:t xml:space="preserve"> estimate (i.e. the design </w:t>
      </w:r>
      <w:r w:rsidRPr="00477A80">
        <w:rPr>
          <w:rFonts w:ascii="Arial" w:eastAsia="Arial" w:hAnsi="Arial" w:cs="Times New Roman"/>
          <w:i/>
          <w:iCs/>
          <w:color w:val="000000"/>
          <w:sz w:val="18"/>
          <w:szCs w:val="18"/>
          <w:lang w:val="en-AU"/>
        </w:rPr>
        <w:t>prevalence</w:t>
      </w:r>
      <w:r w:rsidRPr="00477A80">
        <w:rPr>
          <w:rFonts w:ascii="Arial" w:eastAsia="Arial" w:hAnsi="Arial" w:cs="Times New Roman"/>
          <w:color w:val="000000"/>
          <w:sz w:val="18"/>
          <w:szCs w:val="18"/>
          <w:lang w:val="en-AU"/>
        </w:rPr>
        <w:t xml:space="preserve">) used in the survey design to calculate the sample sizes (e.g. of </w:t>
      </w:r>
      <w:r w:rsidRPr="00477A80">
        <w:rPr>
          <w:rFonts w:ascii="Arial" w:eastAsia="Arial" w:hAnsi="Arial" w:cs="Times New Roman"/>
          <w:i/>
          <w:iCs/>
          <w:color w:val="000000"/>
          <w:sz w:val="18"/>
          <w:szCs w:val="18"/>
          <w:lang w:val="en-AU"/>
        </w:rPr>
        <w:t>aquaculture establishments</w:t>
      </w:r>
      <w:r w:rsidRPr="00477A80">
        <w:rPr>
          <w:rFonts w:ascii="Arial" w:eastAsia="Arial" w:hAnsi="Arial" w:cs="Times New Roman"/>
          <w:color w:val="000000"/>
          <w:sz w:val="18"/>
          <w:szCs w:val="18"/>
          <w:lang w:val="en-AU"/>
        </w:rPr>
        <w:t xml:space="preserve"> and </w:t>
      </w:r>
      <w:r w:rsidRPr="00477A80">
        <w:rPr>
          <w:rFonts w:ascii="Arial" w:eastAsia="Arial" w:hAnsi="Arial" w:cs="Times New Roman"/>
          <w:i/>
          <w:iCs/>
          <w:color w:val="000000"/>
          <w:sz w:val="18"/>
          <w:szCs w:val="18"/>
          <w:lang w:val="en-AU"/>
        </w:rPr>
        <w:t xml:space="preserve">aquatic </w:t>
      </w:r>
      <w:r w:rsidRPr="00477A80">
        <w:rPr>
          <w:rFonts w:ascii="Arial" w:eastAsia="Arial" w:hAnsi="Arial" w:cs="Times New Roman"/>
          <w:i/>
          <w:color w:val="000000"/>
          <w:sz w:val="18"/>
          <w:szCs w:val="18"/>
          <w:lang w:val="en-AU"/>
        </w:rPr>
        <w:t>animals</w:t>
      </w:r>
      <w:r w:rsidRPr="00477A80">
        <w:rPr>
          <w:rFonts w:ascii="Arial" w:eastAsia="Arial" w:hAnsi="Arial" w:cs="Times New Roman"/>
          <w:color w:val="000000"/>
          <w:sz w:val="18"/>
          <w:szCs w:val="18"/>
          <w:lang w:val="en-AU"/>
        </w:rPr>
        <w:t xml:space="preserve"> needed to demonstrate freedom). </w:t>
      </w:r>
    </w:p>
    <w:bookmarkEnd w:id="27"/>
    <w:p w14:paraId="16B1225C" w14:textId="1600B661" w:rsidR="00A84CF5"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color w:val="000000"/>
          <w:sz w:val="18"/>
          <w:szCs w:val="18"/>
          <w:lang w:val="en-AU"/>
        </w:rPr>
        <w:tab/>
        <w:t xml:space="preserve">Each </w:t>
      </w:r>
      <w:r w:rsidRPr="00477A80">
        <w:rPr>
          <w:rFonts w:ascii="Arial" w:eastAsia="Arial" w:hAnsi="Arial" w:cs="Times New Roman"/>
          <w:i/>
          <w:iCs/>
          <w:color w:val="000000"/>
          <w:sz w:val="18"/>
          <w:szCs w:val="18"/>
          <w:lang w:val="en-AU"/>
        </w:rPr>
        <w:t>disease</w:t>
      </w:r>
      <w:r w:rsidRPr="00477A80">
        <w:rPr>
          <w:rFonts w:ascii="Arial" w:eastAsia="Arial" w:hAnsi="Arial" w:cs="Times New Roman"/>
          <w:color w:val="000000"/>
          <w:sz w:val="18"/>
          <w:szCs w:val="18"/>
          <w:lang w:val="en-AU"/>
        </w:rPr>
        <w:t xml:space="preserve">-specific chapter of the </w:t>
      </w:r>
      <w:r w:rsidRPr="00477A80">
        <w:rPr>
          <w:rFonts w:ascii="Arial" w:eastAsia="Arial" w:hAnsi="Arial" w:cs="Times New Roman"/>
          <w:i/>
          <w:iCs/>
          <w:color w:val="000000"/>
          <w:sz w:val="18"/>
          <w:szCs w:val="18"/>
          <w:lang w:val="en-AU"/>
        </w:rPr>
        <w:t>Aquatic Code</w:t>
      </w:r>
      <w:r w:rsidRPr="00477A80">
        <w:rPr>
          <w:rFonts w:ascii="Arial" w:eastAsia="Arial" w:hAnsi="Arial" w:cs="Times New Roman"/>
          <w:color w:val="000000"/>
          <w:sz w:val="18"/>
          <w:szCs w:val="18"/>
          <w:lang w:val="en-AU"/>
        </w:rPr>
        <w:t xml:space="preserve"> </w:t>
      </w:r>
      <w:r w:rsidR="005A143E" w:rsidRPr="005B2A51">
        <w:rPr>
          <w:rFonts w:ascii="Arial" w:eastAsia="Arial" w:hAnsi="Arial" w:cs="Times New Roman"/>
          <w:color w:val="FF0000"/>
          <w:sz w:val="18"/>
          <w:szCs w:val="18"/>
          <w:u w:val="double"/>
          <w:lang w:val="en-AU"/>
        </w:rPr>
        <w:t>will</w:t>
      </w:r>
      <w:r w:rsidR="00545947" w:rsidRPr="005B2A51">
        <w:rPr>
          <w:rFonts w:ascii="Arial" w:eastAsia="Arial" w:hAnsi="Arial" w:cs="Times New Roman"/>
          <w:color w:val="FF0000"/>
          <w:sz w:val="18"/>
          <w:szCs w:val="18"/>
          <w:u w:val="double"/>
          <w:lang w:val="en-AU"/>
        </w:rPr>
        <w:t xml:space="preserve"> either</w:t>
      </w:r>
      <w:ins w:id="28" w:author="Marston, Alicia R - APHIS" w:date="2021-07-16T14:04:00Z">
        <w:r w:rsidR="005A143E" w:rsidRPr="005B2A51">
          <w:rPr>
            <w:rFonts w:ascii="Arial" w:eastAsia="Arial" w:hAnsi="Arial" w:cs="Times New Roman"/>
            <w:color w:val="FF0000"/>
            <w:sz w:val="18"/>
            <w:szCs w:val="18"/>
            <w:lang w:val="en-AU"/>
          </w:rPr>
          <w:t xml:space="preserve"> </w:t>
        </w:r>
      </w:ins>
      <w:r w:rsidRPr="00477A80">
        <w:rPr>
          <w:rFonts w:ascii="Arial" w:eastAsia="Arial" w:hAnsi="Arial" w:cs="Times New Roman"/>
          <w:color w:val="000000"/>
          <w:sz w:val="18"/>
          <w:szCs w:val="18"/>
          <w:lang w:val="en-AU"/>
        </w:rPr>
        <w:t>include</w:t>
      </w:r>
      <w:r w:rsidRPr="005B2A51">
        <w:rPr>
          <w:rFonts w:ascii="Arial" w:eastAsia="Arial" w:hAnsi="Arial" w:cs="Times New Roman"/>
          <w:strike/>
          <w:color w:val="FF0000"/>
          <w:sz w:val="18"/>
          <w:szCs w:val="18"/>
          <w:lang w:val="en-AU"/>
        </w:rPr>
        <w:t>s</w:t>
      </w:r>
      <w:r w:rsidRPr="00477A80">
        <w:rPr>
          <w:rFonts w:ascii="Arial" w:eastAsia="Arial" w:hAnsi="Arial" w:cs="Times New Roman"/>
          <w:color w:val="000000"/>
          <w:sz w:val="18"/>
          <w:szCs w:val="18"/>
          <w:lang w:val="en-AU"/>
        </w:rPr>
        <w:t xml:space="preserve"> minimum periods that </w:t>
      </w:r>
      <w:r w:rsidRPr="00477A80">
        <w:rPr>
          <w:rFonts w:ascii="Arial" w:eastAsia="Arial" w:hAnsi="Arial" w:cs="Times New Roman"/>
          <w:i/>
          <w:iCs/>
          <w:color w:val="000000"/>
          <w:sz w:val="18"/>
          <w:szCs w:val="18"/>
          <w:lang w:val="en-AU"/>
        </w:rPr>
        <w:t>basic biosecurity conditions</w:t>
      </w:r>
      <w:r w:rsidRPr="00477A80">
        <w:rPr>
          <w:rFonts w:ascii="Arial" w:eastAsia="Arial" w:hAnsi="Arial" w:cs="Times New Roman"/>
          <w:color w:val="000000"/>
          <w:sz w:val="18"/>
          <w:szCs w:val="18"/>
          <w:lang w:val="en-AU"/>
        </w:rPr>
        <w:t xml:space="preserve"> should be in place prior to a </w:t>
      </w:r>
      <w:r w:rsidRPr="00477A80">
        <w:rPr>
          <w:rFonts w:ascii="Arial" w:eastAsia="Arial" w:hAnsi="Arial" w:cs="Times New Roman"/>
          <w:i/>
          <w:iCs/>
          <w:color w:val="000000"/>
          <w:sz w:val="18"/>
          <w:szCs w:val="18"/>
          <w:lang w:val="en-AU"/>
        </w:rPr>
        <w:t>self-declaration of freedom from</w:t>
      </w:r>
      <w:r w:rsidRPr="00477A80">
        <w:rPr>
          <w:rFonts w:ascii="Arial" w:eastAsia="Arial" w:hAnsi="Arial" w:cs="Times New Roman"/>
          <w:color w:val="000000"/>
          <w:sz w:val="18"/>
          <w:szCs w:val="18"/>
          <w:lang w:val="en-AU"/>
        </w:rPr>
        <w:t xml:space="preserve"> </w:t>
      </w:r>
      <w:r w:rsidRPr="00477A80">
        <w:rPr>
          <w:rFonts w:ascii="Arial" w:eastAsia="Arial" w:hAnsi="Arial" w:cs="Times New Roman"/>
          <w:i/>
          <w:iCs/>
          <w:color w:val="000000"/>
          <w:sz w:val="18"/>
          <w:szCs w:val="18"/>
          <w:lang w:val="en-AU"/>
        </w:rPr>
        <w:t>disease</w:t>
      </w:r>
      <w:ins w:id="29" w:author="Marston, Alicia R - APHIS" w:date="2021-07-16T14:05:00Z">
        <w:r w:rsidR="005A143E">
          <w:rPr>
            <w:rFonts w:ascii="Arial" w:eastAsia="Arial" w:hAnsi="Arial" w:cs="Times New Roman"/>
            <w:i/>
            <w:iCs/>
            <w:color w:val="000000"/>
            <w:sz w:val="18"/>
            <w:szCs w:val="18"/>
            <w:lang w:val="en-AU"/>
          </w:rPr>
          <w:t xml:space="preserve"> </w:t>
        </w:r>
      </w:ins>
      <w:r w:rsidR="005A143E" w:rsidRPr="005B2A51">
        <w:rPr>
          <w:rFonts w:ascii="Arial" w:eastAsia="Arial" w:hAnsi="Arial" w:cs="Times New Roman"/>
          <w:color w:val="FF0000"/>
          <w:sz w:val="18"/>
          <w:szCs w:val="18"/>
          <w:u w:val="double"/>
          <w:lang w:val="en-AU"/>
        </w:rPr>
        <w:t>or will reference a default</w:t>
      </w:r>
      <w:r w:rsidRPr="00477A80">
        <w:rPr>
          <w:rFonts w:ascii="Arial" w:eastAsia="Arial" w:hAnsi="Arial" w:cs="Times New Roman"/>
          <w:color w:val="000000"/>
          <w:sz w:val="18"/>
          <w:szCs w:val="18"/>
          <w:lang w:val="en-AU"/>
        </w:rPr>
        <w:t>.</w:t>
      </w:r>
      <w:r w:rsidRPr="00477A80">
        <w:rPr>
          <w:rFonts w:ascii="Arial" w:eastAsia="Arial" w:hAnsi="Arial" w:cs="Times New Roman"/>
          <w:i/>
          <w:iCs/>
          <w:color w:val="000000"/>
          <w:sz w:val="18"/>
          <w:szCs w:val="18"/>
          <w:lang w:val="en-AU"/>
        </w:rPr>
        <w:t xml:space="preserve"> </w:t>
      </w:r>
      <w:r w:rsidRPr="00477A80">
        <w:rPr>
          <w:rFonts w:ascii="Arial" w:eastAsia="Arial" w:hAnsi="Arial" w:cs="Times New Roman"/>
          <w:color w:val="000000"/>
          <w:sz w:val="18"/>
          <w:szCs w:val="18"/>
          <w:lang w:val="en-AU"/>
        </w:rPr>
        <w:t>These periods are determined</w:t>
      </w:r>
      <w:r w:rsidRPr="00477A80">
        <w:rPr>
          <w:rFonts w:ascii="Arial" w:eastAsia="Arial" w:hAnsi="Arial" w:cs="Times New Roman"/>
          <w:i/>
          <w:iCs/>
          <w:color w:val="000000"/>
          <w:sz w:val="18"/>
          <w:szCs w:val="18"/>
          <w:lang w:val="en-AU"/>
        </w:rPr>
        <w:t xml:space="preserve"> </w:t>
      </w:r>
      <w:r w:rsidRPr="00477A80">
        <w:rPr>
          <w:rFonts w:ascii="Arial" w:eastAsia="Arial" w:hAnsi="Arial" w:cs="Times New Roman"/>
          <w:color w:val="000000"/>
          <w:sz w:val="18"/>
          <w:szCs w:val="18"/>
          <w:lang w:val="en-AU"/>
        </w:rPr>
        <w:t xml:space="preserve">based on the factors described below. </w:t>
      </w:r>
    </w:p>
    <w:p w14:paraId="34616A13" w14:textId="1DF09BE0" w:rsidR="005B2A51" w:rsidRPr="005B2A51" w:rsidRDefault="005B2A51" w:rsidP="005B2A51">
      <w:pPr>
        <w:pStyle w:val="CommentText"/>
        <w:ind w:left="426"/>
        <w:rPr>
          <w:rFonts w:ascii="Arial" w:hAnsi="Arial" w:cs="Arial"/>
          <w:color w:val="FF0000"/>
          <w:sz w:val="22"/>
          <w:szCs w:val="22"/>
        </w:rPr>
      </w:pPr>
      <w:r w:rsidRPr="005B2A51">
        <w:rPr>
          <w:rFonts w:ascii="Arial" w:eastAsia="Arial" w:hAnsi="Arial" w:cs="Arial"/>
          <w:b/>
          <w:bCs/>
          <w:color w:val="FF0000"/>
          <w:sz w:val="22"/>
          <w:szCs w:val="22"/>
          <w:lang w:val="en-AU"/>
        </w:rPr>
        <w:lastRenderedPageBreak/>
        <w:t>Rationale:</w:t>
      </w:r>
      <w:r w:rsidRPr="005B2A51">
        <w:rPr>
          <w:rFonts w:ascii="Arial" w:eastAsia="Arial" w:hAnsi="Arial" w:cs="Arial"/>
          <w:color w:val="FF0000"/>
          <w:sz w:val="22"/>
          <w:szCs w:val="22"/>
          <w:lang w:val="en-AU"/>
        </w:rPr>
        <w:t xml:space="preserve"> </w:t>
      </w:r>
      <w:r w:rsidRPr="005B2A51">
        <w:rPr>
          <w:rFonts w:ascii="Arial" w:hAnsi="Arial" w:cs="Arial"/>
          <w:color w:val="FF0000"/>
          <w:sz w:val="22"/>
          <w:szCs w:val="22"/>
        </w:rPr>
        <w:t>Language added for clarification of which type of information will be provided in the Code.</w:t>
      </w:r>
    </w:p>
    <w:bookmarkEnd w:id="26"/>
    <w:p w14:paraId="247FE8A8" w14:textId="77777777" w:rsidR="00A84CF5" w:rsidRPr="00076C5C"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a)</w:t>
      </w:r>
      <w:r w:rsidRPr="00076C5C">
        <w:rPr>
          <w:rFonts w:ascii="Arial" w:eastAsia="Arial" w:hAnsi="Arial" w:cs="Times New Roman"/>
          <w:color w:val="000000"/>
          <w:sz w:val="18"/>
          <w:szCs w:val="18"/>
          <w:lang w:val="en-AU"/>
        </w:rPr>
        <w:tab/>
        <w:t xml:space="preserve">For pathway 1, the default minimum period that </w:t>
      </w:r>
      <w:r w:rsidRPr="00076C5C">
        <w:rPr>
          <w:rFonts w:ascii="Arial" w:eastAsia="PMingLiU" w:hAnsi="Arial" w:cs="Arial"/>
          <w:i/>
          <w:iCs/>
          <w:sz w:val="18"/>
          <w:szCs w:val="18"/>
          <w:lang w:val="en-AU"/>
        </w:rPr>
        <w:t>basic biosecurity conditions</w:t>
      </w:r>
      <w:r w:rsidRPr="00076C5C">
        <w:rPr>
          <w:rFonts w:ascii="Arial" w:eastAsia="PMingLiU" w:hAnsi="Arial" w:cs="Arial"/>
          <w:sz w:val="18"/>
          <w:szCs w:val="18"/>
          <w:lang w:val="en-AU"/>
        </w:rPr>
        <w:t xml:space="preserve"> should be in place prior to </w:t>
      </w:r>
      <w:r w:rsidRPr="00076C5C">
        <w:rPr>
          <w:rFonts w:ascii="Arial" w:eastAsia="Arial" w:hAnsi="Arial" w:cs="Times New Roman"/>
          <w:color w:val="000000"/>
          <w:sz w:val="18"/>
          <w:szCs w:val="18"/>
          <w:lang w:val="en-AU"/>
        </w:rPr>
        <w:t xml:space="preserve">a </w:t>
      </w:r>
      <w:r w:rsidRPr="00076C5C">
        <w:rPr>
          <w:rFonts w:ascii="Arial" w:eastAsia="Arial" w:hAnsi="Arial" w:cs="Times New Roman"/>
          <w:i/>
          <w:iCs/>
          <w:color w:val="000000"/>
          <w:sz w:val="18"/>
          <w:szCs w:val="18"/>
          <w:lang w:val="en-AU"/>
        </w:rPr>
        <w:t>self-declaration of freedom from disease</w:t>
      </w:r>
      <w:r w:rsidRPr="00076C5C">
        <w:rPr>
          <w:rFonts w:ascii="Arial" w:eastAsia="PMingLiU" w:hAnsi="Arial" w:cs="Arial"/>
          <w:sz w:val="18"/>
          <w:szCs w:val="18"/>
          <w:lang w:val="en-AU"/>
        </w:rPr>
        <w:t xml:space="preserve"> is six months. It is expected that this period will be sufficient for most </w:t>
      </w:r>
      <w:r w:rsidRPr="00076C5C">
        <w:rPr>
          <w:rFonts w:ascii="Arial" w:eastAsia="PMingLiU" w:hAnsi="Arial" w:cs="Arial"/>
          <w:i/>
          <w:iCs/>
          <w:sz w:val="18"/>
          <w:szCs w:val="18"/>
          <w:lang w:val="en-AU"/>
        </w:rPr>
        <w:t>diseases</w:t>
      </w:r>
      <w:r w:rsidRPr="00076C5C">
        <w:rPr>
          <w:rFonts w:ascii="Arial" w:eastAsia="PMingLiU" w:hAnsi="Arial" w:cs="Arial"/>
          <w:sz w:val="18"/>
          <w:szCs w:val="18"/>
          <w:lang w:val="en-AU"/>
        </w:rPr>
        <w:t xml:space="preserve"> to ensure that no viable </w:t>
      </w:r>
      <w:r w:rsidRPr="00076C5C">
        <w:rPr>
          <w:rFonts w:ascii="Arial" w:eastAsia="PMingLiU" w:hAnsi="Arial" w:cs="Arial"/>
          <w:i/>
          <w:iCs/>
          <w:sz w:val="18"/>
          <w:szCs w:val="18"/>
          <w:lang w:val="en-AU"/>
        </w:rPr>
        <w:t>pathogenic agent</w:t>
      </w:r>
      <w:r w:rsidRPr="00076C5C">
        <w:rPr>
          <w:rFonts w:ascii="Arial" w:eastAsia="PMingLiU" w:hAnsi="Arial" w:cs="Arial"/>
          <w:sz w:val="18"/>
          <w:szCs w:val="18"/>
          <w:lang w:val="en-AU"/>
        </w:rPr>
        <w:t xml:space="preserve"> introduced via </w:t>
      </w:r>
      <w:r w:rsidRPr="00076C5C">
        <w:rPr>
          <w:rFonts w:ascii="Arial" w:eastAsia="PMingLiU" w:hAnsi="Arial" w:cs="Arial"/>
          <w:i/>
          <w:iCs/>
          <w:sz w:val="18"/>
          <w:szCs w:val="18"/>
          <w:lang w:val="en-AU"/>
        </w:rPr>
        <w:t>aquatic animal</w:t>
      </w:r>
      <w:r w:rsidRPr="00076C5C">
        <w:rPr>
          <w:rFonts w:ascii="Arial" w:eastAsia="PMingLiU" w:hAnsi="Arial" w:cs="Arial"/>
          <w:sz w:val="18"/>
          <w:szCs w:val="18"/>
          <w:lang w:val="en-AU"/>
        </w:rPr>
        <w:t xml:space="preserve"> commodities has remained present in the environment, and the </w:t>
      </w:r>
      <w:r w:rsidRPr="00076C5C">
        <w:rPr>
          <w:rFonts w:ascii="Arial" w:eastAsia="PMingLiU" w:hAnsi="Arial" w:cs="Arial"/>
          <w:i/>
          <w:iCs/>
          <w:sz w:val="18"/>
          <w:szCs w:val="18"/>
          <w:lang w:val="en-AU"/>
        </w:rPr>
        <w:t>early detection system</w:t>
      </w:r>
      <w:r w:rsidRPr="00076C5C">
        <w:rPr>
          <w:rFonts w:ascii="Arial" w:eastAsia="PMingLiU" w:hAnsi="Arial" w:cs="Arial"/>
          <w:sz w:val="18"/>
          <w:szCs w:val="18"/>
          <w:lang w:val="en-AU"/>
        </w:rPr>
        <w:t xml:space="preserve"> was well established and demonstrated to be functioning. The required period that </w:t>
      </w:r>
      <w:r w:rsidRPr="00076C5C">
        <w:rPr>
          <w:rFonts w:ascii="Arial" w:eastAsia="PMingLiU" w:hAnsi="Arial" w:cs="Arial"/>
          <w:i/>
          <w:iCs/>
          <w:sz w:val="18"/>
          <w:szCs w:val="18"/>
          <w:lang w:val="en-AU"/>
        </w:rPr>
        <w:t>basic biosecurity conditions</w:t>
      </w:r>
      <w:r w:rsidRPr="00076C5C">
        <w:rPr>
          <w:rFonts w:ascii="Arial" w:eastAsia="PMingLiU" w:hAnsi="Arial" w:cs="Arial"/>
          <w:sz w:val="18"/>
          <w:szCs w:val="18"/>
          <w:lang w:val="en-AU"/>
        </w:rPr>
        <w:t xml:space="preserve"> should be in place prior to making a self-declaration</w:t>
      </w:r>
      <w:r w:rsidRPr="00076C5C">
        <w:rPr>
          <w:rFonts w:ascii="Arial" w:eastAsia="PMingLiU" w:hAnsi="Arial" w:cs="Arial"/>
          <w:i/>
          <w:iCs/>
          <w:sz w:val="18"/>
          <w:szCs w:val="18"/>
          <w:lang w:val="en-AU"/>
        </w:rPr>
        <w:t>,</w:t>
      </w:r>
      <w:r w:rsidRPr="00076C5C">
        <w:rPr>
          <w:rFonts w:ascii="Arial" w:eastAsia="PMingLiU" w:hAnsi="Arial" w:cs="Arial"/>
          <w:sz w:val="18"/>
          <w:szCs w:val="18"/>
          <w:lang w:val="en-AU"/>
        </w:rPr>
        <w:t xml:space="preserve"> using this pathway, is determined for each </w:t>
      </w:r>
      <w:r w:rsidRPr="00076C5C">
        <w:rPr>
          <w:rFonts w:ascii="Arial" w:eastAsia="PMingLiU" w:hAnsi="Arial" w:cs="Arial"/>
          <w:i/>
          <w:iCs/>
          <w:sz w:val="18"/>
          <w:szCs w:val="18"/>
          <w:lang w:val="en-AU"/>
        </w:rPr>
        <w:t>pathogenic agent</w:t>
      </w:r>
      <w:r w:rsidRPr="00076C5C">
        <w:rPr>
          <w:rFonts w:ascii="Arial" w:eastAsia="PMingLiU" w:hAnsi="Arial" w:cs="Arial"/>
          <w:sz w:val="18"/>
          <w:szCs w:val="18"/>
          <w:lang w:val="en-AU"/>
        </w:rPr>
        <w:t xml:space="preserve"> based on its epidemiology (e.g. agent stability in the environment, presence of resistant life stages, </w:t>
      </w:r>
      <w:r w:rsidRPr="00076C5C">
        <w:rPr>
          <w:rFonts w:ascii="Arial" w:eastAsia="PMingLiU" w:hAnsi="Arial" w:cs="Arial"/>
          <w:i/>
          <w:iCs/>
          <w:sz w:val="18"/>
          <w:szCs w:val="18"/>
          <w:lang w:val="en-AU"/>
        </w:rPr>
        <w:t>vectors</w:t>
      </w:r>
      <w:r w:rsidRPr="00076C5C">
        <w:rPr>
          <w:rFonts w:ascii="Arial" w:eastAsia="PMingLiU" w:hAnsi="Arial" w:cs="Arial"/>
          <w:sz w:val="18"/>
          <w:szCs w:val="18"/>
          <w:lang w:val="en-AU"/>
        </w:rPr>
        <w:t xml:space="preserve">), and is specified in the relevant </w:t>
      </w:r>
      <w:r w:rsidRPr="00076C5C">
        <w:rPr>
          <w:rFonts w:ascii="Arial" w:eastAsia="PMingLiU" w:hAnsi="Arial" w:cs="Arial"/>
          <w:i/>
          <w:iCs/>
          <w:sz w:val="18"/>
          <w:szCs w:val="18"/>
          <w:lang w:val="en-AU"/>
        </w:rPr>
        <w:t>disease</w:t>
      </w:r>
      <w:r w:rsidRPr="00076C5C">
        <w:rPr>
          <w:rFonts w:ascii="Arial" w:eastAsia="PMingLiU" w:hAnsi="Arial" w:cs="Arial"/>
          <w:sz w:val="18"/>
          <w:szCs w:val="18"/>
          <w:lang w:val="en-AU"/>
        </w:rPr>
        <w:t xml:space="preserve">-specific chapter of the </w:t>
      </w:r>
      <w:r w:rsidRPr="00076C5C">
        <w:rPr>
          <w:rFonts w:ascii="Arial" w:eastAsia="PMingLiU" w:hAnsi="Arial" w:cs="Arial"/>
          <w:i/>
          <w:iCs/>
          <w:sz w:val="18"/>
          <w:szCs w:val="18"/>
          <w:lang w:val="en-AU"/>
        </w:rPr>
        <w:t>Aquatic Code</w:t>
      </w:r>
      <w:r w:rsidRPr="00076C5C">
        <w:rPr>
          <w:rFonts w:ascii="Arial" w:eastAsia="PMingLiU" w:hAnsi="Arial" w:cs="Arial"/>
          <w:sz w:val="18"/>
          <w:szCs w:val="18"/>
          <w:lang w:val="en-AU"/>
        </w:rPr>
        <w:t xml:space="preserve">. </w:t>
      </w:r>
    </w:p>
    <w:p w14:paraId="5A0D4893" w14:textId="71DF0A5A" w:rsidR="00A84CF5"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b)</w:t>
      </w:r>
      <w:r w:rsidRPr="00076C5C">
        <w:rPr>
          <w:rFonts w:ascii="Arial" w:eastAsia="Arial" w:hAnsi="Arial" w:cs="Times New Roman"/>
          <w:color w:val="000000"/>
          <w:sz w:val="18"/>
          <w:szCs w:val="18"/>
          <w:lang w:val="en-AU"/>
        </w:rPr>
        <w:tab/>
        <w:t xml:space="preserve">For pathway 2, the default minimum period that </w:t>
      </w:r>
      <w:r w:rsidRPr="00076C5C">
        <w:rPr>
          <w:rFonts w:ascii="Arial" w:eastAsia="Arial" w:hAnsi="Arial" w:cs="Times New Roman"/>
          <w:i/>
          <w:iCs/>
          <w:color w:val="000000"/>
          <w:sz w:val="18"/>
          <w:szCs w:val="18"/>
          <w:lang w:val="en-AU"/>
        </w:rPr>
        <w:t>basic biosecurity conditions</w:t>
      </w:r>
      <w:r w:rsidRPr="00076C5C">
        <w:rPr>
          <w:rFonts w:ascii="Arial" w:eastAsia="Arial" w:hAnsi="Arial" w:cs="Times New Roman"/>
          <w:color w:val="000000"/>
          <w:sz w:val="18"/>
          <w:szCs w:val="18"/>
          <w:lang w:val="en-AU"/>
        </w:rPr>
        <w:t xml:space="preserve"> should be in place prior to a self-declaration, for all </w:t>
      </w:r>
      <w:r w:rsidRPr="00076C5C">
        <w:rPr>
          <w:rFonts w:ascii="Arial" w:eastAsia="Arial" w:hAnsi="Arial" w:cs="Times New Roman"/>
          <w:i/>
          <w:iCs/>
          <w:color w:val="000000"/>
          <w:sz w:val="18"/>
          <w:szCs w:val="18"/>
          <w:lang w:val="en-AU"/>
        </w:rPr>
        <w:t>listed diseases,</w:t>
      </w:r>
      <w:r w:rsidRPr="00076C5C">
        <w:rPr>
          <w:rFonts w:ascii="Arial" w:eastAsia="Arial" w:hAnsi="Arial" w:cs="Times New Roman"/>
          <w:color w:val="000000"/>
          <w:sz w:val="18"/>
          <w:szCs w:val="18"/>
          <w:lang w:val="en-AU"/>
        </w:rPr>
        <w:t xml:space="preserve"> is ten years. This period is the minimum required to achieve 95% likelihood of </w:t>
      </w:r>
      <w:proofErr w:type="gramStart"/>
      <w:r w:rsidRPr="00076C5C">
        <w:rPr>
          <w:rFonts w:ascii="Arial" w:eastAsia="Arial" w:hAnsi="Arial" w:cs="Times New Roman"/>
          <w:color w:val="000000"/>
          <w:sz w:val="18"/>
          <w:szCs w:val="18"/>
          <w:lang w:val="en-AU"/>
        </w:rPr>
        <w:t>freedom, if</w:t>
      </w:r>
      <w:proofErr w:type="gramEnd"/>
      <w:r w:rsidRPr="00076C5C">
        <w:rPr>
          <w:rFonts w:ascii="Arial" w:eastAsia="Arial" w:hAnsi="Arial" w:cs="Times New Roman"/>
          <w:color w:val="000000"/>
          <w:sz w:val="18"/>
          <w:szCs w:val="18"/>
          <w:lang w:val="en-AU"/>
        </w:rPr>
        <w:t xml:space="preserve"> the annual likelihood of detection is</w:t>
      </w:r>
      <w:r w:rsidR="00545947">
        <w:rPr>
          <w:rFonts w:ascii="Arial" w:eastAsia="Arial" w:hAnsi="Arial" w:cs="Times New Roman"/>
          <w:color w:val="000000"/>
          <w:sz w:val="18"/>
          <w:szCs w:val="18"/>
          <w:lang w:val="en-AU"/>
        </w:rPr>
        <w:t xml:space="preserve"> </w:t>
      </w:r>
      <w:r w:rsidR="00545947" w:rsidRPr="005B2A51">
        <w:rPr>
          <w:rFonts w:ascii="Arial" w:eastAsia="Arial" w:hAnsi="Arial" w:cs="Times New Roman"/>
          <w:color w:val="FF0000"/>
          <w:sz w:val="18"/>
          <w:szCs w:val="18"/>
          <w:u w:val="double"/>
          <w:lang w:val="en-AU"/>
        </w:rPr>
        <w:t>approximately</w:t>
      </w:r>
      <w:r w:rsidRPr="00545947">
        <w:rPr>
          <w:rFonts w:ascii="Arial" w:eastAsia="Arial" w:hAnsi="Arial" w:cs="Times New Roman"/>
          <w:color w:val="000000"/>
          <w:sz w:val="18"/>
          <w:szCs w:val="18"/>
          <w:u w:val="double"/>
          <w:lang w:val="en-AU"/>
        </w:rPr>
        <w:t xml:space="preserve"> </w:t>
      </w:r>
      <w:r w:rsidRPr="00076C5C">
        <w:rPr>
          <w:rFonts w:ascii="Arial" w:eastAsia="Arial" w:hAnsi="Arial" w:cs="Times New Roman"/>
          <w:color w:val="000000"/>
          <w:sz w:val="18"/>
          <w:szCs w:val="18"/>
          <w:lang w:val="en-AU"/>
        </w:rPr>
        <w:t xml:space="preserve">30%. However, if the average annual likelihood of detection by a country’s </w:t>
      </w:r>
      <w:r w:rsidRPr="00076C5C">
        <w:rPr>
          <w:rFonts w:ascii="Arial" w:eastAsia="Arial" w:hAnsi="Arial" w:cs="Times New Roman"/>
          <w:i/>
          <w:iCs/>
          <w:color w:val="000000"/>
          <w:sz w:val="18"/>
          <w:szCs w:val="18"/>
          <w:lang w:val="en-AU"/>
        </w:rPr>
        <w:t>early detection system</w:t>
      </w:r>
      <w:r w:rsidRPr="00076C5C">
        <w:rPr>
          <w:rFonts w:ascii="Arial" w:eastAsia="Arial" w:hAnsi="Arial" w:cs="Times New Roman"/>
          <w:color w:val="000000"/>
          <w:sz w:val="18"/>
          <w:szCs w:val="18"/>
          <w:lang w:val="en-AU"/>
        </w:rPr>
        <w:t xml:space="preserve"> is considered to be less than 30% in the period preceding declaration (following consideration of the factors below), the minimum period required for </w:t>
      </w:r>
      <w:r w:rsidRPr="00076C5C">
        <w:rPr>
          <w:rFonts w:ascii="Arial" w:eastAsia="Arial" w:hAnsi="Arial" w:cs="Times New Roman"/>
          <w:i/>
          <w:iCs/>
          <w:color w:val="000000"/>
          <w:sz w:val="18"/>
          <w:szCs w:val="18"/>
          <w:lang w:val="en-AU"/>
        </w:rPr>
        <w:t>basic biosecurity conditions</w:t>
      </w:r>
      <w:r w:rsidRPr="00076C5C">
        <w:rPr>
          <w:rFonts w:ascii="Arial" w:eastAsia="Arial" w:hAnsi="Arial" w:cs="Times New Roman"/>
          <w:color w:val="000000"/>
          <w:sz w:val="18"/>
          <w:szCs w:val="18"/>
          <w:lang w:val="en-AU"/>
        </w:rPr>
        <w:t xml:space="preserve"> defined in the relevant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-specific chapter of the </w:t>
      </w:r>
      <w:r w:rsidRPr="00076C5C">
        <w:rPr>
          <w:rFonts w:ascii="Arial" w:eastAsia="Arial" w:hAnsi="Arial" w:cs="Times New Roman"/>
          <w:i/>
          <w:iCs/>
          <w:color w:val="000000"/>
          <w:sz w:val="18"/>
          <w:szCs w:val="18"/>
          <w:lang w:val="en-AU"/>
        </w:rPr>
        <w:t>Aquatic Code</w:t>
      </w:r>
      <w:r w:rsidRPr="00076C5C">
        <w:rPr>
          <w:rFonts w:ascii="Arial" w:eastAsia="Arial" w:hAnsi="Arial" w:cs="Times New Roman"/>
          <w:color w:val="000000"/>
          <w:sz w:val="18"/>
          <w:szCs w:val="18"/>
          <w:lang w:val="en-AU"/>
        </w:rPr>
        <w:t xml:space="preserve"> will be set to a period greater than ten years, as appropriate. </w:t>
      </w:r>
      <w:r w:rsidR="005A143E" w:rsidRPr="005B2A51">
        <w:rPr>
          <w:rFonts w:ascii="Arial" w:eastAsia="Arial" w:hAnsi="Arial" w:cs="Arial"/>
          <w:color w:val="FF0000"/>
          <w:sz w:val="18"/>
          <w:szCs w:val="18"/>
          <w:u w:val="double"/>
          <w:lang w:val="en-AU"/>
        </w:rPr>
        <w:t>Similarly, a shorter period may be justified if the annual likelihood of detection can be demonstrated to substantially exceed 30%.</w:t>
      </w:r>
      <w:r w:rsidR="003E5BE1" w:rsidRPr="005B2A51">
        <w:rPr>
          <w:rFonts w:ascii="Arial" w:eastAsia="Arial" w:hAnsi="Arial" w:cs="Times New Roman"/>
          <w:color w:val="FF0000"/>
          <w:sz w:val="18"/>
          <w:szCs w:val="18"/>
          <w:lang w:val="en-AU"/>
        </w:rPr>
        <w:t xml:space="preserve"> </w:t>
      </w:r>
      <w:r w:rsidRPr="00076C5C">
        <w:rPr>
          <w:rFonts w:ascii="Arial" w:eastAsia="Arial" w:hAnsi="Arial" w:cs="Times New Roman"/>
          <w:color w:val="000000"/>
          <w:sz w:val="18"/>
          <w:szCs w:val="18"/>
          <w:lang w:val="en-AU"/>
        </w:rPr>
        <w:t>An evaluation of the following factors will determine whether a period longer</w:t>
      </w:r>
      <w:r w:rsidR="005A143E">
        <w:rPr>
          <w:rFonts w:ascii="Arial" w:eastAsia="Arial" w:hAnsi="Arial" w:cs="Times New Roman"/>
          <w:color w:val="000000"/>
          <w:sz w:val="18"/>
          <w:szCs w:val="18"/>
          <w:lang w:val="en-AU"/>
        </w:rPr>
        <w:t xml:space="preserve"> </w:t>
      </w:r>
      <w:r w:rsidR="005A143E" w:rsidRPr="005B2A51">
        <w:rPr>
          <w:rFonts w:ascii="Arial" w:eastAsia="Arial" w:hAnsi="Arial" w:cs="Times New Roman"/>
          <w:color w:val="FF0000"/>
          <w:sz w:val="18"/>
          <w:szCs w:val="18"/>
          <w:u w:val="double"/>
          <w:lang w:val="en-AU"/>
        </w:rPr>
        <w:t>or shorter</w:t>
      </w:r>
      <w:r w:rsidRPr="005B2A51">
        <w:rPr>
          <w:rFonts w:ascii="Arial" w:eastAsia="Arial" w:hAnsi="Arial" w:cs="Times New Roman"/>
          <w:color w:val="FF0000"/>
          <w:sz w:val="18"/>
          <w:szCs w:val="18"/>
          <w:lang w:val="en-AU"/>
        </w:rPr>
        <w:t xml:space="preserve"> </w:t>
      </w:r>
      <w:r w:rsidRPr="00076C5C">
        <w:rPr>
          <w:rFonts w:ascii="Arial" w:eastAsia="Arial" w:hAnsi="Arial" w:cs="Times New Roman"/>
          <w:color w:val="000000"/>
          <w:sz w:val="18"/>
          <w:szCs w:val="18"/>
          <w:lang w:val="en-AU"/>
        </w:rPr>
        <w:t>than ten years is required:</w:t>
      </w:r>
    </w:p>
    <w:p w14:paraId="149D0C2B" w14:textId="762F529C" w:rsidR="005B2A51" w:rsidRPr="005B2A51" w:rsidRDefault="005B2A51" w:rsidP="005B2A51">
      <w:pPr>
        <w:autoSpaceDE w:val="0"/>
        <w:autoSpaceDN w:val="0"/>
        <w:adjustRightInd w:val="0"/>
        <w:spacing w:after="240" w:line="240" w:lineRule="auto"/>
        <w:ind w:left="851"/>
        <w:jc w:val="both"/>
        <w:rPr>
          <w:rFonts w:ascii="Arial" w:eastAsia="Arial" w:hAnsi="Arial" w:cs="Arial"/>
          <w:color w:val="FF0000"/>
          <w:lang w:val="en-AU"/>
        </w:rPr>
      </w:pPr>
      <w:r w:rsidRPr="005B2A51">
        <w:rPr>
          <w:rFonts w:ascii="Arial" w:eastAsia="Arial" w:hAnsi="Arial" w:cs="Arial"/>
          <w:b/>
          <w:bCs/>
          <w:color w:val="FF0000"/>
          <w:lang w:val="en-AU"/>
        </w:rPr>
        <w:t>Rationale:</w:t>
      </w:r>
      <w:r w:rsidRPr="005B2A51">
        <w:rPr>
          <w:rFonts w:ascii="Arial" w:eastAsia="Arial" w:hAnsi="Arial" w:cs="Arial"/>
          <w:color w:val="FF0000"/>
          <w:lang w:val="en-AU"/>
        </w:rPr>
        <w:t xml:space="preserve"> </w:t>
      </w:r>
      <w:r w:rsidRPr="005B2A51">
        <w:rPr>
          <w:rFonts w:ascii="Arial" w:hAnsi="Arial" w:cs="Arial"/>
          <w:color w:val="FF0000"/>
        </w:rPr>
        <w:t>Addition of “approximately” needed because the equation 1-(1-0.</w:t>
      </w:r>
      <w:proofErr w:type="gramStart"/>
      <w:r w:rsidRPr="005B2A51">
        <w:rPr>
          <w:rFonts w:ascii="Arial" w:hAnsi="Arial" w:cs="Arial"/>
          <w:color w:val="FF0000"/>
        </w:rPr>
        <w:t>3)^</w:t>
      </w:r>
      <w:proofErr w:type="gramEnd"/>
      <w:r w:rsidRPr="005B2A51">
        <w:rPr>
          <w:rFonts w:ascii="Arial" w:hAnsi="Arial" w:cs="Arial"/>
          <w:color w:val="FF0000"/>
        </w:rPr>
        <w:t>y</w:t>
      </w:r>
      <w:r>
        <w:rPr>
          <w:rFonts w:ascii="Arial" w:hAnsi="Arial" w:cs="Arial"/>
          <w:color w:val="FF0000"/>
        </w:rPr>
        <w:t>ea</w:t>
      </w:r>
      <w:r w:rsidRPr="005B2A51">
        <w:rPr>
          <w:rFonts w:ascii="Arial" w:hAnsi="Arial" w:cs="Arial"/>
          <w:color w:val="FF0000"/>
        </w:rPr>
        <w:t>rs suggests the minimum period required for a 30% annual likelihood of detection required to achieve 95% confidence is actually 9 years.</w:t>
      </w:r>
      <w:r w:rsidRPr="005B2A51">
        <w:rPr>
          <w:rStyle w:val="CommentReference"/>
          <w:rFonts w:ascii="Arial" w:hAnsi="Arial" w:cs="Arial"/>
          <w:color w:val="FF0000"/>
          <w:sz w:val="22"/>
          <w:szCs w:val="22"/>
        </w:rPr>
        <w:t xml:space="preserve"> Additional flexibility to this timeframe is needed here because the default period is relatively arbitrary, so evidence should be allowed to adjust the period in either direction (longer or shorter).</w:t>
      </w:r>
    </w:p>
    <w:p w14:paraId="4AA61D8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t xml:space="preserve">the maximum duration of the production cycle for the </w:t>
      </w:r>
      <w:r w:rsidRPr="00076C5C">
        <w:rPr>
          <w:rFonts w:ascii="Arial" w:eastAsia="Arial" w:hAnsi="Arial" w:cs="Times New Roman"/>
          <w:i/>
          <w:iCs/>
          <w:color w:val="000000"/>
          <w:sz w:val="18"/>
          <w:szCs w:val="18"/>
          <w:lang w:val="en-AU"/>
        </w:rPr>
        <w:t xml:space="preserve">susceptible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p>
    <w:p w14:paraId="61C85E25"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t xml:space="preserve">the life stages at which </w:t>
      </w:r>
      <w:r w:rsidRPr="00076C5C">
        <w:rPr>
          <w:rFonts w:ascii="Arial" w:eastAsia="Arial" w:hAnsi="Arial" w:cs="Times New Roman"/>
          <w:i/>
          <w:iCs/>
          <w:color w:val="000000"/>
          <w:sz w:val="18"/>
          <w:szCs w:val="18"/>
          <w:lang w:val="en-AU"/>
        </w:rPr>
        <w:t xml:space="preserve">aquatic </w:t>
      </w:r>
      <w:r w:rsidRPr="00076C5C">
        <w:rPr>
          <w:rFonts w:ascii="Arial" w:eastAsia="Arial" w:hAnsi="Arial" w:cs="Times New Roman"/>
          <w:i/>
          <w:color w:val="000000"/>
          <w:sz w:val="18"/>
          <w:szCs w:val="18"/>
          <w:lang w:val="en-AU"/>
        </w:rPr>
        <w:t>animals</w:t>
      </w:r>
      <w:r w:rsidRPr="00076C5C">
        <w:rPr>
          <w:rFonts w:ascii="Arial" w:eastAsia="Arial" w:hAnsi="Arial" w:cs="Times New Roman"/>
          <w:color w:val="000000"/>
          <w:sz w:val="18"/>
          <w:szCs w:val="18"/>
          <w:lang w:val="en-AU"/>
        </w:rPr>
        <w:t xml:space="preserve"> are </w:t>
      </w:r>
      <w:proofErr w:type="gramStart"/>
      <w:r w:rsidRPr="00076C5C">
        <w:rPr>
          <w:rFonts w:ascii="Arial" w:eastAsia="Arial" w:hAnsi="Arial" w:cs="Times New Roman"/>
          <w:color w:val="000000"/>
          <w:sz w:val="18"/>
          <w:szCs w:val="18"/>
          <w:lang w:val="en-AU"/>
        </w:rPr>
        <w:t>susceptible;</w:t>
      </w:r>
      <w:proofErr w:type="gramEnd"/>
    </w:p>
    <w:p w14:paraId="5ED0ACE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t xml:space="preserve">the variation in predilection to clinical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among </w:t>
      </w:r>
      <w:r w:rsidRPr="00076C5C">
        <w:rPr>
          <w:rFonts w:ascii="Arial" w:eastAsia="Arial" w:hAnsi="Arial" w:cs="Times New Roman"/>
          <w:i/>
          <w:iCs/>
          <w:color w:val="000000"/>
          <w:sz w:val="18"/>
          <w:szCs w:val="18"/>
          <w:lang w:val="en-AU"/>
        </w:rPr>
        <w:t xml:space="preserve">susceptible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r w:rsidRPr="00076C5C">
        <w:rPr>
          <w:rFonts w:ascii="Arial" w:eastAsia="Arial" w:hAnsi="Arial" w:cs="Times New Roman"/>
          <w:color w:val="000000"/>
          <w:sz w:val="18"/>
          <w:szCs w:val="18"/>
          <w:lang w:val="en-AU"/>
        </w:rPr>
        <w:t xml:space="preserve"> </w:t>
      </w:r>
    </w:p>
    <w:p w14:paraId="0686C0C4"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t xml:space="preserve">the expected severity and duration of clinical signs in the </w:t>
      </w:r>
      <w:r w:rsidRPr="00076C5C">
        <w:rPr>
          <w:rFonts w:ascii="Arial" w:eastAsia="Arial" w:hAnsi="Arial" w:cs="Times New Roman"/>
          <w:i/>
          <w:iCs/>
          <w:color w:val="000000"/>
          <w:sz w:val="18"/>
          <w:szCs w:val="18"/>
          <w:lang w:val="en-AU"/>
        </w:rPr>
        <w:t>susceptible species</w:t>
      </w:r>
      <w:r w:rsidRPr="00076C5C">
        <w:rPr>
          <w:rFonts w:ascii="Arial" w:eastAsia="Arial" w:hAnsi="Arial" w:cs="Times New Roman"/>
          <w:color w:val="000000"/>
          <w:sz w:val="18"/>
          <w:szCs w:val="18"/>
          <w:lang w:val="en-AU"/>
        </w:rPr>
        <w:t xml:space="preserve"> (and therefore the likelihood of detection</w:t>
      </w:r>
      <w:proofErr w:type="gramStart"/>
      <w:r w:rsidRPr="00076C5C">
        <w:rPr>
          <w:rFonts w:ascii="Arial" w:eastAsia="Arial" w:hAnsi="Arial" w:cs="Times New Roman"/>
          <w:color w:val="000000"/>
          <w:sz w:val="18"/>
          <w:szCs w:val="18"/>
          <w:lang w:val="en-AU"/>
        </w:rPr>
        <w:t>);</w:t>
      </w:r>
      <w:proofErr w:type="gramEnd"/>
    </w:p>
    <w:p w14:paraId="7A9DC94F" w14:textId="77777777" w:rsidR="00A84CF5" w:rsidRPr="00076C5C" w:rsidRDefault="00A84CF5" w:rsidP="00A84CF5">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t xml:space="preserve">environmental conditions that influence levels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and clinical expression, including seasonality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(period of the year when clinical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occurs, </w:t>
      </w:r>
      <w:proofErr w:type="gramStart"/>
      <w:r w:rsidRPr="00076C5C">
        <w:rPr>
          <w:rFonts w:ascii="Arial" w:eastAsia="Arial" w:hAnsi="Arial" w:cs="Times New Roman"/>
          <w:color w:val="000000"/>
          <w:sz w:val="18"/>
          <w:szCs w:val="18"/>
          <w:lang w:val="en-AU"/>
        </w:rPr>
        <w:t>e.g.</w:t>
      </w:r>
      <w:proofErr w:type="gramEnd"/>
      <w:r w:rsidRPr="00076C5C">
        <w:rPr>
          <w:rFonts w:ascii="Arial" w:eastAsia="Arial" w:hAnsi="Arial" w:cs="Times New Roman"/>
          <w:color w:val="000000"/>
          <w:sz w:val="18"/>
          <w:szCs w:val="18"/>
          <w:lang w:val="en-AU"/>
        </w:rPr>
        <w:t xml:space="preserve"> when water temperatures are permissive);</w:t>
      </w:r>
    </w:p>
    <w:p w14:paraId="1240DF0D"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w:t>
      </w:r>
      <w:r w:rsidRPr="00076C5C">
        <w:rPr>
          <w:rFonts w:ascii="Arial" w:eastAsia="Arial" w:hAnsi="Arial" w:cs="Times New Roman"/>
          <w:color w:val="000000"/>
          <w:sz w:val="18"/>
          <w:szCs w:val="18"/>
          <w:lang w:val="en-AU"/>
        </w:rPr>
        <w:tab/>
        <w:t xml:space="preserve">factors specific to the </w:t>
      </w:r>
      <w:r w:rsidRPr="00076C5C">
        <w:rPr>
          <w:rFonts w:ascii="Arial" w:eastAsia="Arial" w:hAnsi="Arial" w:cs="Times New Roman"/>
          <w:i/>
          <w:iCs/>
          <w:color w:val="000000"/>
          <w:sz w:val="18"/>
          <w:szCs w:val="18"/>
          <w:lang w:val="en-AU"/>
        </w:rPr>
        <w:t>pathogenic agent</w:t>
      </w:r>
      <w:r w:rsidRPr="00076C5C">
        <w:rPr>
          <w:rFonts w:ascii="Arial" w:eastAsia="Arial" w:hAnsi="Arial" w:cs="Times New Roman"/>
          <w:color w:val="000000"/>
          <w:sz w:val="18"/>
          <w:szCs w:val="18"/>
          <w:lang w:val="en-AU"/>
        </w:rPr>
        <w:t xml:space="preserve"> (</w:t>
      </w:r>
      <w:proofErr w:type="gramStart"/>
      <w:r w:rsidRPr="00076C5C">
        <w:rPr>
          <w:rFonts w:ascii="Arial" w:eastAsia="Arial" w:hAnsi="Arial" w:cs="Times New Roman"/>
          <w:color w:val="000000"/>
          <w:sz w:val="18"/>
          <w:szCs w:val="18"/>
          <w:lang w:val="en-AU"/>
        </w:rPr>
        <w:t>e.g.</w:t>
      </w:r>
      <w:proofErr w:type="gramEnd"/>
      <w:r w:rsidRPr="00076C5C">
        <w:rPr>
          <w:rFonts w:ascii="Arial" w:eastAsia="Arial" w:hAnsi="Arial" w:cs="Times New Roman"/>
          <w:color w:val="000000"/>
          <w:sz w:val="18"/>
          <w:szCs w:val="18"/>
          <w:lang w:val="en-AU"/>
        </w:rPr>
        <w:t xml:space="preserve"> production of spores)</w:t>
      </w:r>
      <w:r>
        <w:rPr>
          <w:rFonts w:ascii="Arial" w:eastAsia="Arial" w:hAnsi="Arial" w:cs="Times New Roman"/>
          <w:color w:val="000000"/>
          <w:sz w:val="18"/>
          <w:szCs w:val="18"/>
          <w:lang w:val="en-AU"/>
        </w:rPr>
        <w:t>;</w:t>
      </w:r>
    </w:p>
    <w:p w14:paraId="5DB9B93B"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w:t>
      </w:r>
      <w:r w:rsidRPr="00076C5C">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076C5C">
        <w:rPr>
          <w:rFonts w:ascii="Arial" w:eastAsia="Arial" w:hAnsi="Arial" w:cs="Times New Roman"/>
          <w:color w:val="000000"/>
          <w:sz w:val="18"/>
          <w:szCs w:val="18"/>
          <w:lang w:val="en-AU"/>
        </w:rPr>
        <w:t>occur;</w:t>
      </w:r>
      <w:proofErr w:type="gramEnd"/>
    </w:p>
    <w:p w14:paraId="3903FF86"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viii)</w:t>
      </w:r>
      <w:r w:rsidRPr="00076C5C">
        <w:rPr>
          <w:rFonts w:ascii="Arial" w:eastAsia="Arial" w:hAnsi="Arial" w:cs="Times New Roman"/>
          <w:color w:val="000000"/>
          <w:sz w:val="18"/>
          <w:szCs w:val="18"/>
          <w:lang w:val="en-AU"/>
        </w:rPr>
        <w:tab/>
        <w:t xml:space="preserve">any other relevant factors that may influence presentation of clinical signs and observation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should it be present.</w:t>
      </w:r>
    </w:p>
    <w:p w14:paraId="696E9184" w14:textId="55242C61" w:rsidR="00A84CF5" w:rsidRDefault="00A84CF5" w:rsidP="005B2A51">
      <w:pPr>
        <w:pStyle w:val="ListParagraph"/>
        <w:numPr>
          <w:ilvl w:val="0"/>
          <w:numId w:val="6"/>
        </w:numPr>
        <w:autoSpaceDE w:val="0"/>
        <w:autoSpaceDN w:val="0"/>
        <w:adjustRightInd w:val="0"/>
        <w:spacing w:after="240" w:line="240" w:lineRule="auto"/>
        <w:jc w:val="both"/>
        <w:rPr>
          <w:rFonts w:ascii="Arial" w:eastAsia="Arial" w:hAnsi="Arial" w:cs="Times New Roman"/>
          <w:color w:val="000000"/>
          <w:sz w:val="18"/>
          <w:szCs w:val="18"/>
          <w:lang w:val="en-AU"/>
        </w:rPr>
      </w:pPr>
      <w:r w:rsidRPr="005B2A51">
        <w:rPr>
          <w:rFonts w:ascii="Arial" w:eastAsia="Arial" w:hAnsi="Arial" w:cs="Times New Roman"/>
          <w:color w:val="000000"/>
          <w:sz w:val="18"/>
          <w:szCs w:val="18"/>
          <w:lang w:val="en-AU"/>
        </w:rPr>
        <w:t xml:space="preserve">For pathway 3, the minimum period that </w:t>
      </w:r>
      <w:r w:rsidRPr="005B2A51">
        <w:rPr>
          <w:rFonts w:ascii="Arial" w:eastAsia="Arial" w:hAnsi="Arial" w:cs="Times New Roman"/>
          <w:i/>
          <w:iCs/>
          <w:color w:val="000000"/>
          <w:sz w:val="18"/>
          <w:szCs w:val="18"/>
          <w:lang w:val="en-AU"/>
        </w:rPr>
        <w:t>basic biosecurity conditions</w:t>
      </w:r>
      <w:r w:rsidRPr="005B2A51">
        <w:rPr>
          <w:rFonts w:ascii="Arial" w:eastAsia="Arial" w:hAnsi="Arial" w:cs="Times New Roman"/>
          <w:color w:val="000000"/>
          <w:sz w:val="18"/>
          <w:szCs w:val="18"/>
          <w:lang w:val="en-AU"/>
        </w:rPr>
        <w:t xml:space="preserve"> should be in place prior to commencement of </w:t>
      </w:r>
      <w:r w:rsidRPr="005B2A51">
        <w:rPr>
          <w:rFonts w:ascii="Arial" w:eastAsia="Arial" w:hAnsi="Arial" w:cs="Times New Roman"/>
          <w:i/>
          <w:iCs/>
          <w:color w:val="000000"/>
          <w:sz w:val="18"/>
          <w:szCs w:val="18"/>
          <w:lang w:val="en-AU"/>
        </w:rPr>
        <w:t>targeted surveillance</w:t>
      </w:r>
      <w:r w:rsidRPr="005B2A51">
        <w:rPr>
          <w:rFonts w:ascii="Arial" w:eastAsia="Arial" w:hAnsi="Arial" w:cs="Times New Roman"/>
          <w:color w:val="000000"/>
          <w:sz w:val="18"/>
          <w:szCs w:val="18"/>
          <w:lang w:val="en-AU"/>
        </w:rPr>
        <w:t xml:space="preserve"> will generally be one year. It is expected that this period will be sufficient under most circumstances for a </w:t>
      </w:r>
      <w:r w:rsidRPr="005B2A51">
        <w:rPr>
          <w:rFonts w:ascii="Arial" w:eastAsia="Arial" w:hAnsi="Arial" w:cs="Times New Roman"/>
          <w:i/>
          <w:iCs/>
          <w:color w:val="000000"/>
          <w:sz w:val="18"/>
          <w:szCs w:val="18"/>
          <w:lang w:val="en-AU"/>
        </w:rPr>
        <w:t>disease</w:t>
      </w:r>
      <w:r w:rsidRPr="005B2A51">
        <w:rPr>
          <w:rFonts w:ascii="Arial" w:eastAsia="Arial" w:hAnsi="Arial" w:cs="Times New Roman"/>
          <w:color w:val="000000"/>
          <w:sz w:val="18"/>
          <w:szCs w:val="18"/>
          <w:lang w:val="en-AU"/>
        </w:rPr>
        <w:t xml:space="preserve"> to reach a </w:t>
      </w:r>
      <w:r w:rsidRPr="005B2A51">
        <w:rPr>
          <w:rFonts w:ascii="Arial" w:eastAsia="Arial" w:hAnsi="Arial" w:cs="Times New Roman"/>
          <w:i/>
          <w:iCs/>
          <w:color w:val="000000"/>
          <w:sz w:val="18"/>
          <w:szCs w:val="18"/>
          <w:lang w:val="en-AU"/>
        </w:rPr>
        <w:t>prevalence</w:t>
      </w:r>
      <w:r w:rsidRPr="005B2A51">
        <w:rPr>
          <w:rFonts w:ascii="Arial" w:eastAsia="Arial" w:hAnsi="Arial" w:cs="Times New Roman"/>
          <w:color w:val="000000"/>
          <w:sz w:val="18"/>
          <w:szCs w:val="18"/>
          <w:lang w:val="en-AU"/>
        </w:rPr>
        <w:t xml:space="preserve"> sufficiently high to be detected by a survey designed in accordance with the recommendations of this chapter. However, different recommendations are provided in the </w:t>
      </w:r>
      <w:r w:rsidRPr="005B2A51">
        <w:rPr>
          <w:rFonts w:ascii="Arial" w:eastAsia="Arial" w:hAnsi="Arial" w:cs="Times New Roman"/>
          <w:i/>
          <w:iCs/>
          <w:color w:val="000000"/>
          <w:sz w:val="18"/>
          <w:szCs w:val="18"/>
          <w:lang w:val="en-AU"/>
        </w:rPr>
        <w:t>disease</w:t>
      </w:r>
      <w:r w:rsidRPr="005B2A51">
        <w:rPr>
          <w:rFonts w:ascii="Arial" w:eastAsia="Arial" w:hAnsi="Arial" w:cs="Times New Roman"/>
          <w:color w:val="000000"/>
          <w:sz w:val="18"/>
          <w:szCs w:val="18"/>
          <w:lang w:val="en-AU"/>
        </w:rPr>
        <w:t xml:space="preserve">-specific chapters of the </w:t>
      </w:r>
      <w:r w:rsidRPr="005B2A51">
        <w:rPr>
          <w:rFonts w:ascii="Arial" w:eastAsia="Arial" w:hAnsi="Arial" w:cs="Times New Roman"/>
          <w:i/>
          <w:iCs/>
          <w:color w:val="000000"/>
          <w:sz w:val="18"/>
          <w:szCs w:val="18"/>
          <w:lang w:val="en-AU"/>
        </w:rPr>
        <w:t>Aquatic Code</w:t>
      </w:r>
      <w:r w:rsidRPr="005B2A51">
        <w:rPr>
          <w:rFonts w:ascii="Arial" w:eastAsia="Arial" w:hAnsi="Arial" w:cs="Times New Roman"/>
          <w:color w:val="000000"/>
          <w:sz w:val="18"/>
          <w:szCs w:val="18"/>
          <w:lang w:val="en-AU"/>
        </w:rPr>
        <w:t xml:space="preserve"> for some </w:t>
      </w:r>
      <w:r w:rsidRPr="005B2A51">
        <w:rPr>
          <w:rFonts w:ascii="Arial" w:eastAsia="Arial" w:hAnsi="Arial" w:cs="Times New Roman"/>
          <w:i/>
          <w:iCs/>
          <w:color w:val="000000"/>
          <w:sz w:val="18"/>
          <w:szCs w:val="18"/>
          <w:lang w:val="en-AU"/>
        </w:rPr>
        <w:t>diseases</w:t>
      </w:r>
      <w:r w:rsidRPr="005B2A51">
        <w:rPr>
          <w:rFonts w:ascii="Arial" w:eastAsia="Arial" w:hAnsi="Arial" w:cs="Times New Roman"/>
          <w:color w:val="000000"/>
          <w:sz w:val="18"/>
          <w:szCs w:val="18"/>
          <w:lang w:val="en-AU"/>
        </w:rPr>
        <w:t xml:space="preserve"> where the epidemiology of a </w:t>
      </w:r>
      <w:r w:rsidRPr="005B2A51">
        <w:rPr>
          <w:rFonts w:ascii="Arial" w:eastAsia="Arial" w:hAnsi="Arial" w:cs="Times New Roman"/>
          <w:i/>
          <w:iCs/>
          <w:color w:val="000000"/>
          <w:sz w:val="18"/>
          <w:szCs w:val="18"/>
          <w:lang w:val="en-AU"/>
        </w:rPr>
        <w:t>disease</w:t>
      </w:r>
      <w:r w:rsidRPr="005B2A51">
        <w:rPr>
          <w:rFonts w:ascii="Arial" w:eastAsia="Arial" w:hAnsi="Arial" w:cs="Times New Roman"/>
          <w:color w:val="000000"/>
          <w:sz w:val="18"/>
          <w:szCs w:val="18"/>
          <w:lang w:val="en-AU"/>
        </w:rPr>
        <w:t xml:space="preserve"> and nature of production systems would affect the expected transmission, and thus increase in </w:t>
      </w:r>
      <w:r w:rsidRPr="005B2A51">
        <w:rPr>
          <w:rFonts w:ascii="Arial" w:eastAsia="Arial" w:hAnsi="Arial" w:cs="Times New Roman"/>
          <w:i/>
          <w:iCs/>
          <w:color w:val="000000"/>
          <w:sz w:val="18"/>
          <w:szCs w:val="18"/>
          <w:lang w:val="en-AU"/>
        </w:rPr>
        <w:t>prevalence</w:t>
      </w:r>
      <w:r w:rsidRPr="005B2A51">
        <w:rPr>
          <w:rFonts w:ascii="Arial" w:eastAsia="Arial" w:hAnsi="Arial" w:cs="Times New Roman"/>
          <w:color w:val="000000"/>
          <w:sz w:val="18"/>
          <w:szCs w:val="18"/>
          <w:lang w:val="en-AU"/>
        </w:rPr>
        <w:t xml:space="preserve"> and intensity of </w:t>
      </w:r>
      <w:r w:rsidRPr="005B2A51">
        <w:rPr>
          <w:rFonts w:ascii="Arial" w:eastAsia="Arial" w:hAnsi="Arial" w:cs="Times New Roman"/>
          <w:i/>
          <w:iCs/>
          <w:color w:val="000000"/>
          <w:sz w:val="18"/>
          <w:szCs w:val="18"/>
          <w:lang w:val="en-AU"/>
        </w:rPr>
        <w:t>infection</w:t>
      </w:r>
      <w:r w:rsidRPr="005B2A51">
        <w:rPr>
          <w:rFonts w:ascii="Arial" w:eastAsia="Arial" w:hAnsi="Arial" w:cs="Times New Roman"/>
          <w:color w:val="000000"/>
          <w:sz w:val="18"/>
          <w:szCs w:val="18"/>
          <w:lang w:val="en-AU"/>
        </w:rPr>
        <w:t xml:space="preserve"> in the </w:t>
      </w:r>
      <w:r w:rsidRPr="005B2A51">
        <w:rPr>
          <w:rFonts w:ascii="Arial" w:eastAsia="Arial" w:hAnsi="Arial" w:cs="Times New Roman"/>
          <w:i/>
          <w:iCs/>
          <w:color w:val="000000"/>
          <w:sz w:val="18"/>
          <w:szCs w:val="18"/>
          <w:lang w:val="en-AU"/>
        </w:rPr>
        <w:t>susceptible species</w:t>
      </w:r>
      <w:r w:rsidRPr="005B2A51">
        <w:rPr>
          <w:rFonts w:ascii="Arial" w:eastAsia="Arial" w:hAnsi="Arial" w:cs="Times New Roman"/>
          <w:color w:val="000000"/>
          <w:sz w:val="18"/>
          <w:szCs w:val="18"/>
          <w:lang w:val="en-AU"/>
        </w:rPr>
        <w:t xml:space="preserve"> following introduction of the </w:t>
      </w:r>
      <w:r w:rsidRPr="005B2A51">
        <w:rPr>
          <w:rFonts w:ascii="Arial" w:eastAsia="Arial" w:hAnsi="Arial" w:cs="Times New Roman"/>
          <w:i/>
          <w:iCs/>
          <w:color w:val="000000"/>
          <w:sz w:val="18"/>
          <w:szCs w:val="18"/>
          <w:lang w:val="en-AU"/>
        </w:rPr>
        <w:t>disease</w:t>
      </w:r>
      <w:r w:rsidRPr="005B2A51">
        <w:rPr>
          <w:rFonts w:ascii="Arial" w:eastAsia="Arial" w:hAnsi="Arial" w:cs="Times New Roman"/>
          <w:color w:val="000000"/>
          <w:sz w:val="18"/>
          <w:szCs w:val="18"/>
          <w:lang w:val="en-AU"/>
        </w:rPr>
        <w:t xml:space="preserve">. An evaluation of the following factors will determine whether a period longer </w:t>
      </w:r>
      <w:r w:rsidR="005A143E" w:rsidRPr="005B2A51">
        <w:rPr>
          <w:rFonts w:ascii="Arial" w:eastAsia="Arial" w:hAnsi="Arial" w:cs="Times New Roman"/>
          <w:color w:val="FF0000"/>
          <w:sz w:val="18"/>
          <w:szCs w:val="18"/>
          <w:u w:val="double"/>
          <w:lang w:val="en-AU"/>
        </w:rPr>
        <w:t>or shorter</w:t>
      </w:r>
      <w:ins w:id="30" w:author="Marston, Alicia R - APHIS" w:date="2021-07-16T14:09:00Z">
        <w:r w:rsidR="005A143E" w:rsidRPr="005B2A51">
          <w:rPr>
            <w:rFonts w:ascii="Arial" w:eastAsia="Arial" w:hAnsi="Arial" w:cs="Times New Roman"/>
            <w:color w:val="000000"/>
            <w:sz w:val="18"/>
            <w:szCs w:val="18"/>
            <w:lang w:val="en-AU"/>
          </w:rPr>
          <w:t xml:space="preserve"> </w:t>
        </w:r>
      </w:ins>
      <w:r w:rsidRPr="005B2A51">
        <w:rPr>
          <w:rFonts w:ascii="Arial" w:eastAsia="Arial" w:hAnsi="Arial" w:cs="Times New Roman"/>
          <w:color w:val="000000"/>
          <w:sz w:val="18"/>
          <w:szCs w:val="18"/>
          <w:lang w:val="en-AU"/>
        </w:rPr>
        <w:t>than one year is required:</w:t>
      </w:r>
    </w:p>
    <w:p w14:paraId="67C768F7" w14:textId="77777777" w:rsidR="005B2A51" w:rsidRPr="005B2A51" w:rsidRDefault="005B2A51" w:rsidP="005B2A51">
      <w:pPr>
        <w:pStyle w:val="ListParagraph"/>
        <w:autoSpaceDE w:val="0"/>
        <w:autoSpaceDN w:val="0"/>
        <w:adjustRightInd w:val="0"/>
        <w:spacing w:after="240" w:line="240" w:lineRule="auto"/>
        <w:ind w:left="846"/>
        <w:jc w:val="both"/>
        <w:rPr>
          <w:rFonts w:ascii="Arial" w:eastAsia="Arial" w:hAnsi="Arial" w:cs="Times New Roman"/>
          <w:color w:val="000000"/>
          <w:sz w:val="18"/>
          <w:szCs w:val="18"/>
          <w:lang w:val="en-AU"/>
        </w:rPr>
      </w:pPr>
    </w:p>
    <w:p w14:paraId="5800CFF4" w14:textId="4F858EA4" w:rsidR="005B2A51" w:rsidRPr="005B2A51" w:rsidRDefault="005B2A51" w:rsidP="005B2A51">
      <w:pPr>
        <w:pStyle w:val="ListParagraph"/>
        <w:autoSpaceDE w:val="0"/>
        <w:autoSpaceDN w:val="0"/>
        <w:adjustRightInd w:val="0"/>
        <w:spacing w:after="240" w:line="240" w:lineRule="auto"/>
        <w:ind w:left="846"/>
        <w:jc w:val="both"/>
        <w:rPr>
          <w:rFonts w:ascii="Arial" w:eastAsia="Arial" w:hAnsi="Arial" w:cs="Arial"/>
          <w:color w:val="FF0000"/>
          <w:lang w:val="en-AU"/>
        </w:rPr>
      </w:pPr>
      <w:r w:rsidRPr="005B2A51">
        <w:rPr>
          <w:rFonts w:ascii="Arial" w:eastAsia="Arial" w:hAnsi="Arial" w:cs="Arial"/>
          <w:b/>
          <w:bCs/>
          <w:color w:val="FF0000"/>
          <w:lang w:val="en-AU"/>
        </w:rPr>
        <w:lastRenderedPageBreak/>
        <w:t>Rationale:</w:t>
      </w:r>
      <w:r w:rsidRPr="005B2A51">
        <w:rPr>
          <w:rFonts w:ascii="Arial" w:eastAsia="Arial" w:hAnsi="Arial" w:cs="Arial"/>
          <w:color w:val="FF0000"/>
          <w:lang w:val="en-AU"/>
        </w:rPr>
        <w:t xml:space="preserve"> </w:t>
      </w:r>
      <w:r w:rsidRPr="005B2A51">
        <w:rPr>
          <w:rStyle w:val="CommentReference"/>
          <w:rFonts w:ascii="Arial" w:hAnsi="Arial" w:cs="Arial"/>
          <w:color w:val="FF0000"/>
          <w:sz w:val="22"/>
          <w:szCs w:val="22"/>
        </w:rPr>
        <w:t>Additional language included because evidence should be allowed to adjust the period in either direction (longer or shorter).</w:t>
      </w:r>
    </w:p>
    <w:p w14:paraId="51D16CFD"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t xml:space="preserve">the maximum duration of the production cycle for the </w:t>
      </w:r>
      <w:r w:rsidRPr="00076C5C">
        <w:rPr>
          <w:rFonts w:ascii="Arial" w:eastAsia="Arial" w:hAnsi="Arial" w:cs="Times New Roman"/>
          <w:i/>
          <w:iCs/>
          <w:color w:val="000000"/>
          <w:sz w:val="18"/>
          <w:szCs w:val="18"/>
          <w:lang w:val="en-AU"/>
        </w:rPr>
        <w:t>susceptible</w:t>
      </w:r>
      <w:r w:rsidRPr="00076C5C">
        <w:rPr>
          <w:rFonts w:ascii="Arial" w:eastAsia="Arial" w:hAnsi="Arial" w:cs="Times New Roman"/>
          <w:color w:val="000000"/>
          <w:sz w:val="18"/>
          <w:szCs w:val="18"/>
          <w:lang w:val="en-AU"/>
        </w:rPr>
        <w:t xml:space="preserve"> </w:t>
      </w:r>
      <w:proofErr w:type="gramStart"/>
      <w:r w:rsidRPr="00076C5C">
        <w:rPr>
          <w:rFonts w:ascii="Arial" w:eastAsia="Arial" w:hAnsi="Arial" w:cs="Times New Roman"/>
          <w:i/>
          <w:iCs/>
          <w:color w:val="000000"/>
          <w:sz w:val="18"/>
          <w:szCs w:val="18"/>
          <w:lang w:val="en-AU"/>
        </w:rPr>
        <w:t>species</w:t>
      </w:r>
      <w:r w:rsidRPr="00076C5C">
        <w:rPr>
          <w:rFonts w:ascii="Arial" w:eastAsia="Arial" w:hAnsi="Arial" w:cs="Times New Roman"/>
          <w:color w:val="000000"/>
          <w:sz w:val="18"/>
          <w:szCs w:val="18"/>
          <w:lang w:val="en-AU"/>
        </w:rPr>
        <w:t>;</w:t>
      </w:r>
      <w:proofErr w:type="gramEnd"/>
    </w:p>
    <w:p w14:paraId="6A4EFF4C"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t xml:space="preserve">the life stages at which </w:t>
      </w:r>
      <w:r w:rsidRPr="00076C5C">
        <w:rPr>
          <w:rFonts w:ascii="Arial" w:eastAsia="Arial" w:hAnsi="Arial" w:cs="Times New Roman"/>
          <w:i/>
          <w:iCs/>
          <w:color w:val="000000"/>
          <w:sz w:val="18"/>
          <w:szCs w:val="18"/>
          <w:lang w:val="en-AU"/>
        </w:rPr>
        <w:t xml:space="preserve">aquatic </w:t>
      </w:r>
      <w:r w:rsidRPr="00076C5C">
        <w:rPr>
          <w:rFonts w:ascii="Arial" w:eastAsia="Arial" w:hAnsi="Arial" w:cs="Times New Roman"/>
          <w:i/>
          <w:color w:val="000000"/>
          <w:sz w:val="18"/>
          <w:szCs w:val="18"/>
          <w:lang w:val="en-AU"/>
        </w:rPr>
        <w:t>animals</w:t>
      </w:r>
      <w:r w:rsidRPr="00076C5C">
        <w:rPr>
          <w:rFonts w:ascii="Arial" w:eastAsia="Arial" w:hAnsi="Arial" w:cs="Times New Roman"/>
          <w:color w:val="000000"/>
          <w:sz w:val="18"/>
          <w:szCs w:val="18"/>
          <w:lang w:val="en-AU"/>
        </w:rPr>
        <w:t xml:space="preserve"> are </w:t>
      </w:r>
      <w:proofErr w:type="gramStart"/>
      <w:r w:rsidRPr="00076C5C">
        <w:rPr>
          <w:rFonts w:ascii="Arial" w:eastAsia="Arial" w:hAnsi="Arial" w:cs="Times New Roman"/>
          <w:color w:val="000000"/>
          <w:sz w:val="18"/>
          <w:szCs w:val="18"/>
          <w:lang w:val="en-AU"/>
        </w:rPr>
        <w:t>susceptible;</w:t>
      </w:r>
      <w:proofErr w:type="gramEnd"/>
    </w:p>
    <w:p w14:paraId="73A4FB32"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t xml:space="preserve">seasonality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 xml:space="preserve"> (periods of the year when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and intensity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is highest and most conducive to detection</w:t>
      </w:r>
      <w:proofErr w:type="gramStart"/>
      <w:r w:rsidRPr="00076C5C">
        <w:rPr>
          <w:rFonts w:ascii="Arial" w:eastAsia="Arial" w:hAnsi="Arial" w:cs="Times New Roman"/>
          <w:color w:val="000000"/>
          <w:sz w:val="18"/>
          <w:szCs w:val="18"/>
          <w:lang w:val="en-AU"/>
        </w:rPr>
        <w:t>);</w:t>
      </w:r>
      <w:proofErr w:type="gramEnd"/>
    </w:p>
    <w:p w14:paraId="1B459F48"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t xml:space="preserve">production systems and management practices that would affect occurrence of </w:t>
      </w:r>
      <w:proofErr w:type="gramStart"/>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w:t>
      </w:r>
      <w:proofErr w:type="gramEnd"/>
    </w:p>
    <w:p w14:paraId="58FC5935" w14:textId="77777777" w:rsidR="00A84CF5" w:rsidRPr="00076C5C" w:rsidRDefault="00A84CF5" w:rsidP="00A84CF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t xml:space="preserve">any other relevant factors that may influence the expected rate of increase in </w:t>
      </w:r>
      <w:r w:rsidRPr="00076C5C">
        <w:rPr>
          <w:rFonts w:ascii="Arial" w:eastAsia="Arial" w:hAnsi="Arial" w:cs="Times New Roman"/>
          <w:i/>
          <w:iCs/>
          <w:color w:val="000000"/>
          <w:sz w:val="18"/>
          <w:szCs w:val="18"/>
          <w:lang w:val="en-AU"/>
        </w:rPr>
        <w:t>prevalence</w:t>
      </w:r>
      <w:r w:rsidRPr="00076C5C">
        <w:rPr>
          <w:rFonts w:ascii="Arial" w:eastAsia="Arial" w:hAnsi="Arial" w:cs="Times New Roman"/>
          <w:color w:val="000000"/>
          <w:sz w:val="18"/>
          <w:szCs w:val="18"/>
          <w:lang w:val="en-AU"/>
        </w:rPr>
        <w:t xml:space="preserve"> and intensity of </w:t>
      </w:r>
      <w:r w:rsidRPr="00076C5C">
        <w:rPr>
          <w:rFonts w:ascii="Arial" w:eastAsia="Arial" w:hAnsi="Arial" w:cs="Times New Roman"/>
          <w:i/>
          <w:iCs/>
          <w:color w:val="000000"/>
          <w:sz w:val="18"/>
          <w:szCs w:val="18"/>
          <w:lang w:val="en-AU"/>
        </w:rPr>
        <w:t>infection</w:t>
      </w:r>
      <w:r w:rsidRPr="00076C5C">
        <w:rPr>
          <w:rFonts w:ascii="Arial" w:eastAsia="Arial" w:hAnsi="Arial" w:cs="Times New Roman"/>
          <w:color w:val="000000"/>
          <w:sz w:val="18"/>
          <w:szCs w:val="18"/>
          <w:lang w:val="en-AU"/>
        </w:rPr>
        <w:t xml:space="preserve"> in </w:t>
      </w:r>
      <w:r w:rsidRPr="00076C5C">
        <w:rPr>
          <w:rFonts w:ascii="Arial" w:eastAsia="Arial" w:hAnsi="Arial" w:cs="Times New Roman"/>
          <w:i/>
          <w:iCs/>
          <w:color w:val="000000"/>
          <w:sz w:val="18"/>
          <w:szCs w:val="18"/>
          <w:lang w:val="en-AU"/>
        </w:rPr>
        <w:t>susceptible species</w:t>
      </w:r>
      <w:r w:rsidRPr="00076C5C">
        <w:rPr>
          <w:rFonts w:ascii="Arial" w:eastAsia="Arial" w:hAnsi="Arial" w:cs="Times New Roman"/>
          <w:color w:val="000000"/>
          <w:sz w:val="18"/>
          <w:szCs w:val="18"/>
          <w:lang w:val="en-AU"/>
        </w:rPr>
        <w:t xml:space="preserve"> following introduction of the </w:t>
      </w:r>
      <w:r w:rsidRPr="00076C5C">
        <w:rPr>
          <w:rFonts w:ascii="Arial" w:eastAsia="Arial" w:hAnsi="Arial" w:cs="Times New Roman"/>
          <w:i/>
          <w:iCs/>
          <w:color w:val="000000"/>
          <w:sz w:val="18"/>
          <w:szCs w:val="18"/>
          <w:lang w:val="en-AU"/>
        </w:rPr>
        <w:t>disease</w:t>
      </w:r>
      <w:r w:rsidRPr="00076C5C">
        <w:rPr>
          <w:rFonts w:ascii="Arial" w:eastAsia="Arial" w:hAnsi="Arial" w:cs="Times New Roman"/>
          <w:color w:val="000000"/>
          <w:sz w:val="18"/>
          <w:szCs w:val="18"/>
          <w:lang w:val="en-AU"/>
        </w:rPr>
        <w:t>.</w:t>
      </w:r>
    </w:p>
    <w:p w14:paraId="63F72E1A" w14:textId="77777777" w:rsidR="00A84CF5" w:rsidRPr="00D56920" w:rsidRDefault="00A84CF5" w:rsidP="00A84CF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d)</w:t>
      </w:r>
      <w:r w:rsidRPr="00D56920">
        <w:rPr>
          <w:rFonts w:ascii="Arial" w:eastAsia="Arial" w:hAnsi="Arial" w:cs="Times New Roman"/>
          <w:color w:val="000000"/>
          <w:sz w:val="18"/>
          <w:szCs w:val="18"/>
          <w:lang w:val="en-AU"/>
        </w:rPr>
        <w:tab/>
        <w:t xml:space="preserve">Pathway 4 is only applicable following the loss of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freedom due to a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iCs/>
          <w:color w:val="000000"/>
          <w:sz w:val="18"/>
          <w:szCs w:val="18"/>
          <w:lang w:val="en-AU"/>
        </w:rPr>
        <w:t>outbreak</w:t>
      </w:r>
      <w:r w:rsidRPr="00D56920">
        <w:rPr>
          <w:rFonts w:ascii="Arial" w:eastAsia="Arial" w:hAnsi="Arial" w:cs="Times New Roman"/>
          <w:color w:val="000000"/>
          <w:sz w:val="18"/>
          <w:szCs w:val="18"/>
          <w:lang w:val="en-AU"/>
        </w:rPr>
        <w:t xml:space="preserve">. This circumstance implies a failure of </w:t>
      </w:r>
      <w:r w:rsidRPr="00D56920">
        <w:rPr>
          <w:rFonts w:ascii="Arial" w:eastAsia="Arial" w:hAnsi="Arial" w:cs="Times New Roman"/>
          <w:i/>
          <w:iCs/>
          <w:color w:val="000000"/>
          <w:sz w:val="18"/>
          <w:szCs w:val="18"/>
          <w:lang w:val="en-AU"/>
        </w:rPr>
        <w:t>basic biosecurity conditions</w:t>
      </w:r>
      <w:r w:rsidRPr="00D56920">
        <w:rPr>
          <w:rFonts w:ascii="Arial" w:eastAsia="Arial" w:hAnsi="Arial" w:cs="Times New Roman"/>
          <w:color w:val="000000"/>
          <w:sz w:val="18"/>
          <w:szCs w:val="18"/>
          <w:lang w:val="en-AU"/>
        </w:rPr>
        <w:t xml:space="preserve"> to prevent the introduction of the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The pathway of </w:t>
      </w:r>
      <w:r w:rsidRPr="00D56920">
        <w:rPr>
          <w:rFonts w:ascii="Arial" w:eastAsia="Arial" w:hAnsi="Arial" w:cs="Times New Roman"/>
          <w:i/>
          <w:iCs/>
          <w:color w:val="000000"/>
          <w:sz w:val="18"/>
          <w:szCs w:val="18"/>
          <w:lang w:val="en-AU"/>
        </w:rPr>
        <w:t xml:space="preserve">disease </w:t>
      </w:r>
      <w:r w:rsidRPr="00D56920">
        <w:rPr>
          <w:rFonts w:ascii="Arial" w:eastAsia="Arial" w:hAnsi="Arial" w:cs="Times New Roman"/>
          <w:color w:val="000000"/>
          <w:sz w:val="18"/>
          <w:szCs w:val="18"/>
          <w:lang w:val="en-AU"/>
        </w:rPr>
        <w:t xml:space="preserve">introduction should be </w:t>
      </w:r>
      <w:proofErr w:type="gramStart"/>
      <w:r w:rsidRPr="00D56920">
        <w:rPr>
          <w:rFonts w:ascii="Arial" w:eastAsia="Arial" w:hAnsi="Arial" w:cs="Times New Roman"/>
          <w:color w:val="000000"/>
          <w:sz w:val="18"/>
          <w:szCs w:val="18"/>
          <w:lang w:val="en-AU"/>
        </w:rPr>
        <w:t>investigated</w:t>
      </w:r>
      <w:proofErr w:type="gramEnd"/>
      <w:r w:rsidRPr="00D56920">
        <w:rPr>
          <w:rFonts w:ascii="Arial" w:eastAsia="Arial" w:hAnsi="Arial" w:cs="Times New Roman"/>
          <w:color w:val="000000"/>
          <w:sz w:val="18"/>
          <w:szCs w:val="18"/>
          <w:lang w:val="en-AU"/>
        </w:rPr>
        <w:t xml:space="preserve"> and </w:t>
      </w:r>
      <w:r w:rsidRPr="00D56920">
        <w:rPr>
          <w:rFonts w:ascii="Arial" w:eastAsia="Arial" w:hAnsi="Arial" w:cs="Times New Roman"/>
          <w:i/>
          <w:iCs/>
          <w:color w:val="000000"/>
          <w:sz w:val="18"/>
          <w:szCs w:val="18"/>
          <w:lang w:val="en-AU"/>
        </w:rPr>
        <w:t>basic biosecurity conditions</w:t>
      </w:r>
      <w:r w:rsidRPr="00D56920">
        <w:rPr>
          <w:rFonts w:ascii="Arial" w:eastAsia="Arial" w:hAnsi="Arial" w:cs="Times New Roman"/>
          <w:color w:val="000000"/>
          <w:sz w:val="18"/>
          <w:szCs w:val="18"/>
          <w:lang w:val="en-AU"/>
        </w:rPr>
        <w:t xml:space="preserve"> should be reviewed and modified as necessary following eradication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prior to commencement of any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that will be utilised as evidence for a subsequent self-declaration. </w:t>
      </w:r>
    </w:p>
    <w:p w14:paraId="1CB09236" w14:textId="77777777" w:rsidR="00A84CF5" w:rsidRPr="00D56920" w:rsidRDefault="00A84CF5" w:rsidP="00A84CF5">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1" w:name="_Ref52892875"/>
      <w:r w:rsidRPr="00D56920">
        <w:rPr>
          <w:rFonts w:ascii="Ottawa" w:eastAsia="Arial" w:hAnsi="Ottawa" w:cs="Times New Roman"/>
          <w:color w:val="000000"/>
          <w:sz w:val="18"/>
          <w:szCs w:val="18"/>
          <w:lang w:val="en-AU"/>
        </w:rPr>
        <w:t>Article 1.4.10.</w:t>
      </w:r>
      <w:bookmarkEnd w:id="31"/>
    </w:p>
    <w:p w14:paraId="3CE5D146" w14:textId="77777777" w:rsidR="00A84CF5" w:rsidRPr="00D56920" w:rsidRDefault="00A84CF5" w:rsidP="00A84CF5">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Required periods for targeted surveillance</w:t>
      </w:r>
    </w:p>
    <w:p w14:paraId="579A31FC"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Prior to a </w:t>
      </w:r>
      <w:r w:rsidRPr="00D56920">
        <w:rPr>
          <w:rFonts w:ascii="Arial" w:eastAsia="Arial" w:hAnsi="Arial" w:cs="Times New Roman"/>
          <w:i/>
          <w:iCs/>
          <w:color w:val="000000"/>
          <w:sz w:val="18"/>
          <w:szCs w:val="18"/>
          <w:lang w:val="en-AU"/>
        </w:rPr>
        <w:t>Competent Authority</w:t>
      </w:r>
      <w:r w:rsidRPr="00D56920">
        <w:rPr>
          <w:rFonts w:ascii="Arial" w:eastAsia="Arial" w:hAnsi="Arial" w:cs="Times New Roman"/>
          <w:color w:val="000000"/>
          <w:sz w:val="18"/>
          <w:szCs w:val="18"/>
          <w:lang w:val="en-AU"/>
        </w:rPr>
        <w:t xml:space="preserve"> making a </w:t>
      </w:r>
      <w:r w:rsidRPr="00D56920">
        <w:rPr>
          <w:rFonts w:ascii="Arial" w:eastAsia="Arial" w:hAnsi="Arial" w:cs="Times New Roman"/>
          <w:i/>
          <w:iCs/>
          <w:color w:val="000000"/>
          <w:sz w:val="18"/>
          <w:szCs w:val="18"/>
          <w:lang w:val="en-AU"/>
        </w:rPr>
        <w:t>self-declaration of freedom from d</w:t>
      </w:r>
      <w:r w:rsidRPr="00D56920">
        <w:rPr>
          <w:rFonts w:ascii="Arial" w:eastAsia="Arial" w:hAnsi="Arial" w:cs="Times New Roman"/>
          <w:i/>
          <w:color w:val="000000"/>
          <w:sz w:val="18"/>
          <w:szCs w:val="18"/>
          <w:lang w:val="en-AU"/>
        </w:rPr>
        <w:t>isease</w:t>
      </w:r>
      <w:r w:rsidRPr="00D56920">
        <w:rPr>
          <w:rFonts w:ascii="Arial" w:eastAsia="Arial" w:hAnsi="Arial" w:cs="Times New Roman"/>
          <w:i/>
          <w:iCs/>
          <w:color w:val="000000"/>
          <w:sz w:val="18"/>
          <w:szCs w:val="18"/>
          <w:lang w:val="en-AU"/>
        </w:rPr>
        <w:t xml:space="preserve"> </w:t>
      </w:r>
      <w:r w:rsidRPr="00D56920">
        <w:rPr>
          <w:rFonts w:ascii="Arial" w:eastAsia="Arial" w:hAnsi="Arial" w:cs="Times New Roman"/>
          <w:color w:val="000000"/>
          <w:sz w:val="18"/>
          <w:szCs w:val="18"/>
          <w:lang w:val="en-AU"/>
        </w:rPr>
        <w:t xml:space="preserve">utilising pathway 3 or pathway 4,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be conducted for a defined period, as described in the relevant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is determined for each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based on the factors described below</w:t>
      </w:r>
      <w:r>
        <w:rPr>
          <w:rFonts w:ascii="Arial" w:eastAsia="Arial" w:hAnsi="Arial" w:cs="Times New Roman"/>
          <w:color w:val="000000"/>
          <w:sz w:val="18"/>
          <w:szCs w:val="18"/>
          <w:lang w:val="en-AU"/>
        </w:rPr>
        <w:t>:</w:t>
      </w:r>
    </w:p>
    <w:p w14:paraId="517C7C4B"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1)</w:t>
      </w:r>
      <w:r w:rsidRPr="00D56920">
        <w:rPr>
          <w:rFonts w:ascii="Arial" w:eastAsia="Arial" w:hAnsi="Arial" w:cs="Times New Roman"/>
          <w:color w:val="000000"/>
          <w:sz w:val="18"/>
          <w:szCs w:val="18"/>
          <w:lang w:val="en-AU"/>
        </w:rPr>
        <w:tab/>
        <w:t xml:space="preserve">the maximum duration of the production cycle for the </w:t>
      </w:r>
      <w:r w:rsidRPr="00D56920">
        <w:rPr>
          <w:rFonts w:ascii="Arial" w:eastAsia="Arial" w:hAnsi="Arial" w:cs="Times New Roman"/>
          <w:i/>
          <w:iCs/>
          <w:color w:val="000000"/>
          <w:sz w:val="18"/>
          <w:szCs w:val="18"/>
          <w:lang w:val="en-AU"/>
        </w:rPr>
        <w:t xml:space="preserve">susceptible </w:t>
      </w:r>
      <w:proofErr w:type="gramStart"/>
      <w:r w:rsidRPr="00D56920">
        <w:rPr>
          <w:rFonts w:ascii="Arial" w:eastAsia="Arial" w:hAnsi="Arial" w:cs="Times New Roman"/>
          <w:i/>
          <w:iCs/>
          <w:color w:val="000000"/>
          <w:sz w:val="18"/>
          <w:szCs w:val="18"/>
          <w:lang w:val="en-AU"/>
        </w:rPr>
        <w:t>species</w:t>
      </w:r>
      <w:r w:rsidRPr="00D56920">
        <w:rPr>
          <w:rFonts w:ascii="Arial" w:eastAsia="Arial" w:hAnsi="Arial" w:cs="Times New Roman"/>
          <w:color w:val="000000"/>
          <w:sz w:val="18"/>
          <w:szCs w:val="18"/>
          <w:lang w:val="en-AU"/>
        </w:rPr>
        <w:t>;</w:t>
      </w:r>
      <w:proofErr w:type="gramEnd"/>
    </w:p>
    <w:p w14:paraId="2FB92ABB"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2)</w:t>
      </w:r>
      <w:r w:rsidRPr="00D56920">
        <w:rPr>
          <w:rFonts w:ascii="Arial" w:eastAsia="Arial" w:hAnsi="Arial" w:cs="Times New Roman"/>
          <w:color w:val="000000"/>
          <w:sz w:val="18"/>
          <w:szCs w:val="18"/>
          <w:lang w:val="en-AU"/>
        </w:rPr>
        <w:tab/>
        <w:t xml:space="preserve">the life stages at which </w:t>
      </w:r>
      <w:r w:rsidRPr="00D56920">
        <w:rPr>
          <w:rFonts w:ascii="Arial" w:eastAsia="Arial" w:hAnsi="Arial" w:cs="Times New Roman"/>
          <w:i/>
          <w:iCs/>
          <w:color w:val="000000"/>
          <w:sz w:val="18"/>
          <w:szCs w:val="18"/>
          <w:lang w:val="en-AU"/>
        </w:rPr>
        <w:t xml:space="preserve">aquatic </w:t>
      </w:r>
      <w:r w:rsidRPr="00D56920">
        <w:rPr>
          <w:rFonts w:ascii="Arial" w:eastAsia="Arial" w:hAnsi="Arial" w:cs="Times New Roman"/>
          <w:i/>
          <w:color w:val="000000"/>
          <w:sz w:val="18"/>
          <w:szCs w:val="18"/>
          <w:lang w:val="en-AU"/>
        </w:rPr>
        <w:t>animals</w:t>
      </w:r>
      <w:r w:rsidRPr="00D56920">
        <w:rPr>
          <w:rFonts w:ascii="Arial" w:eastAsia="Arial" w:hAnsi="Arial" w:cs="Times New Roman"/>
          <w:color w:val="000000"/>
          <w:sz w:val="18"/>
          <w:szCs w:val="18"/>
          <w:lang w:val="en-AU"/>
        </w:rPr>
        <w:t xml:space="preserve"> are </w:t>
      </w:r>
      <w:proofErr w:type="gramStart"/>
      <w:r w:rsidRPr="00D56920">
        <w:rPr>
          <w:rFonts w:ascii="Arial" w:eastAsia="Arial" w:hAnsi="Arial" w:cs="Times New Roman"/>
          <w:color w:val="000000"/>
          <w:sz w:val="18"/>
          <w:szCs w:val="18"/>
          <w:lang w:val="en-AU"/>
        </w:rPr>
        <w:t>susceptible;</w:t>
      </w:r>
      <w:proofErr w:type="gramEnd"/>
    </w:p>
    <w:p w14:paraId="6DA90778"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3)</w:t>
      </w:r>
      <w:r w:rsidRPr="00D56920">
        <w:rPr>
          <w:rFonts w:ascii="Arial" w:eastAsia="Arial" w:hAnsi="Arial" w:cs="Times New Roman"/>
          <w:color w:val="000000"/>
          <w:sz w:val="18"/>
          <w:szCs w:val="18"/>
          <w:lang w:val="en-AU"/>
        </w:rPr>
        <w:tab/>
        <w:t xml:space="preserve">seasonality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(periods of the year when</w:t>
      </w:r>
      <w:r w:rsidRPr="00D56920">
        <w:rPr>
          <w:rFonts w:ascii="Arial" w:eastAsia="Arial" w:hAnsi="Arial" w:cs="Times New Roman"/>
          <w:i/>
          <w:iCs/>
          <w:color w:val="000000"/>
          <w:sz w:val="18"/>
          <w:szCs w:val="18"/>
          <w:lang w:val="en-AU"/>
        </w:rPr>
        <w:t xml:space="preserve"> prevalence</w:t>
      </w:r>
      <w:r w:rsidRPr="00D56920">
        <w:rPr>
          <w:rFonts w:ascii="Arial" w:eastAsia="Arial" w:hAnsi="Arial" w:cs="Times New Roman"/>
          <w:color w:val="000000"/>
          <w:sz w:val="18"/>
          <w:szCs w:val="18"/>
          <w:lang w:val="en-AU"/>
        </w:rPr>
        <w:t xml:space="preserve"> and intensity of </w:t>
      </w:r>
      <w:r w:rsidRPr="00D56920">
        <w:rPr>
          <w:rFonts w:ascii="Arial" w:eastAsia="Arial" w:hAnsi="Arial" w:cs="Times New Roman"/>
          <w:i/>
          <w:iCs/>
          <w:color w:val="000000"/>
          <w:sz w:val="18"/>
          <w:szCs w:val="18"/>
          <w:lang w:val="en-AU"/>
        </w:rPr>
        <w:t>infection</w:t>
      </w:r>
      <w:r w:rsidRPr="00D56920">
        <w:rPr>
          <w:rFonts w:ascii="Arial" w:eastAsia="Arial" w:hAnsi="Arial" w:cs="Times New Roman"/>
          <w:color w:val="000000"/>
          <w:sz w:val="18"/>
          <w:szCs w:val="18"/>
          <w:lang w:val="en-AU"/>
        </w:rPr>
        <w:t xml:space="preserve"> is highest and most conducive to detection</w:t>
      </w:r>
      <w:proofErr w:type="gramStart"/>
      <w:r w:rsidRPr="00D56920">
        <w:rPr>
          <w:rFonts w:ascii="Arial" w:eastAsia="Arial" w:hAnsi="Arial" w:cs="Times New Roman"/>
          <w:color w:val="000000"/>
          <w:sz w:val="18"/>
          <w:szCs w:val="18"/>
          <w:lang w:val="en-AU"/>
        </w:rPr>
        <w:t>);</w:t>
      </w:r>
      <w:proofErr w:type="gramEnd"/>
    </w:p>
    <w:p w14:paraId="08908800" w14:textId="77777777" w:rsidR="00A84CF5" w:rsidRPr="00D56920" w:rsidRDefault="00A84CF5" w:rsidP="00A84CF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4)</w:t>
      </w:r>
      <w:r w:rsidRPr="00D56920">
        <w:rPr>
          <w:rFonts w:ascii="Arial" w:eastAsia="Arial" w:hAnsi="Arial" w:cs="Times New Roman"/>
          <w:color w:val="000000"/>
          <w:sz w:val="18"/>
          <w:szCs w:val="18"/>
          <w:lang w:val="en-AU"/>
        </w:rPr>
        <w:tab/>
        <w:t xml:space="preserve">production systems and management practices that would affect the seasonal occurrence of </w:t>
      </w:r>
      <w:r w:rsidRPr="00D56920">
        <w:rPr>
          <w:rFonts w:ascii="Arial" w:eastAsia="Arial" w:hAnsi="Arial" w:cs="Times New Roman"/>
          <w:i/>
          <w:iCs/>
          <w:color w:val="000000"/>
          <w:sz w:val="18"/>
          <w:szCs w:val="18"/>
          <w:lang w:val="en-AU"/>
        </w:rPr>
        <w:t>infection</w:t>
      </w:r>
      <w:r>
        <w:rPr>
          <w:rFonts w:ascii="Arial" w:eastAsia="Arial" w:hAnsi="Arial" w:cs="Times New Roman"/>
          <w:color w:val="000000"/>
          <w:sz w:val="18"/>
          <w:szCs w:val="18"/>
          <w:lang w:val="en-AU"/>
        </w:rPr>
        <w:t>.</w:t>
      </w:r>
    </w:p>
    <w:p w14:paraId="2BBE0FCA" w14:textId="6CA0C36D" w:rsidR="00A84CF5" w:rsidRDefault="00A84CF5" w:rsidP="00A84CF5">
      <w:pPr>
        <w:autoSpaceDE w:val="0"/>
        <w:autoSpaceDN w:val="0"/>
        <w:adjustRightInd w:val="0"/>
        <w:spacing w:after="240" w:line="240" w:lineRule="auto"/>
        <w:jc w:val="both"/>
        <w:rPr>
          <w:rFonts w:ascii="Arial" w:eastAsia="Arial" w:hAnsi="Arial" w:cs="Times New Roman"/>
          <w:color w:val="FF0000"/>
          <w:sz w:val="18"/>
          <w:szCs w:val="18"/>
          <w:lang w:val="en-AU"/>
        </w:rPr>
      </w:pPr>
      <w:r w:rsidRPr="00D56920">
        <w:rPr>
          <w:rFonts w:ascii="Arial" w:eastAsia="Arial" w:hAnsi="Arial" w:cs="Times New Roman"/>
          <w:color w:val="000000"/>
          <w:sz w:val="18"/>
          <w:szCs w:val="18"/>
          <w:lang w:val="en-AU"/>
        </w:rPr>
        <w:t xml:space="preserve">For a country or </w:t>
      </w:r>
      <w:r w:rsidRPr="00D56920">
        <w:rPr>
          <w:rFonts w:ascii="Arial" w:eastAsia="Arial" w:hAnsi="Arial" w:cs="Times New Roman"/>
          <w:i/>
          <w:iCs/>
          <w:color w:val="000000"/>
          <w:sz w:val="18"/>
          <w:szCs w:val="18"/>
          <w:lang w:val="en-AU"/>
        </w:rPr>
        <w:t>zone</w:t>
      </w:r>
      <w:r w:rsidRPr="00D56920">
        <w:rPr>
          <w:rFonts w:ascii="Arial" w:eastAsia="Arial" w:hAnsi="Arial" w:cs="Times New Roman"/>
          <w:color w:val="000000"/>
          <w:sz w:val="18"/>
          <w:szCs w:val="18"/>
          <w:lang w:val="en-AU"/>
        </w:rPr>
        <w:t xml:space="preserve">, the minimum default period for which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 of freedom from disease</w:t>
      </w:r>
      <w:r w:rsidRPr="00D56920">
        <w:rPr>
          <w:rFonts w:ascii="Arial" w:eastAsia="Arial" w:hAnsi="Arial" w:cs="Times New Roman"/>
          <w:color w:val="000000"/>
          <w:sz w:val="18"/>
          <w:szCs w:val="18"/>
          <w:lang w:val="en-AU"/>
        </w:rPr>
        <w:t xml:space="preserve"> is two years. During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surveys should occur during defined time periods when conditions are optimal for detection of the </w:t>
      </w:r>
      <w:r w:rsidRPr="00D56920">
        <w:rPr>
          <w:rFonts w:ascii="Arial" w:eastAsia="Arial" w:hAnsi="Arial" w:cs="Times New Roman"/>
          <w:i/>
          <w:iCs/>
          <w:color w:val="000000"/>
          <w:sz w:val="18"/>
          <w:szCs w:val="18"/>
          <w:lang w:val="en-AU"/>
        </w:rPr>
        <w:t>pathogenic agent</w:t>
      </w:r>
      <w:r w:rsidRPr="00D56920">
        <w:rPr>
          <w:rFonts w:ascii="Arial" w:eastAsia="Arial" w:hAnsi="Arial" w:cs="Times New Roman"/>
          <w:color w:val="000000"/>
          <w:sz w:val="18"/>
          <w:szCs w:val="18"/>
          <w:lang w:val="en-AU"/>
        </w:rPr>
        <w:t xml:space="preserve"> (e.g. seasons, temperatures, and life stages). All populations of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should be included in the scope of each survey. </w:t>
      </w:r>
      <w:r w:rsidR="00BE7FB0" w:rsidRPr="00B44742">
        <w:rPr>
          <w:rFonts w:ascii="Arial" w:eastAsia="Arial" w:hAnsi="Arial" w:cs="Times New Roman"/>
          <w:color w:val="FF0000"/>
          <w:sz w:val="18"/>
          <w:szCs w:val="18"/>
          <w:u w:val="double"/>
          <w:lang w:val="en-AU"/>
        </w:rPr>
        <w:t>If sampling is clustered in time (e.g., discrete surveys are conducted twice a year),</w:t>
      </w:r>
      <w:proofErr w:type="spellStart"/>
      <w:r w:rsidR="00BE7FB0" w:rsidRPr="00B44742">
        <w:rPr>
          <w:rFonts w:ascii="Arial" w:eastAsia="Arial" w:hAnsi="Arial" w:cs="Times New Roman"/>
          <w:color w:val="FF0000"/>
          <w:sz w:val="18"/>
          <w:szCs w:val="18"/>
          <w:u w:val="double"/>
          <w:lang w:val="en-AU"/>
        </w:rPr>
        <w:t>t</w:t>
      </w:r>
      <w:r w:rsidRPr="00B44742">
        <w:rPr>
          <w:rFonts w:ascii="Arial" w:eastAsia="Arial" w:hAnsi="Arial" w:cs="Times New Roman"/>
          <w:color w:val="FF0000"/>
          <w:sz w:val="18"/>
          <w:szCs w:val="18"/>
          <w:u w:val="double"/>
          <w:lang w:val="en-AU"/>
        </w:rPr>
        <w:t>T</w:t>
      </w:r>
      <w:r w:rsidRPr="00BE7FB0">
        <w:rPr>
          <w:rFonts w:ascii="Arial" w:eastAsia="Arial" w:hAnsi="Arial" w:cs="Times New Roman"/>
          <w:color w:val="000000"/>
          <w:sz w:val="18"/>
          <w:szCs w:val="18"/>
          <w:u w:val="double"/>
          <w:lang w:val="en-AU"/>
        </w:rPr>
        <w:t>here</w:t>
      </w:r>
      <w:proofErr w:type="spellEnd"/>
      <w:r w:rsidRPr="00D56920">
        <w:rPr>
          <w:rFonts w:ascii="Arial" w:eastAsia="Arial" w:hAnsi="Arial" w:cs="Times New Roman"/>
          <w:color w:val="000000"/>
          <w:sz w:val="18"/>
          <w:szCs w:val="18"/>
          <w:lang w:val="en-AU"/>
        </w:rPr>
        <w:t xml:space="preserve"> should be a gap of at least three months between surveys and, if there are breaks in production, the surveys should also ideally span two production cycles. </w:t>
      </w:r>
      <w:r w:rsidR="00BE7FB0" w:rsidRPr="00B44742">
        <w:rPr>
          <w:rFonts w:ascii="Arial" w:eastAsia="Arial" w:hAnsi="Arial" w:cs="Arial"/>
          <w:color w:val="FF0000"/>
          <w:sz w:val="18"/>
          <w:szCs w:val="18"/>
          <w:u w:val="double"/>
          <w:lang w:val="en-AU"/>
        </w:rPr>
        <w:t>If sampling is relatively continuous (</w:t>
      </w:r>
      <w:proofErr w:type="spellStart"/>
      <w:r w:rsidR="00BE7FB0" w:rsidRPr="00B44742">
        <w:rPr>
          <w:rFonts w:ascii="Arial" w:eastAsia="Arial" w:hAnsi="Arial" w:cs="Arial"/>
          <w:color w:val="FF0000"/>
          <w:sz w:val="18"/>
          <w:szCs w:val="18"/>
          <w:u w:val="double"/>
          <w:lang w:val="en-AU"/>
        </w:rPr>
        <w:t>e.g</w:t>
      </w:r>
      <w:proofErr w:type="spellEnd"/>
      <w:r w:rsidR="00BE7FB0" w:rsidRPr="00B44742">
        <w:rPr>
          <w:rFonts w:ascii="Arial" w:eastAsia="Arial" w:hAnsi="Arial" w:cs="Arial"/>
          <w:color w:val="FF0000"/>
          <w:sz w:val="18"/>
          <w:szCs w:val="18"/>
          <w:u w:val="double"/>
          <w:lang w:val="en-AU"/>
        </w:rPr>
        <w:t xml:space="preserve">, monthly or seasonally), results may accrue for </w:t>
      </w:r>
      <w:r w:rsidR="00B44742">
        <w:rPr>
          <w:rFonts w:ascii="Arial" w:eastAsia="Arial" w:hAnsi="Arial" w:cs="Arial"/>
          <w:color w:val="FF0000"/>
          <w:sz w:val="18"/>
          <w:szCs w:val="18"/>
          <w:u w:val="double"/>
          <w:lang w:val="en-AU"/>
        </w:rPr>
        <w:t>assess</w:t>
      </w:r>
      <w:r w:rsidR="00B44742" w:rsidRPr="00B44742">
        <w:rPr>
          <w:rFonts w:ascii="Arial" w:eastAsia="Arial" w:hAnsi="Arial" w:cs="Arial"/>
          <w:color w:val="FF0000"/>
          <w:sz w:val="18"/>
          <w:szCs w:val="18"/>
          <w:u w:val="double"/>
          <w:lang w:val="en-AU"/>
        </w:rPr>
        <w:t>ment</w:t>
      </w:r>
      <w:r w:rsidR="00BE7FB0" w:rsidRPr="00B44742">
        <w:rPr>
          <w:rFonts w:ascii="Arial" w:eastAsia="Arial" w:hAnsi="Arial" w:cs="Arial"/>
          <w:color w:val="FF0000"/>
          <w:sz w:val="18"/>
          <w:szCs w:val="18"/>
          <w:u w:val="double"/>
          <w:lang w:val="en-AU"/>
        </w:rPr>
        <w:t xml:space="preserve"> at 6-month intervals.</w:t>
      </w:r>
      <w:r w:rsidR="00BE7FB0" w:rsidRPr="00B44742">
        <w:rPr>
          <w:rFonts w:ascii="Arial" w:eastAsia="Arial" w:hAnsi="Arial" w:cs="Times New Roman"/>
          <w:color w:val="FF0000"/>
          <w:sz w:val="18"/>
          <w:szCs w:val="18"/>
          <w:lang w:val="en-AU"/>
        </w:rPr>
        <w:t xml:space="preserve"> </w:t>
      </w:r>
    </w:p>
    <w:p w14:paraId="72CE6488" w14:textId="119604EF" w:rsidR="00B44742" w:rsidRPr="00B44742" w:rsidRDefault="00B44742" w:rsidP="00B44742">
      <w:pPr>
        <w:pStyle w:val="CommentText"/>
        <w:rPr>
          <w:rFonts w:ascii="Arial" w:hAnsi="Arial" w:cs="Arial"/>
          <w:color w:val="FF0000"/>
          <w:sz w:val="22"/>
          <w:szCs w:val="22"/>
        </w:rPr>
      </w:pPr>
      <w:r w:rsidRPr="00B44742">
        <w:rPr>
          <w:rFonts w:ascii="Arial" w:eastAsia="Arial" w:hAnsi="Arial" w:cs="Arial"/>
          <w:b/>
          <w:bCs/>
          <w:color w:val="FF0000"/>
          <w:sz w:val="22"/>
          <w:szCs w:val="22"/>
          <w:lang w:val="en-AU"/>
        </w:rPr>
        <w:t>Rationale:</w:t>
      </w:r>
      <w:r w:rsidRPr="00B44742">
        <w:rPr>
          <w:rFonts w:ascii="Arial" w:eastAsia="Arial" w:hAnsi="Arial" w:cs="Arial"/>
          <w:color w:val="FF0000"/>
          <w:sz w:val="22"/>
          <w:szCs w:val="22"/>
          <w:lang w:val="en-AU"/>
        </w:rPr>
        <w:t xml:space="preserve"> </w:t>
      </w:r>
      <w:r w:rsidRPr="00B44742">
        <w:rPr>
          <w:rFonts w:ascii="Arial" w:hAnsi="Arial" w:cs="Arial"/>
          <w:color w:val="FF0000"/>
          <w:sz w:val="22"/>
          <w:szCs w:val="22"/>
        </w:rPr>
        <w:t>Additional language is needed because a 3-month respite in surveillance only makes sense if sampling is clustered in time. If sampling is relatively continuous, samples should simply be aggregated at 6-month intervals for assessment (</w:t>
      </w:r>
      <w:proofErr w:type="gramStart"/>
      <w:r w:rsidRPr="00B44742">
        <w:rPr>
          <w:rFonts w:ascii="Arial" w:hAnsi="Arial" w:cs="Arial"/>
          <w:color w:val="FF0000"/>
          <w:sz w:val="22"/>
          <w:szCs w:val="22"/>
        </w:rPr>
        <w:t>as long as</w:t>
      </w:r>
      <w:proofErr w:type="gramEnd"/>
      <w:r w:rsidRPr="00B44742">
        <w:rPr>
          <w:rFonts w:ascii="Arial" w:hAnsi="Arial" w:cs="Arial"/>
          <w:color w:val="FF0000"/>
          <w:sz w:val="22"/>
          <w:szCs w:val="22"/>
        </w:rPr>
        <w:t xml:space="preserve"> they are conducted in conducive temperatures/seasons). Without this additional wording the implication is that is surveys with relatively continuous sampling would need to discard data to achieve a 3-month gap.</w:t>
      </w:r>
    </w:p>
    <w:p w14:paraId="35707D2B"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D56920">
        <w:rPr>
          <w:rFonts w:ascii="Arial" w:eastAsia="Arial" w:hAnsi="Arial" w:cs="Times New Roman"/>
          <w:color w:val="000000"/>
          <w:sz w:val="18"/>
          <w:szCs w:val="18"/>
          <w:lang w:val="en-AU"/>
        </w:rPr>
        <w:t>F</w:t>
      </w:r>
      <w:r w:rsidRPr="00D56920">
        <w:rPr>
          <w:rFonts w:ascii="Arial" w:eastAsia="PMingLiU" w:hAnsi="Arial" w:cs="Arial"/>
          <w:sz w:val="18"/>
          <w:szCs w:val="18"/>
          <w:lang w:val="en-AU"/>
        </w:rPr>
        <w:t xml:space="preserve">or a country or </w:t>
      </w:r>
      <w:r w:rsidRPr="00D56920">
        <w:rPr>
          <w:rFonts w:ascii="Arial" w:eastAsia="PMingLiU" w:hAnsi="Arial" w:cs="Arial"/>
          <w:i/>
          <w:iCs/>
          <w:sz w:val="18"/>
          <w:szCs w:val="18"/>
          <w:lang w:val="en-AU"/>
        </w:rPr>
        <w:t xml:space="preserve">zone </w:t>
      </w:r>
      <w:r w:rsidRPr="00D56920">
        <w:rPr>
          <w:rFonts w:ascii="Arial" w:eastAsia="PMingLiU" w:hAnsi="Arial" w:cs="Arial"/>
          <w:sz w:val="18"/>
          <w:szCs w:val="18"/>
          <w:lang w:val="en-AU"/>
        </w:rPr>
        <w:t xml:space="preserve">to regain freedom in accordance with pathway 4, 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will be consistent with the original self-declaration of freedom.</w:t>
      </w:r>
    </w:p>
    <w:p w14:paraId="377EAAB8" w14:textId="77777777" w:rsidR="00A84CF5" w:rsidRPr="00D56920" w:rsidRDefault="00A84CF5" w:rsidP="00A84CF5">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lastRenderedPageBreak/>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the minimum default period that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w:t>
      </w:r>
      <w:r w:rsidRPr="00D56920">
        <w:rPr>
          <w:rFonts w:ascii="Calibri" w:eastAsia="Calibri" w:hAnsi="Calibri" w:cs="Times New Roman"/>
          <w:i/>
          <w:iCs/>
          <w:sz w:val="18"/>
          <w:szCs w:val="18"/>
          <w:lang w:val="en-CA"/>
        </w:rPr>
        <w:t xml:space="preserve"> </w:t>
      </w:r>
      <w:r w:rsidRPr="00D56920">
        <w:rPr>
          <w:rFonts w:ascii="Arial" w:eastAsia="Arial" w:hAnsi="Arial" w:cs="Times New Roman"/>
          <w:i/>
          <w:iCs/>
          <w:color w:val="000000"/>
          <w:sz w:val="18"/>
          <w:szCs w:val="18"/>
          <w:lang w:val="en-AU"/>
        </w:rPr>
        <w:t>of freedom from</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is one year. This shorter period for a </w:t>
      </w:r>
      <w:r w:rsidRPr="00D56920">
        <w:rPr>
          <w:rFonts w:ascii="Arial" w:eastAsia="Arial" w:hAnsi="Arial" w:cs="Times New Roman"/>
          <w:i/>
          <w:iCs/>
          <w:color w:val="000000"/>
          <w:sz w:val="18"/>
          <w:szCs w:val="18"/>
          <w:lang w:val="en-AU"/>
        </w:rPr>
        <w:t>compartment</w:t>
      </w:r>
      <w:r w:rsidRPr="00D56920">
        <w:rPr>
          <w:rFonts w:ascii="Arial" w:eastAsia="Arial" w:hAnsi="Arial" w:cs="Times New Roman"/>
          <w:color w:val="000000"/>
          <w:sz w:val="18"/>
          <w:szCs w:val="18"/>
          <w:lang w:val="en-AU"/>
        </w:rPr>
        <w:t xml:space="preserve"> reflects the more clearly defined populations, the </w:t>
      </w:r>
      <w:r w:rsidRPr="00D56920">
        <w:rPr>
          <w:rFonts w:ascii="Arial" w:eastAsia="Arial" w:hAnsi="Arial" w:cs="Times New Roman"/>
          <w:i/>
          <w:iCs/>
          <w:color w:val="000000"/>
          <w:sz w:val="18"/>
          <w:szCs w:val="18"/>
          <w:lang w:val="en-AU"/>
        </w:rPr>
        <w:t>biosecurity</w:t>
      </w:r>
      <w:r w:rsidRPr="00D56920">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or less than one year) may be stipulated 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if warranted by the epidemiology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the criteria proposed above. For example, different requirements may be appropriate where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have a three-year production cycle, versus one that has a six-month production cycle; particularly if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is likely to occur at a very low </w:t>
      </w:r>
      <w:r w:rsidRPr="00D56920">
        <w:rPr>
          <w:rFonts w:ascii="Arial" w:eastAsia="Arial" w:hAnsi="Arial" w:cs="Times New Roman"/>
          <w:i/>
          <w:iCs/>
          <w:color w:val="000000"/>
          <w:sz w:val="18"/>
          <w:szCs w:val="18"/>
          <w:lang w:val="en-AU"/>
        </w:rPr>
        <w:t>prevalence</w:t>
      </w:r>
      <w:r w:rsidRPr="00D56920">
        <w:rPr>
          <w:rFonts w:ascii="Arial" w:eastAsia="Arial" w:hAnsi="Arial" w:cs="Times New Roman"/>
          <w:color w:val="000000"/>
          <w:sz w:val="18"/>
          <w:szCs w:val="18"/>
          <w:lang w:val="en-AU"/>
        </w:rPr>
        <w:t xml:space="preserve"> until near the end of the production cycle. </w:t>
      </w:r>
    </w:p>
    <w:p w14:paraId="1168355B" w14:textId="77777777" w:rsidR="00A84CF5" w:rsidRPr="00D56920"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to regain freedom in accordance with pathway 4,</w:t>
      </w:r>
      <w:r w:rsidRPr="00D56920">
        <w:rPr>
          <w:rFonts w:ascii="Arial" w:eastAsia="PMingLiU" w:hAnsi="Arial" w:cs="Arial"/>
          <w:i/>
          <w:iCs/>
          <w:sz w:val="18"/>
          <w:szCs w:val="18"/>
          <w:lang w:val="en-AU"/>
        </w:rPr>
        <w:t xml:space="preserve"> </w:t>
      </w:r>
      <w:r w:rsidRPr="00D56920">
        <w:rPr>
          <w:rFonts w:ascii="Arial" w:eastAsia="PMingLiU" w:hAnsi="Arial" w:cs="Arial"/>
          <w:sz w:val="18"/>
          <w:szCs w:val="18"/>
          <w:lang w:val="en-AU"/>
        </w:rPr>
        <w:t xml:space="preserve">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 xml:space="preserve">may be less than the original declaration of freedom (dependent on the nature of the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However, at least one round of testing is required to demonstrate that eradication has been successful and to test the reviewed </w:t>
      </w:r>
      <w:r w:rsidRPr="00D56920">
        <w:rPr>
          <w:rFonts w:ascii="Arial" w:eastAsia="PMingLiU" w:hAnsi="Arial" w:cs="Arial"/>
          <w:i/>
          <w:iCs/>
          <w:sz w:val="18"/>
          <w:szCs w:val="18"/>
          <w:lang w:val="en-AU"/>
        </w:rPr>
        <w:t xml:space="preserve">biosecurity </w:t>
      </w:r>
      <w:r w:rsidRPr="00D56920">
        <w:rPr>
          <w:rFonts w:ascii="Arial" w:eastAsia="PMingLiU" w:hAnsi="Arial" w:cs="Arial"/>
          <w:sz w:val="18"/>
          <w:szCs w:val="18"/>
          <w:lang w:val="en-AU"/>
        </w:rPr>
        <w:t>conditions.</w:t>
      </w:r>
    </w:p>
    <w:p w14:paraId="65D395BC" w14:textId="77777777" w:rsidR="00A84CF5" w:rsidRPr="00D56920"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32" w:name="_Ref52868397"/>
      <w:bookmarkStart w:id="33" w:name="_Ref52894660"/>
      <w:bookmarkStart w:id="34" w:name="_Ref52897394"/>
      <w:r w:rsidRPr="00D56920">
        <w:rPr>
          <w:rFonts w:ascii="Ottawa" w:eastAsia="Arial" w:hAnsi="Ottawa" w:cs="Times New Roman"/>
          <w:color w:val="000000"/>
          <w:sz w:val="18"/>
          <w:szCs w:val="18"/>
          <w:lang w:val="en-AU"/>
        </w:rPr>
        <w:t>Article 1.4.</w:t>
      </w:r>
      <w:bookmarkEnd w:id="32"/>
      <w:r w:rsidRPr="00D56920">
        <w:rPr>
          <w:rFonts w:ascii="Ottawa" w:eastAsia="Arial" w:hAnsi="Ottawa" w:cs="Times New Roman"/>
          <w:color w:val="000000"/>
          <w:sz w:val="18"/>
          <w:szCs w:val="18"/>
          <w:lang w:val="en-AU"/>
        </w:rPr>
        <w:t>1</w:t>
      </w:r>
      <w:bookmarkEnd w:id="33"/>
      <w:r w:rsidRPr="00D56920">
        <w:rPr>
          <w:rFonts w:ascii="Ottawa" w:eastAsia="Arial" w:hAnsi="Ottawa" w:cs="Times New Roman"/>
          <w:color w:val="000000"/>
          <w:sz w:val="18"/>
          <w:szCs w:val="18"/>
          <w:lang w:val="en-AU"/>
        </w:rPr>
        <w:t>1</w:t>
      </w:r>
      <w:bookmarkEnd w:id="34"/>
      <w:r w:rsidRPr="00D56920">
        <w:rPr>
          <w:rFonts w:ascii="Ottawa" w:eastAsia="Arial" w:hAnsi="Ottawa" w:cs="Times New Roman"/>
          <w:color w:val="000000"/>
          <w:sz w:val="18"/>
          <w:szCs w:val="18"/>
          <w:lang w:val="en-AU"/>
        </w:rPr>
        <w:t>.</w:t>
      </w:r>
    </w:p>
    <w:p w14:paraId="0124378D" w14:textId="77777777" w:rsidR="00A84CF5" w:rsidRPr="00D56920" w:rsidRDefault="00A84CF5" w:rsidP="00A84CF5">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Pathway 1</w:t>
      </w:r>
      <w:r>
        <w:rPr>
          <w:rFonts w:ascii="Ottawa" w:eastAsia="Arial Narrow" w:hAnsi="Ottawa" w:cs="Times New Roman"/>
          <w:b/>
          <w:color w:val="000000"/>
          <w:sz w:val="18"/>
          <w:szCs w:val="18"/>
          <w:lang w:val="en-AU"/>
        </w:rPr>
        <w:t xml:space="preserve"> </w:t>
      </w:r>
      <w:r w:rsidRPr="00477A80">
        <w:rPr>
          <w:rFonts w:ascii="Arial" w:eastAsia="Arial" w:hAnsi="Arial" w:cs="Times New Roman"/>
          <w:color w:val="000000"/>
          <w:sz w:val="18"/>
          <w:szCs w:val="18"/>
          <w:lang w:val="en-AU"/>
        </w:rPr>
        <w:t>–</w:t>
      </w:r>
      <w:r w:rsidRPr="00D56920">
        <w:rPr>
          <w:rFonts w:ascii="Ottawa" w:eastAsia="Arial Narrow" w:hAnsi="Ottawa" w:cs="Times New Roman"/>
          <w:b/>
          <w:color w:val="000000"/>
          <w:sz w:val="18"/>
          <w:szCs w:val="18"/>
          <w:lang w:val="en-AU"/>
        </w:rPr>
        <w:t xml:space="preserve"> Absence of susceptible species </w:t>
      </w:r>
    </w:p>
    <w:p w14:paraId="6573BF10" w14:textId="77777777" w:rsidR="00A84CF5" w:rsidRPr="00D56920" w:rsidRDefault="00A84CF5" w:rsidP="00A84CF5">
      <w:pPr>
        <w:spacing w:after="240" w:line="240" w:lineRule="auto"/>
        <w:jc w:val="both"/>
        <w:rPr>
          <w:rFonts w:ascii="Arial" w:eastAsia="PMingLiU" w:hAnsi="Arial" w:cs="Arial"/>
          <w:sz w:val="18"/>
          <w:szCs w:val="18"/>
          <w:lang w:val="en-AU"/>
        </w:rPr>
      </w:pPr>
      <w:r w:rsidRPr="00D56920">
        <w:rPr>
          <w:rFonts w:ascii="Arial" w:eastAsia="PMingLiU" w:hAnsi="Arial" w:cs="Arial"/>
          <w:sz w:val="18"/>
          <w:szCs w:val="18"/>
          <w:lang w:val="en-AU"/>
        </w:rPr>
        <w:t xml:space="preserve">Unless otherwise specified in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w:t>
      </w:r>
      <w:r w:rsidRPr="00D56920">
        <w:rPr>
          <w:rFonts w:ascii="Arial" w:eastAsia="Arial" w:hAnsi="Arial" w:cs="Times New Roman"/>
          <w:color w:val="000000"/>
          <w:sz w:val="18"/>
          <w:szCs w:val="18"/>
          <w:lang w:val="en-AU"/>
        </w:rPr>
        <w:t xml:space="preserve">of the </w:t>
      </w:r>
      <w:r w:rsidRPr="00D56920">
        <w:rPr>
          <w:rFonts w:ascii="Arial" w:eastAsia="Arial" w:hAnsi="Arial" w:cs="Times New Roman"/>
          <w:i/>
          <w:iCs/>
          <w:color w:val="000000"/>
          <w:sz w:val="18"/>
          <w:szCs w:val="18"/>
          <w:lang w:val="en-AU"/>
        </w:rPr>
        <w:t>Aquatic Code</w:t>
      </w:r>
      <w:r w:rsidRPr="00D56920">
        <w:rPr>
          <w:rFonts w:ascii="Arial" w:eastAsia="PMingLiU" w:hAnsi="Arial" w:cs="Arial"/>
          <w:sz w:val="18"/>
          <w:szCs w:val="18"/>
          <w:lang w:val="en-AU"/>
        </w:rPr>
        <w:t xml:space="preserve">, a self-declaration of freedom from a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may be made for a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 xml:space="preserve"> without applying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if there are no </w:t>
      </w:r>
      <w:r w:rsidRPr="00D56920">
        <w:rPr>
          <w:rFonts w:ascii="Arial" w:eastAsia="PMingLiU" w:hAnsi="Arial" w:cs="Arial"/>
          <w:i/>
          <w:iCs/>
          <w:sz w:val="18"/>
          <w:szCs w:val="18"/>
          <w:lang w:val="en-AU"/>
        </w:rPr>
        <w:t>susceptible species</w:t>
      </w:r>
      <w:r w:rsidRPr="00D56920">
        <w:rPr>
          <w:rFonts w:ascii="Arial" w:eastAsia="PMingLiU" w:hAnsi="Arial" w:cs="Arial"/>
          <w:sz w:val="18"/>
          <w:szCs w:val="18"/>
          <w:lang w:val="en-AU"/>
        </w:rPr>
        <w:t xml:space="preserve"> (as listed in Article X.X.2. of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of the </w:t>
      </w:r>
      <w:r w:rsidRPr="00D56920">
        <w:rPr>
          <w:rFonts w:ascii="Arial" w:eastAsia="PMingLiU" w:hAnsi="Arial" w:cs="Arial"/>
          <w:i/>
          <w:iCs/>
          <w:sz w:val="18"/>
          <w:szCs w:val="18"/>
          <w:lang w:val="en-AU"/>
        </w:rPr>
        <w:t>Aquatic Code</w:t>
      </w:r>
      <w:r w:rsidRPr="00D56920">
        <w:rPr>
          <w:rFonts w:ascii="Arial" w:eastAsia="PMingLiU" w:hAnsi="Arial" w:cs="Arial"/>
          <w:sz w:val="18"/>
          <w:szCs w:val="18"/>
          <w:lang w:val="en-AU"/>
        </w:rPr>
        <w:t xml:space="preserve">) present in that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w:t>
      </w:r>
    </w:p>
    <w:p w14:paraId="2475B46A"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should be in place for </w:t>
      </w:r>
      <w:proofErr w:type="gramStart"/>
      <w:r w:rsidRPr="00F4106C">
        <w:rPr>
          <w:rFonts w:ascii="Arial" w:eastAsia="PMingLiU" w:hAnsi="Arial" w:cs="Arial"/>
          <w:sz w:val="18"/>
          <w:szCs w:val="18"/>
          <w:lang w:val="en-AU"/>
        </w:rPr>
        <w:t>a period of time</w:t>
      </w:r>
      <w:proofErr w:type="gramEnd"/>
      <w:r w:rsidRPr="00F4106C">
        <w:rPr>
          <w:rFonts w:ascii="Arial" w:eastAsia="PMingLiU" w:hAnsi="Arial" w:cs="Arial"/>
          <w:sz w:val="18"/>
          <w:szCs w:val="18"/>
          <w:lang w:val="en-AU"/>
        </w:rPr>
        <w:t xml:space="preserve"> prior to a </w:t>
      </w:r>
      <w:r w:rsidRPr="00F4106C">
        <w:rPr>
          <w:rFonts w:ascii="Arial" w:eastAsia="PMingLiU" w:hAnsi="Arial" w:cs="Arial"/>
          <w:i/>
          <w:iCs/>
          <w:sz w:val="18"/>
          <w:szCs w:val="18"/>
          <w:lang w:val="en-AU"/>
        </w:rPr>
        <w:t>self-declaration of freedom from</w:t>
      </w:r>
      <w:r w:rsidRPr="00F4106C">
        <w:rPr>
          <w:rFonts w:ascii="Arial" w:eastAsia="PMingLiU" w:hAnsi="Arial" w:cs="Arial"/>
          <w:sz w:val="18"/>
          <w:szCs w:val="18"/>
          <w:lang w:val="en-AU"/>
        </w:rPr>
        <w:t xml:space="preserv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w:t>
      </w:r>
    </w:p>
    <w:p w14:paraId="5296FF27"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relies on confidence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in fact absent from a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To be confident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absent there should be:</w:t>
      </w:r>
    </w:p>
    <w:p w14:paraId="05C7614D"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 xml:space="preserve">1) </w:t>
      </w:r>
      <w:r w:rsidRPr="00F4106C">
        <w:rPr>
          <w:rFonts w:ascii="Arial" w:eastAsia="PMingLiU" w:hAnsi="Arial" w:cs="Arial"/>
          <w:sz w:val="18"/>
          <w:szCs w:val="18"/>
          <w:lang w:val="en-AU"/>
        </w:rPr>
        <w:tab/>
        <w:t xml:space="preserve">sound knowledge of the range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of a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and </w:t>
      </w:r>
    </w:p>
    <w:p w14:paraId="4CEC6A30"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 xml:space="preserve">2) </w:t>
      </w:r>
      <w:r w:rsidRPr="00F4106C">
        <w:rPr>
          <w:rFonts w:ascii="Arial" w:eastAsia="PMingLiU" w:hAnsi="Arial" w:cs="Arial"/>
          <w:sz w:val="18"/>
          <w:szCs w:val="18"/>
          <w:lang w:val="en-AU"/>
        </w:rPr>
        <w:tab/>
        <w:t xml:space="preserve">sufficient knowledge, based on active </w:t>
      </w:r>
      <w:r w:rsidRPr="00F4106C">
        <w:rPr>
          <w:rFonts w:ascii="Arial" w:eastAsia="PMingLiU" w:hAnsi="Arial" w:cs="Arial"/>
          <w:i/>
          <w:iCs/>
          <w:sz w:val="18"/>
          <w:szCs w:val="18"/>
          <w:lang w:val="en-AU"/>
        </w:rPr>
        <w:t>surveillance</w:t>
      </w:r>
      <w:r w:rsidRPr="00F4106C">
        <w:rPr>
          <w:rFonts w:ascii="Arial" w:eastAsia="PMingLiU" w:hAnsi="Arial" w:cs="Arial"/>
          <w:sz w:val="18"/>
          <w:szCs w:val="18"/>
          <w:lang w:val="en-AU"/>
        </w:rPr>
        <w:t xml:space="preserve">, of the local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fauna (including wild populations).</w:t>
      </w:r>
    </w:p>
    <w:p w14:paraId="24B29B84"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forms of evidence that may be required to demonstrate absence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include:</w:t>
      </w:r>
    </w:p>
    <w:p w14:paraId="7304D5E4"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Pr>
          <w:rFonts w:ascii="Arial" w:eastAsia="PMingLiU" w:hAnsi="Arial" w:cs="Arial"/>
          <w:sz w:val="18"/>
          <w:szCs w:val="18"/>
          <w:lang w:val="en-AU"/>
        </w:rPr>
        <w:t>t</w:t>
      </w:r>
      <w:r w:rsidRPr="00F4106C">
        <w:rPr>
          <w:rFonts w:ascii="Arial" w:eastAsia="PMingLiU" w:hAnsi="Arial" w:cs="Arial"/>
          <w:sz w:val="18"/>
          <w:szCs w:val="18"/>
          <w:lang w:val="en-AU"/>
        </w:rPr>
        <w:t xml:space="preserve">he absence of reports of the existence of the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 the country or </w:t>
      </w:r>
      <w:r w:rsidRPr="00F4106C">
        <w:rPr>
          <w:rFonts w:ascii="Arial" w:eastAsia="PMingLiU" w:hAnsi="Arial" w:cs="Arial"/>
          <w:i/>
          <w:iCs/>
          <w:sz w:val="18"/>
          <w:szCs w:val="18"/>
          <w:lang w:val="en-AU"/>
        </w:rPr>
        <w:t>zone</w:t>
      </w:r>
      <w:r w:rsidRPr="00F4106C">
        <w:rPr>
          <w:rFonts w:ascii="Arial" w:eastAsia="PMingLiU" w:hAnsi="Arial" w:cs="Arial"/>
          <w:sz w:val="18"/>
          <w:szCs w:val="18"/>
          <w:lang w:val="en-AU"/>
        </w:rPr>
        <w:t xml:space="preserve"> from structured surveys (</w:t>
      </w:r>
      <w:proofErr w:type="gramStart"/>
      <w:r w:rsidRPr="00F4106C">
        <w:rPr>
          <w:rFonts w:ascii="Arial" w:eastAsia="PMingLiU" w:hAnsi="Arial" w:cs="Arial"/>
          <w:sz w:val="18"/>
          <w:szCs w:val="18"/>
          <w:lang w:val="en-AU"/>
        </w:rPr>
        <w:t>e.g.</w:t>
      </w:r>
      <w:proofErr w:type="gramEnd"/>
      <w:r w:rsidRPr="00F4106C">
        <w:rPr>
          <w:rFonts w:ascii="Arial" w:eastAsia="PMingLiU" w:hAnsi="Arial" w:cs="Arial"/>
          <w:sz w:val="18"/>
          <w:szCs w:val="18"/>
          <w:lang w:val="en-AU"/>
        </w:rPr>
        <w:t xml:space="preserve"> of fisheries and aquatic fauna surveys, historical fisheries data)</w:t>
      </w:r>
      <w:r>
        <w:rPr>
          <w:rFonts w:ascii="Arial" w:eastAsia="PMingLiU" w:hAnsi="Arial" w:cs="Arial"/>
          <w:sz w:val="18"/>
          <w:szCs w:val="18"/>
          <w:lang w:val="en-AU"/>
        </w:rPr>
        <w:t>;</w:t>
      </w:r>
    </w:p>
    <w:p w14:paraId="1B8E7BD9" w14:textId="77777777" w:rsidR="00A84CF5" w:rsidRPr="00F4106C" w:rsidRDefault="00A84CF5" w:rsidP="00A84CF5">
      <w:pPr>
        <w:spacing w:after="240" w:line="240" w:lineRule="auto"/>
        <w:ind w:left="426" w:hanging="426"/>
        <w:jc w:val="both"/>
        <w:rPr>
          <w:rFonts w:ascii="Arial" w:eastAsia="PMingLiU" w:hAnsi="Arial" w:cs="Arial"/>
          <w:iCs/>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Pr>
          <w:rFonts w:ascii="Arial" w:eastAsia="PMingLiU" w:hAnsi="Arial" w:cs="Arial"/>
          <w:sz w:val="18"/>
          <w:szCs w:val="18"/>
          <w:lang w:val="en-AU"/>
        </w:rPr>
        <w:t>d</w:t>
      </w:r>
      <w:r w:rsidRPr="00F4106C">
        <w:rPr>
          <w:rFonts w:ascii="Arial" w:eastAsia="PMingLiU" w:hAnsi="Arial" w:cs="Arial"/>
          <w:sz w:val="18"/>
          <w:szCs w:val="18"/>
          <w:lang w:val="en-AU"/>
        </w:rPr>
        <w:t xml:space="preserve">ocumentation from the relevant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showing that those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have not been imported into the country or </w:t>
      </w:r>
      <w:proofErr w:type="gramStart"/>
      <w:r w:rsidRPr="00F4106C">
        <w:rPr>
          <w:rFonts w:ascii="Arial" w:eastAsia="PMingLiU" w:hAnsi="Arial" w:cs="Arial"/>
          <w:i/>
          <w:sz w:val="18"/>
          <w:szCs w:val="18"/>
          <w:lang w:val="en-AU"/>
        </w:rPr>
        <w:t>zone</w:t>
      </w:r>
      <w:r w:rsidRPr="00F4106C">
        <w:rPr>
          <w:rFonts w:ascii="Arial" w:eastAsia="PMingLiU" w:hAnsi="Arial" w:cs="Arial"/>
          <w:iCs/>
          <w:sz w:val="18"/>
          <w:szCs w:val="18"/>
          <w:lang w:val="en-AU"/>
        </w:rPr>
        <w:t>;</w:t>
      </w:r>
      <w:proofErr w:type="gramEnd"/>
    </w:p>
    <w:p w14:paraId="4431FC96"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3)</w:t>
      </w:r>
      <w:r w:rsidRPr="00F4106C">
        <w:rPr>
          <w:rFonts w:ascii="Arial" w:eastAsia="PMingLiU" w:hAnsi="Arial" w:cs="Arial"/>
          <w:sz w:val="18"/>
          <w:szCs w:val="18"/>
          <w:lang w:val="en-AU"/>
        </w:rPr>
        <w:tab/>
      </w:r>
      <w:r>
        <w:rPr>
          <w:rFonts w:ascii="Arial" w:eastAsia="PMingLiU" w:hAnsi="Arial" w:cs="Arial"/>
          <w:sz w:val="18"/>
          <w:szCs w:val="18"/>
          <w:lang w:val="en-AU"/>
        </w:rPr>
        <w:t>p</w:t>
      </w:r>
      <w:r w:rsidRPr="00F4106C">
        <w:rPr>
          <w:rFonts w:ascii="Arial" w:eastAsia="PMingLiU" w:hAnsi="Arial" w:cs="Arial"/>
          <w:sz w:val="18"/>
          <w:szCs w:val="18"/>
          <w:lang w:val="en-AU"/>
        </w:rPr>
        <w:t xml:space="preserve">rovision of documentation which sets out scientific evidence indicating that the likelihood of the presence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in the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is negligible (e.g. data on physiological requirements, oceanographic information, biodiversity databases).</w:t>
      </w:r>
    </w:p>
    <w:p w14:paraId="4CB3EEA4"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cannot be used for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where there is uncertainty regarding the full range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(e.g.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with a broad host range), or where the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may not be obligate (e.g. able to survive indefinitely outside the host). In these cases, the pathway will be absent from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 xml:space="preserve">, and alternative pathways to demonstrate freedom should be utilised. </w:t>
      </w:r>
    </w:p>
    <w:p w14:paraId="2DD6F5DA" w14:textId="77777777" w:rsidR="00A84CF5" w:rsidRPr="00F4106C" w:rsidRDefault="00A84CF5" w:rsidP="00A84CF5">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pathway is intended primarily to be used by the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wishing to establish freedom ahead of farming a new species.</w:t>
      </w:r>
    </w:p>
    <w:p w14:paraId="2AA271BB" w14:textId="77777777" w:rsidR="00A84CF5" w:rsidRPr="00F4106C" w:rsidRDefault="00A84CF5" w:rsidP="00A84CF5">
      <w:pPr>
        <w:spacing w:after="240" w:line="240" w:lineRule="auto"/>
        <w:jc w:val="center"/>
        <w:textAlignment w:val="baseline"/>
        <w:outlineLvl w:val="3"/>
        <w:rPr>
          <w:rFonts w:ascii="Ottawa" w:eastAsia="Arial" w:hAnsi="Ottawa" w:cs="Times New Roman"/>
          <w:color w:val="000000"/>
          <w:sz w:val="18"/>
          <w:szCs w:val="18"/>
          <w:lang w:val="en-AU"/>
        </w:rPr>
      </w:pPr>
      <w:bookmarkStart w:id="35" w:name="_Ref52868409"/>
      <w:bookmarkStart w:id="36" w:name="_Ref52894713"/>
      <w:bookmarkStart w:id="37" w:name="_Ref52897407"/>
      <w:r w:rsidRPr="00F4106C">
        <w:rPr>
          <w:rFonts w:ascii="Ottawa" w:eastAsia="Arial" w:hAnsi="Ottawa" w:cs="Times New Roman"/>
          <w:color w:val="000000"/>
          <w:sz w:val="18"/>
          <w:szCs w:val="18"/>
          <w:lang w:val="en-AU"/>
        </w:rPr>
        <w:t>Article 1.4.</w:t>
      </w:r>
      <w:bookmarkEnd w:id="35"/>
      <w:r w:rsidRPr="00F4106C">
        <w:rPr>
          <w:rFonts w:ascii="Ottawa" w:eastAsia="Arial" w:hAnsi="Ottawa" w:cs="Times New Roman"/>
          <w:color w:val="000000"/>
          <w:sz w:val="18"/>
          <w:szCs w:val="18"/>
          <w:lang w:val="en-AU"/>
        </w:rPr>
        <w:t>1</w:t>
      </w:r>
      <w:bookmarkEnd w:id="36"/>
      <w:r w:rsidRPr="00F4106C">
        <w:rPr>
          <w:rFonts w:ascii="Ottawa" w:eastAsia="Arial" w:hAnsi="Ottawa" w:cs="Times New Roman"/>
          <w:color w:val="000000"/>
          <w:sz w:val="18"/>
          <w:szCs w:val="18"/>
          <w:lang w:val="en-AU"/>
        </w:rPr>
        <w:t>2</w:t>
      </w:r>
      <w:bookmarkEnd w:id="37"/>
      <w:r w:rsidRPr="00F4106C">
        <w:rPr>
          <w:rFonts w:ascii="Ottawa" w:eastAsia="Arial" w:hAnsi="Ottawa" w:cs="Times New Roman"/>
          <w:color w:val="000000"/>
          <w:sz w:val="18"/>
          <w:szCs w:val="18"/>
          <w:lang w:val="en-AU"/>
        </w:rPr>
        <w:t>.</w:t>
      </w:r>
    </w:p>
    <w:p w14:paraId="34F1DBFD" w14:textId="77777777" w:rsidR="00A84CF5" w:rsidRPr="00F4106C" w:rsidRDefault="00A84CF5" w:rsidP="00A84CF5">
      <w:pPr>
        <w:spacing w:after="240" w:line="240" w:lineRule="auto"/>
        <w:textAlignment w:val="baseline"/>
        <w:rPr>
          <w:rFonts w:ascii="Ottawa" w:eastAsia="Arial Narrow" w:hAnsi="Ottawa" w:cs="Arial"/>
          <w:b/>
          <w:color w:val="000000"/>
          <w:sz w:val="18"/>
          <w:szCs w:val="18"/>
          <w:lang w:val="en-AU"/>
        </w:rPr>
      </w:pPr>
      <w:r w:rsidRPr="00F4106C">
        <w:rPr>
          <w:rFonts w:ascii="Ottawa" w:eastAsia="Arial Narrow" w:hAnsi="Ottawa" w:cs="Arial"/>
          <w:b/>
          <w:color w:val="000000"/>
          <w:sz w:val="18"/>
          <w:szCs w:val="18"/>
          <w:lang w:val="en-AU"/>
        </w:rPr>
        <w:t>Pathway 2</w:t>
      </w:r>
      <w:r>
        <w:rPr>
          <w:rFonts w:ascii="Ottawa" w:eastAsia="Arial Narrow" w:hAnsi="Ottawa" w:cs="Arial"/>
          <w:b/>
          <w:color w:val="000000"/>
          <w:sz w:val="18"/>
          <w:szCs w:val="18"/>
          <w:lang w:val="en-AU"/>
        </w:rPr>
        <w:t xml:space="preserve"> </w:t>
      </w:r>
      <w:r w:rsidRPr="00477A80">
        <w:rPr>
          <w:rFonts w:ascii="Arial" w:eastAsia="Arial" w:hAnsi="Arial" w:cs="Times New Roman"/>
          <w:color w:val="000000"/>
          <w:sz w:val="18"/>
          <w:szCs w:val="18"/>
          <w:lang w:val="en-AU"/>
        </w:rPr>
        <w:t>–</w:t>
      </w:r>
      <w:r w:rsidRPr="00F4106C">
        <w:rPr>
          <w:rFonts w:ascii="Ottawa" w:eastAsia="Arial Narrow" w:hAnsi="Ottawa" w:cs="Arial"/>
          <w:b/>
          <w:color w:val="000000"/>
          <w:sz w:val="18"/>
          <w:szCs w:val="18"/>
          <w:lang w:val="en-AU"/>
        </w:rPr>
        <w:t xml:space="preserve"> Historically free </w:t>
      </w:r>
    </w:p>
    <w:p w14:paraId="3D915692" w14:textId="2D112085" w:rsidR="00A84CF5" w:rsidRDefault="00A84CF5" w:rsidP="00A84CF5">
      <w:pPr>
        <w:tabs>
          <w:tab w:val="left" w:pos="0"/>
        </w:tabs>
        <w:spacing w:after="240" w:line="240" w:lineRule="auto"/>
        <w:jc w:val="both"/>
        <w:textAlignment w:val="baseline"/>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Unless otherwise specified in the relevant </w:t>
      </w:r>
      <w:r w:rsidRPr="00F4106C">
        <w:rPr>
          <w:rFonts w:ascii="Arial" w:eastAsia="Arial" w:hAnsi="Arial" w:cs="Arial"/>
          <w:i/>
          <w:color w:val="000000"/>
          <w:sz w:val="18"/>
          <w:szCs w:val="18"/>
          <w:lang w:val="en-AU"/>
        </w:rPr>
        <w:t>disease-</w:t>
      </w:r>
      <w:r w:rsidRPr="00F4106C">
        <w:rPr>
          <w:rFonts w:ascii="Arial" w:eastAsia="PMingLiU" w:hAnsi="Arial" w:cs="Arial"/>
          <w:sz w:val="18"/>
          <w:szCs w:val="18"/>
          <w:lang w:val="en-AU"/>
        </w:rPr>
        <w:t>specific</w:t>
      </w:r>
      <w:r w:rsidRPr="00F4106C">
        <w:rPr>
          <w:rFonts w:ascii="Arial" w:eastAsia="Arial" w:hAnsi="Arial" w:cs="Arial"/>
          <w:i/>
          <w:color w:val="000000"/>
          <w:sz w:val="18"/>
          <w:szCs w:val="18"/>
          <w:lang w:val="en-AU"/>
        </w:rPr>
        <w:t xml:space="preserve"> </w:t>
      </w:r>
      <w:r w:rsidRPr="00F4106C">
        <w:rPr>
          <w:rFonts w:ascii="Arial" w:eastAsia="Arial" w:hAnsi="Arial" w:cs="Arial"/>
          <w:color w:val="000000"/>
          <w:sz w:val="18"/>
          <w:szCs w:val="18"/>
          <w:lang w:val="en-AU"/>
        </w:rPr>
        <w:t xml:space="preserve">chapter of the </w:t>
      </w:r>
      <w:r w:rsidRPr="00F4106C">
        <w:rPr>
          <w:rFonts w:ascii="Arial" w:eastAsia="Arial" w:hAnsi="Arial" w:cs="Arial"/>
          <w:i/>
          <w:iCs/>
          <w:color w:val="000000"/>
          <w:sz w:val="18"/>
          <w:szCs w:val="18"/>
          <w:lang w:val="en-AU"/>
        </w:rPr>
        <w:t>Aquatic Code</w:t>
      </w:r>
      <w:r w:rsidRPr="00F4106C">
        <w:rPr>
          <w:rFonts w:ascii="Arial" w:eastAsia="Arial" w:hAnsi="Arial" w:cs="Arial"/>
          <w:color w:val="000000"/>
          <w:sz w:val="18"/>
          <w:szCs w:val="18"/>
          <w:lang w:val="en-AU"/>
        </w:rPr>
        <w:t xml:space="preserve">,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 xml:space="preserve">disease </w:t>
      </w:r>
      <w:r w:rsidRPr="00F4106C">
        <w:rPr>
          <w:rFonts w:ascii="Arial" w:eastAsia="Arial" w:hAnsi="Arial" w:cs="Arial"/>
          <w:color w:val="000000"/>
          <w:sz w:val="18"/>
          <w:szCs w:val="18"/>
          <w:lang w:val="en-AU"/>
        </w:rPr>
        <w:t xml:space="preserve">may be made for a country or </w:t>
      </w:r>
      <w:r w:rsidRPr="00F4106C">
        <w:rPr>
          <w:rFonts w:ascii="Arial" w:eastAsia="Arial" w:hAnsi="Arial" w:cs="Arial"/>
          <w:i/>
          <w:color w:val="000000"/>
          <w:sz w:val="18"/>
          <w:szCs w:val="18"/>
          <w:lang w:val="en-AU"/>
        </w:rPr>
        <w:t xml:space="preserve">zone </w:t>
      </w:r>
      <w:proofErr w:type="gramStart"/>
      <w:r w:rsidRPr="00F4106C">
        <w:rPr>
          <w:rFonts w:ascii="Arial" w:eastAsia="Arial" w:hAnsi="Arial" w:cs="Arial"/>
          <w:color w:val="000000"/>
          <w:sz w:val="18"/>
          <w:szCs w:val="18"/>
          <w:lang w:val="en-AU"/>
        </w:rPr>
        <w:t>on the basis of</w:t>
      </w:r>
      <w:proofErr w:type="gramEnd"/>
      <w:r w:rsidRPr="00F4106C">
        <w:rPr>
          <w:rFonts w:ascii="Arial" w:eastAsia="Arial" w:hAnsi="Arial" w:cs="Arial"/>
          <w:color w:val="000000"/>
          <w:sz w:val="18"/>
          <w:szCs w:val="18"/>
          <w:lang w:val="en-AU"/>
        </w:rPr>
        <w:t xml:space="preserve"> historical freedom. The primary evidence for historical </w:t>
      </w:r>
      <w:r w:rsidRPr="00F4106C">
        <w:rPr>
          <w:rFonts w:ascii="Arial" w:eastAsia="Arial" w:hAnsi="Arial" w:cs="Arial"/>
          <w:color w:val="000000"/>
          <w:sz w:val="18"/>
          <w:szCs w:val="18"/>
          <w:lang w:val="en-AU"/>
        </w:rPr>
        <w:lastRenderedPageBreak/>
        <w:t xml:space="preserve">freedom is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w:t>
      </w:r>
      <w:r w:rsidRPr="00B44742">
        <w:rPr>
          <w:rFonts w:ascii="Arial" w:eastAsia="Arial" w:hAnsi="Arial" w:cs="Arial"/>
          <w:strike/>
          <w:color w:val="FF0000"/>
          <w:sz w:val="18"/>
          <w:szCs w:val="18"/>
          <w:lang w:val="en-AU"/>
        </w:rPr>
        <w:t>data</w:t>
      </w:r>
      <w:r w:rsidRPr="00F4106C">
        <w:rPr>
          <w:rFonts w:ascii="Arial" w:eastAsia="Arial" w:hAnsi="Arial" w:cs="Arial"/>
          <w:color w:val="000000"/>
          <w:sz w:val="18"/>
          <w:szCs w:val="18"/>
          <w:lang w:val="en-AU"/>
        </w:rPr>
        <w:t xml:space="preserve"> </w:t>
      </w:r>
      <w:r w:rsidR="009A56DF" w:rsidRPr="00B44742">
        <w:rPr>
          <w:rFonts w:ascii="Arial" w:eastAsia="Arial" w:hAnsi="Arial" w:cs="Arial"/>
          <w:color w:val="FF0000"/>
          <w:sz w:val="18"/>
          <w:szCs w:val="18"/>
          <w:u w:val="double"/>
          <w:lang w:val="en-AU"/>
        </w:rPr>
        <w:t>information</w:t>
      </w:r>
      <w:ins w:id="38" w:author="Gustafson, Lori L - APHIS" w:date="2021-07-16T14:48:00Z">
        <w:r w:rsidR="009A56DF" w:rsidRPr="00F4106C">
          <w:rPr>
            <w:rFonts w:ascii="Arial" w:eastAsia="Arial" w:hAnsi="Arial" w:cs="Arial"/>
            <w:color w:val="000000"/>
            <w:sz w:val="18"/>
            <w:szCs w:val="18"/>
            <w:lang w:val="en-AU"/>
          </w:rPr>
          <w:t xml:space="preserve"> </w:t>
        </w:r>
      </w:ins>
      <w:r w:rsidRPr="00F4106C">
        <w:rPr>
          <w:rFonts w:ascii="Arial" w:eastAsia="Arial" w:hAnsi="Arial" w:cs="Arial"/>
          <w:color w:val="000000"/>
          <w:sz w:val="18"/>
          <w:szCs w:val="18"/>
          <w:lang w:val="en-AU"/>
        </w:rPr>
        <w:t xml:space="preserve">generated by a country’s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For this pathway to be utilised, the following conditions should be met:</w:t>
      </w:r>
    </w:p>
    <w:p w14:paraId="44F11628" w14:textId="77777777" w:rsidR="00B44742" w:rsidRPr="00B44742" w:rsidRDefault="00B44742" w:rsidP="00B44742">
      <w:pPr>
        <w:pStyle w:val="CommentText"/>
        <w:rPr>
          <w:rFonts w:ascii="Arial" w:hAnsi="Arial" w:cs="Arial"/>
          <w:color w:val="FF0000"/>
          <w:sz w:val="22"/>
          <w:szCs w:val="22"/>
        </w:rPr>
      </w:pPr>
      <w:r w:rsidRPr="00B44742">
        <w:rPr>
          <w:rFonts w:ascii="Arial" w:eastAsia="Arial" w:hAnsi="Arial" w:cs="Arial"/>
          <w:b/>
          <w:bCs/>
          <w:color w:val="FF0000"/>
          <w:sz w:val="22"/>
          <w:szCs w:val="22"/>
          <w:lang w:val="en-AU"/>
        </w:rPr>
        <w:t>Rationale:</w:t>
      </w:r>
      <w:r w:rsidRPr="00B44742">
        <w:rPr>
          <w:rFonts w:ascii="Arial" w:eastAsia="Arial" w:hAnsi="Arial" w:cs="Arial"/>
          <w:color w:val="FF0000"/>
          <w:sz w:val="22"/>
          <w:szCs w:val="22"/>
          <w:lang w:val="en-AU"/>
        </w:rPr>
        <w:t xml:space="preserve"> </w:t>
      </w:r>
      <w:r w:rsidRPr="00B44742">
        <w:rPr>
          <w:rFonts w:ascii="Arial" w:hAnsi="Arial" w:cs="Arial"/>
          <w:color w:val="FF0000"/>
          <w:sz w:val="22"/>
          <w:szCs w:val="22"/>
        </w:rPr>
        <w:t>(as mentioned in comments above) This change is needed to reflect that passive surveillance might provide qualitative information OR empirical data.</w:t>
      </w:r>
    </w:p>
    <w:p w14:paraId="05194DA2" w14:textId="6FEBD76B" w:rsidR="00B44742" w:rsidRPr="00F4106C" w:rsidRDefault="00B44742" w:rsidP="00A84CF5">
      <w:pPr>
        <w:tabs>
          <w:tab w:val="left" w:pos="0"/>
        </w:tabs>
        <w:spacing w:after="240" w:line="240" w:lineRule="auto"/>
        <w:jc w:val="both"/>
        <w:textAlignment w:val="baseline"/>
        <w:rPr>
          <w:rFonts w:ascii="Arial" w:eastAsia="Arial" w:hAnsi="Arial" w:cs="Arial"/>
          <w:color w:val="000000"/>
          <w:sz w:val="18"/>
          <w:szCs w:val="18"/>
          <w:lang w:val="en-AU"/>
        </w:rPr>
      </w:pPr>
    </w:p>
    <w:p w14:paraId="0BB2FAD4"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t xml:space="preserve">the country has </w:t>
      </w: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in place, including an </w:t>
      </w:r>
      <w:r w:rsidRPr="00F4106C">
        <w:rPr>
          <w:rFonts w:ascii="Arial" w:eastAsia="PMingLiU" w:hAnsi="Arial" w:cs="Arial"/>
          <w:i/>
          <w:iCs/>
          <w:sz w:val="18"/>
          <w:szCs w:val="18"/>
          <w:lang w:val="en-AU"/>
        </w:rPr>
        <w:t>early detection system</w:t>
      </w:r>
      <w:r w:rsidRPr="00F4106C">
        <w:rPr>
          <w:rFonts w:ascii="Arial" w:eastAsia="PMingLiU" w:hAnsi="Arial" w:cs="Arial"/>
          <w:sz w:val="18"/>
          <w:szCs w:val="18"/>
          <w:lang w:val="en-AU"/>
        </w:rPr>
        <w:t xml:space="preserve">, that is sufficiently sensitive to detect the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 should it occur, and the conditions of </w:t>
      </w:r>
      <w:r w:rsidRPr="00F4106C">
        <w:rPr>
          <w:rFonts w:ascii="Arial" w:eastAsia="PMingLiU" w:hAnsi="Arial" w:cs="Arial"/>
          <w:sz w:val="18"/>
          <w:szCs w:val="18"/>
          <w:highlight w:val="yellow"/>
          <w:lang w:val="en-AU"/>
        </w:rPr>
        <w:fldChar w:fldCharType="begin"/>
      </w:r>
      <w:r w:rsidRPr="00F4106C">
        <w:rPr>
          <w:rFonts w:ascii="Arial" w:eastAsia="PMingLiU" w:hAnsi="Arial" w:cs="Arial"/>
          <w:sz w:val="18"/>
          <w:szCs w:val="18"/>
          <w:lang w:val="en-AU"/>
        </w:rPr>
        <w:instrText xml:space="preserve"> REF _Ref52868582 \h </w:instrText>
      </w:r>
      <w:r w:rsidRPr="00F4106C">
        <w:rPr>
          <w:rFonts w:ascii="Arial" w:eastAsia="PMingLiU" w:hAnsi="Arial" w:cs="Arial"/>
          <w:sz w:val="18"/>
          <w:szCs w:val="18"/>
          <w:highlight w:val="yellow"/>
          <w:lang w:val="en-AU"/>
        </w:rPr>
        <w:instrText xml:space="preserve"> \* MERGEFORMAT </w:instrText>
      </w:r>
      <w:r w:rsidRPr="00F4106C">
        <w:rPr>
          <w:rFonts w:ascii="Arial" w:eastAsia="PMingLiU" w:hAnsi="Arial" w:cs="Arial"/>
          <w:sz w:val="18"/>
          <w:szCs w:val="18"/>
          <w:highlight w:val="yellow"/>
          <w:lang w:val="en-AU"/>
        </w:rPr>
      </w:r>
      <w:r w:rsidRPr="00F4106C">
        <w:rPr>
          <w:rFonts w:ascii="Arial" w:eastAsia="PMingLiU" w:hAnsi="Arial" w:cs="Arial"/>
          <w:sz w:val="18"/>
          <w:szCs w:val="18"/>
          <w:highlight w:val="yellow"/>
          <w:lang w:val="en-AU"/>
        </w:rPr>
        <w:fldChar w:fldCharType="separate"/>
      </w:r>
      <w:r w:rsidRPr="0093283C">
        <w:rPr>
          <w:rFonts w:ascii="Arial" w:eastAsia="PMingLiU" w:hAnsi="Arial" w:cs="Arial"/>
          <w:sz w:val="18"/>
          <w:szCs w:val="18"/>
          <w:lang w:val="en-US"/>
        </w:rPr>
        <w:t xml:space="preserve">Article 1.4.8. </w:t>
      </w:r>
      <w:r w:rsidRPr="00F4106C">
        <w:rPr>
          <w:rFonts w:ascii="Arial" w:eastAsia="PMingLiU" w:hAnsi="Arial" w:cs="Arial"/>
          <w:sz w:val="18"/>
          <w:szCs w:val="18"/>
          <w:highlight w:val="yellow"/>
          <w:lang w:val="en-AU"/>
        </w:rPr>
        <w:fldChar w:fldCharType="end"/>
      </w:r>
      <w:r w:rsidRPr="00F4106C">
        <w:rPr>
          <w:rFonts w:ascii="Arial" w:eastAsia="PMingLiU" w:hAnsi="Arial" w:cs="Arial"/>
          <w:sz w:val="18"/>
          <w:szCs w:val="18"/>
          <w:lang w:val="en-AU"/>
        </w:rPr>
        <w:t xml:space="preserve">are </w:t>
      </w:r>
      <w:proofErr w:type="gramStart"/>
      <w:r w:rsidRPr="00F4106C">
        <w:rPr>
          <w:rFonts w:ascii="Arial" w:eastAsia="PMingLiU" w:hAnsi="Arial" w:cs="Arial"/>
          <w:sz w:val="18"/>
          <w:szCs w:val="18"/>
          <w:lang w:val="en-AU"/>
        </w:rPr>
        <w:t>met;</w:t>
      </w:r>
      <w:proofErr w:type="gramEnd"/>
      <w:r w:rsidRPr="00F4106C">
        <w:rPr>
          <w:rFonts w:ascii="Arial" w:eastAsia="PMingLiU" w:hAnsi="Arial" w:cs="Arial"/>
          <w:sz w:val="18"/>
          <w:szCs w:val="18"/>
          <w:lang w:val="en-AU"/>
        </w:rPr>
        <w:t xml:space="preserve"> </w:t>
      </w:r>
    </w:p>
    <w:p w14:paraId="6C4D5E0C" w14:textId="77777777" w:rsidR="00A84CF5" w:rsidRPr="00F4106C" w:rsidRDefault="00A84CF5" w:rsidP="00A84CF5">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t xml:space="preserve">the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 has not been reported in the country or </w:t>
      </w:r>
      <w:r w:rsidRPr="00F4106C">
        <w:rPr>
          <w:rFonts w:ascii="Arial" w:eastAsia="PMingLiU" w:hAnsi="Arial" w:cs="Arial"/>
          <w:i/>
          <w:iCs/>
          <w:sz w:val="18"/>
          <w:szCs w:val="18"/>
          <w:lang w:val="en-AU"/>
        </w:rPr>
        <w:t>zone</w:t>
      </w:r>
      <w:r w:rsidRPr="00F4106C">
        <w:rPr>
          <w:rFonts w:ascii="Arial" w:eastAsia="PMingLiU" w:hAnsi="Arial" w:cs="Arial"/>
          <w:sz w:val="18"/>
          <w:szCs w:val="18"/>
          <w:lang w:val="en-AU"/>
        </w:rPr>
        <w:t xml:space="preserve"> (including in wild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populations) for the minimum period specified in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w:t>
      </w:r>
    </w:p>
    <w:p w14:paraId="6F1DD3B0" w14:textId="77777777" w:rsidR="00A84CF5" w:rsidRPr="00F4106C" w:rsidRDefault="00A84CF5" w:rsidP="00A84CF5">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F4106C">
        <w:rPr>
          <w:rFonts w:ascii="Arial" w:eastAsia="Arial" w:hAnsi="Arial" w:cs="Arial"/>
          <w:color w:val="000000"/>
          <w:sz w:val="18"/>
          <w:szCs w:val="18"/>
          <w:u w:val="single"/>
          <w:lang w:val="en-AU"/>
        </w:rPr>
        <w:t>Requirements for passive surveillance</w:t>
      </w:r>
    </w:p>
    <w:p w14:paraId="664F0557" w14:textId="1FE8F036" w:rsidR="00A84CF5"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The level of confidence provided by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w:t>
      </w:r>
      <w:r w:rsidRPr="00B44742">
        <w:rPr>
          <w:rFonts w:ascii="Arial" w:eastAsia="Arial" w:hAnsi="Arial" w:cs="Arial"/>
          <w:strike/>
          <w:color w:val="FF0000"/>
          <w:sz w:val="18"/>
          <w:szCs w:val="18"/>
          <w:lang w:val="en-AU"/>
        </w:rPr>
        <w:t>data</w:t>
      </w:r>
      <w:r w:rsidRPr="00F4106C">
        <w:rPr>
          <w:rFonts w:ascii="Arial" w:eastAsia="Arial" w:hAnsi="Arial" w:cs="Arial"/>
          <w:color w:val="000000"/>
          <w:sz w:val="18"/>
          <w:szCs w:val="18"/>
          <w:lang w:val="en-AU"/>
        </w:rPr>
        <w:t xml:space="preserve"> </w:t>
      </w:r>
      <w:r w:rsidR="00FB6BC5" w:rsidRPr="00B44742">
        <w:rPr>
          <w:rFonts w:ascii="Arial" w:eastAsia="Arial" w:hAnsi="Arial" w:cs="Arial"/>
          <w:color w:val="FF0000"/>
          <w:sz w:val="18"/>
          <w:szCs w:val="18"/>
          <w:u w:val="double"/>
          <w:lang w:val="en-AU"/>
        </w:rPr>
        <w:t>information</w:t>
      </w:r>
      <w:r w:rsidR="00FB6BC5" w:rsidRPr="00F4106C">
        <w:rPr>
          <w:rFonts w:ascii="Arial" w:eastAsia="Arial" w:hAnsi="Arial" w:cs="Arial"/>
          <w:color w:val="000000"/>
          <w:sz w:val="18"/>
          <w:szCs w:val="18"/>
          <w:lang w:val="en-AU"/>
        </w:rPr>
        <w:t xml:space="preserve"> </w:t>
      </w:r>
      <w:r w:rsidRPr="00F4106C">
        <w:rPr>
          <w:rFonts w:ascii="Arial" w:eastAsia="Arial" w:hAnsi="Arial" w:cs="Arial"/>
          <w:color w:val="000000"/>
          <w:sz w:val="18"/>
          <w:szCs w:val="18"/>
          <w:lang w:val="en-AU"/>
        </w:rPr>
        <w:t xml:space="preserve">(generated by the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of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to demonstrate historical freedom should be set at 95%, equivalent to that of other pathways for which the evidence is provided by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w:t>
      </w:r>
      <w:r w:rsidR="00FB6BC5" w:rsidRPr="00B44742">
        <w:rPr>
          <w:rFonts w:ascii="Arial" w:eastAsia="Arial" w:hAnsi="Arial" w:cs="Arial"/>
          <w:color w:val="FF0000"/>
          <w:sz w:val="18"/>
          <w:szCs w:val="18"/>
          <w:u w:val="double"/>
          <w:lang w:val="en-AU"/>
        </w:rPr>
        <w:t xml:space="preserve">The </w:t>
      </w:r>
      <w:r w:rsidR="00B44742" w:rsidRPr="00B44742">
        <w:rPr>
          <w:rFonts w:ascii="Arial" w:eastAsia="Arial" w:hAnsi="Arial" w:cs="Arial"/>
          <w:color w:val="FF0000"/>
          <w:sz w:val="18"/>
          <w:szCs w:val="18"/>
          <w:u w:val="double"/>
          <w:lang w:val="en-AU"/>
        </w:rPr>
        <w:t>10-year</w:t>
      </w:r>
      <w:r w:rsidR="00FB6BC5" w:rsidRPr="00B44742">
        <w:rPr>
          <w:rFonts w:ascii="Arial" w:eastAsia="Arial" w:hAnsi="Arial" w:cs="Arial"/>
          <w:color w:val="FF0000"/>
          <w:sz w:val="18"/>
          <w:szCs w:val="18"/>
          <w:u w:val="double"/>
          <w:lang w:val="en-AU"/>
        </w:rPr>
        <w:t xml:space="preserve"> time frame presumes that passive surveillance is achieving an annual </w:t>
      </w:r>
      <w:proofErr w:type="spellStart"/>
      <w:r w:rsidR="00FB6BC5" w:rsidRPr="00B44742">
        <w:rPr>
          <w:rFonts w:ascii="Arial" w:eastAsia="Arial" w:hAnsi="Arial" w:cs="Arial"/>
          <w:color w:val="FF0000"/>
          <w:sz w:val="18"/>
          <w:szCs w:val="18"/>
          <w:u w:val="double"/>
          <w:lang w:val="en-AU"/>
        </w:rPr>
        <w:t>SSe</w:t>
      </w:r>
      <w:proofErr w:type="spellEnd"/>
      <w:r w:rsidR="00FB6BC5" w:rsidRPr="00B44742">
        <w:rPr>
          <w:rFonts w:ascii="Arial" w:eastAsia="Arial" w:hAnsi="Arial" w:cs="Arial"/>
          <w:color w:val="FF0000"/>
          <w:sz w:val="18"/>
          <w:szCs w:val="18"/>
          <w:u w:val="double"/>
          <w:lang w:val="en-AU"/>
        </w:rPr>
        <w:t xml:space="preserve"> of approximately 30%.</w:t>
      </w:r>
      <w:r w:rsidR="00FB6BC5" w:rsidRPr="00B44742">
        <w:rPr>
          <w:rFonts w:ascii="Arial" w:eastAsia="Arial" w:hAnsi="Arial" w:cs="Arial"/>
          <w:color w:val="FF0000"/>
          <w:sz w:val="18"/>
          <w:szCs w:val="18"/>
          <w:lang w:val="en-AU"/>
        </w:rPr>
        <w:t xml:space="preserve"> </w:t>
      </w:r>
      <w:r w:rsidRPr="00F4106C">
        <w:rPr>
          <w:rFonts w:ascii="Arial" w:eastAsia="Arial" w:hAnsi="Arial" w:cs="Arial"/>
          <w:color w:val="000000"/>
          <w:sz w:val="18"/>
          <w:szCs w:val="18"/>
          <w:lang w:val="en-AU"/>
        </w:rPr>
        <w:t xml:space="preserve">If </w:t>
      </w:r>
      <w:r w:rsidR="00FB6BC5" w:rsidRPr="00B44742">
        <w:rPr>
          <w:rFonts w:ascii="Arial" w:eastAsia="Arial" w:hAnsi="Arial" w:cs="Arial"/>
          <w:color w:val="FF0000"/>
          <w:sz w:val="18"/>
          <w:szCs w:val="18"/>
          <w:u w:val="double"/>
          <w:lang w:val="en-AU"/>
        </w:rPr>
        <w:t>passive surveillance or</w:t>
      </w:r>
      <w:r w:rsidR="00FB6BC5" w:rsidRPr="00B44742">
        <w:rPr>
          <w:rFonts w:ascii="Arial" w:eastAsia="Arial" w:hAnsi="Arial" w:cs="Arial"/>
          <w:color w:val="FF0000"/>
          <w:sz w:val="18"/>
          <w:szCs w:val="18"/>
          <w:lang w:val="en-AU"/>
        </w:rPr>
        <w:t xml:space="preserve"> </w:t>
      </w:r>
      <w:r w:rsidRPr="00F4106C">
        <w:rPr>
          <w:rFonts w:ascii="Arial" w:eastAsia="Arial" w:hAnsi="Arial" w:cs="Arial"/>
          <w:color w:val="000000"/>
          <w:sz w:val="18"/>
          <w:szCs w:val="18"/>
          <w:lang w:val="en-AU"/>
        </w:rPr>
        <w:t xml:space="preserve">a combination of </w:t>
      </w:r>
      <w:r w:rsidRPr="00F4106C">
        <w:rPr>
          <w:rFonts w:ascii="Arial" w:eastAsia="Arial" w:hAnsi="Arial" w:cs="Arial"/>
          <w:i/>
          <w:iCs/>
          <w:color w:val="000000"/>
          <w:sz w:val="18"/>
          <w:szCs w:val="18"/>
          <w:lang w:val="en-AU"/>
        </w:rPr>
        <w:t>surveillance</w:t>
      </w:r>
      <w:r w:rsidRPr="00F4106C">
        <w:rPr>
          <w:rFonts w:ascii="Arial" w:eastAsia="Arial" w:hAnsi="Arial" w:cs="Arial"/>
          <w:color w:val="000000"/>
          <w:sz w:val="18"/>
          <w:szCs w:val="18"/>
          <w:lang w:val="en-AU"/>
        </w:rPr>
        <w:t xml:space="preserve"> data sources </w:t>
      </w:r>
      <w:r w:rsidRPr="00B44742">
        <w:rPr>
          <w:rFonts w:ascii="Arial" w:eastAsia="Arial" w:hAnsi="Arial" w:cs="Arial"/>
          <w:strike/>
          <w:color w:val="FF0000"/>
          <w:sz w:val="18"/>
          <w:szCs w:val="18"/>
          <w:lang w:val="en-AU"/>
        </w:rPr>
        <w:t>is to be used</w:t>
      </w:r>
      <w:r w:rsidRPr="00B44742">
        <w:rPr>
          <w:rFonts w:ascii="Arial" w:eastAsia="Arial" w:hAnsi="Arial" w:cs="Arial"/>
          <w:color w:val="FF0000"/>
          <w:sz w:val="18"/>
          <w:szCs w:val="18"/>
          <w:lang w:val="en-AU"/>
        </w:rPr>
        <w:t xml:space="preserve"> </w:t>
      </w:r>
      <w:r w:rsidRPr="00F4106C">
        <w:rPr>
          <w:rFonts w:ascii="Arial" w:eastAsia="Arial" w:hAnsi="Arial" w:cs="Arial"/>
          <w:color w:val="000000"/>
          <w:sz w:val="18"/>
          <w:szCs w:val="18"/>
          <w:lang w:val="en-AU"/>
        </w:rPr>
        <w:t xml:space="preserve">(e.g. </w:t>
      </w:r>
      <w:r w:rsidRPr="00F4106C">
        <w:rPr>
          <w:rFonts w:ascii="Arial" w:eastAsia="Arial" w:hAnsi="Arial" w:cs="Arial"/>
          <w:i/>
          <w:color w:val="000000"/>
          <w:sz w:val="18"/>
          <w:szCs w:val="18"/>
          <w:lang w:val="en-AU"/>
        </w:rPr>
        <w:t>passive</w:t>
      </w:r>
      <w:r w:rsidRPr="00F4106C">
        <w:rPr>
          <w:rFonts w:ascii="Arial" w:eastAsia="Arial" w:hAnsi="Arial" w:cs="Arial"/>
          <w:i/>
          <w:iCs/>
          <w:color w:val="000000"/>
          <w:sz w:val="18"/>
          <w:szCs w:val="18"/>
          <w:lang w:val="en-AU"/>
        </w:rPr>
        <w:t xml:space="preserve"> surveillance </w:t>
      </w:r>
      <w:r w:rsidRPr="00F4106C">
        <w:rPr>
          <w:rFonts w:ascii="Arial" w:eastAsia="Arial" w:hAnsi="Arial" w:cs="Arial"/>
          <w:color w:val="000000"/>
          <w:sz w:val="18"/>
          <w:szCs w:val="18"/>
          <w:lang w:val="en-AU"/>
        </w:rPr>
        <w:t xml:space="preserve">and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w:t>
      </w:r>
      <w:r w:rsidR="00FB6BC5" w:rsidRPr="00B44742">
        <w:rPr>
          <w:rFonts w:ascii="Arial" w:eastAsia="Arial" w:hAnsi="Arial" w:cs="Arial"/>
          <w:color w:val="FF0000"/>
          <w:sz w:val="18"/>
          <w:szCs w:val="18"/>
          <w:u w:val="double"/>
          <w:lang w:val="en-AU"/>
        </w:rPr>
        <w:t xml:space="preserve">suggests a higher </w:t>
      </w:r>
      <w:r w:rsidRPr="00B44742">
        <w:rPr>
          <w:rFonts w:ascii="Arial" w:eastAsia="Arial" w:hAnsi="Arial" w:cs="Arial"/>
          <w:strike/>
          <w:color w:val="FF0000"/>
          <w:sz w:val="18"/>
          <w:szCs w:val="18"/>
          <w:lang w:val="en-AU"/>
        </w:rPr>
        <w:t>the</w:t>
      </w:r>
      <w:r w:rsidRPr="00B44742">
        <w:rPr>
          <w:rFonts w:ascii="Arial" w:eastAsia="Arial" w:hAnsi="Arial" w:cs="Arial"/>
          <w:color w:val="FF0000"/>
          <w:sz w:val="18"/>
          <w:szCs w:val="18"/>
          <w:lang w:val="en-AU"/>
        </w:rPr>
        <w:t xml:space="preserve"> </w:t>
      </w:r>
      <w:r w:rsidRPr="00F4106C">
        <w:rPr>
          <w:rFonts w:ascii="Arial" w:eastAsia="Arial" w:hAnsi="Arial" w:cs="Arial"/>
          <w:color w:val="000000"/>
          <w:sz w:val="18"/>
          <w:szCs w:val="18"/>
          <w:lang w:val="en-AU"/>
        </w:rPr>
        <w:t xml:space="preserve">level of </w:t>
      </w:r>
      <w:r w:rsidR="00FB6BC5" w:rsidRPr="00B44742">
        <w:rPr>
          <w:rFonts w:ascii="Arial" w:eastAsia="Arial" w:hAnsi="Arial" w:cs="Arial"/>
          <w:color w:val="FF0000"/>
          <w:sz w:val="18"/>
          <w:szCs w:val="18"/>
          <w:u w:val="double"/>
          <w:lang w:val="en-AU"/>
        </w:rPr>
        <w:t>annual</w:t>
      </w:r>
      <w:ins w:id="39" w:author="Gustafson, Lori L - APHIS" w:date="2021-07-16T14:52:00Z">
        <w:r w:rsidR="00FB6BC5">
          <w:rPr>
            <w:rFonts w:ascii="Arial" w:eastAsia="Arial" w:hAnsi="Arial" w:cs="Arial"/>
            <w:color w:val="000000"/>
            <w:sz w:val="18"/>
            <w:szCs w:val="18"/>
            <w:lang w:val="en-AU"/>
          </w:rPr>
          <w:t xml:space="preserve"> </w:t>
        </w:r>
      </w:ins>
      <w:r w:rsidRPr="00F4106C">
        <w:rPr>
          <w:rFonts w:ascii="Arial" w:eastAsia="Arial" w:hAnsi="Arial" w:cs="Arial"/>
          <w:color w:val="000000"/>
          <w:sz w:val="18"/>
          <w:szCs w:val="18"/>
          <w:lang w:val="en-AU"/>
        </w:rPr>
        <w:t>confidence</w:t>
      </w:r>
      <w:r w:rsidR="00FB6BC5" w:rsidRPr="00B44742">
        <w:rPr>
          <w:rFonts w:ascii="Arial" w:eastAsia="Arial" w:hAnsi="Arial" w:cs="Arial"/>
          <w:color w:val="FF0000"/>
          <w:sz w:val="18"/>
          <w:szCs w:val="18"/>
          <w:u w:val="double"/>
          <w:lang w:val="en-AU"/>
        </w:rPr>
        <w:t>, the time period could be reduced accordingly, or if evidence is very strong, the country, zone, compartment could switch instead to Pathway 3</w:t>
      </w:r>
      <w:r w:rsidRPr="00B44742">
        <w:rPr>
          <w:rFonts w:ascii="Arial" w:eastAsia="Arial" w:hAnsi="Arial" w:cs="Arial"/>
          <w:color w:val="FF0000"/>
          <w:sz w:val="18"/>
          <w:szCs w:val="18"/>
          <w:lang w:val="en-AU"/>
        </w:rPr>
        <w:t xml:space="preserve"> </w:t>
      </w:r>
      <w:r w:rsidRPr="00B44742">
        <w:rPr>
          <w:rFonts w:ascii="Arial" w:eastAsia="Arial" w:hAnsi="Arial" w:cs="Arial"/>
          <w:strike/>
          <w:color w:val="FF0000"/>
          <w:sz w:val="18"/>
          <w:szCs w:val="18"/>
          <w:lang w:val="en-AU"/>
        </w:rPr>
        <w:t xml:space="preserve">should also be set </w:t>
      </w:r>
      <w:proofErr w:type="spellStart"/>
      <w:r w:rsidRPr="00B44742">
        <w:rPr>
          <w:rFonts w:ascii="Arial" w:eastAsia="Arial" w:hAnsi="Arial" w:cs="Arial"/>
          <w:strike/>
          <w:color w:val="FF0000"/>
          <w:sz w:val="18"/>
          <w:szCs w:val="18"/>
          <w:lang w:val="en-AU"/>
        </w:rPr>
        <w:t>at</w:t>
      </w:r>
      <w:r w:rsidR="00FB6BC5" w:rsidRPr="00B44742">
        <w:rPr>
          <w:rFonts w:ascii="Arial" w:eastAsia="Arial" w:hAnsi="Arial" w:cs="Arial"/>
          <w:color w:val="FF0000"/>
          <w:sz w:val="18"/>
          <w:szCs w:val="18"/>
          <w:u w:val="double"/>
          <w:lang w:val="en-AU"/>
        </w:rPr>
        <w:t>which</w:t>
      </w:r>
      <w:proofErr w:type="spellEnd"/>
      <w:r w:rsidR="00FB6BC5" w:rsidRPr="00B44742">
        <w:rPr>
          <w:rFonts w:ascii="Arial" w:eastAsia="Arial" w:hAnsi="Arial" w:cs="Arial"/>
          <w:color w:val="FF0000"/>
          <w:sz w:val="18"/>
          <w:szCs w:val="18"/>
          <w:u w:val="double"/>
          <w:lang w:val="en-AU"/>
        </w:rPr>
        <w:t xml:space="preserve"> aims to</w:t>
      </w:r>
      <w:r w:rsidR="00FB6BC5" w:rsidRPr="00B44742">
        <w:rPr>
          <w:rFonts w:ascii="Arial" w:eastAsia="Arial" w:hAnsi="Arial" w:cs="Arial"/>
          <w:color w:val="FF0000"/>
          <w:sz w:val="18"/>
          <w:szCs w:val="18"/>
          <w:lang w:val="en-AU"/>
        </w:rPr>
        <w:t xml:space="preserve"> </w:t>
      </w:r>
      <w:r w:rsidR="00FB6BC5" w:rsidRPr="00B44742">
        <w:rPr>
          <w:rFonts w:ascii="Arial" w:eastAsia="Arial" w:hAnsi="Arial" w:cs="Arial"/>
          <w:color w:val="FF0000"/>
          <w:sz w:val="18"/>
          <w:szCs w:val="18"/>
          <w:u w:val="double"/>
          <w:lang w:val="en-AU"/>
        </w:rPr>
        <w:t>achieve</w:t>
      </w:r>
      <w:r w:rsidRPr="00F4106C">
        <w:rPr>
          <w:rFonts w:ascii="Arial" w:eastAsia="Arial" w:hAnsi="Arial" w:cs="Arial"/>
          <w:color w:val="000000"/>
          <w:sz w:val="18"/>
          <w:szCs w:val="18"/>
          <w:lang w:val="en-AU"/>
        </w:rPr>
        <w:t xml:space="preserve"> 95% that the </w:t>
      </w:r>
      <w:r w:rsidRPr="00F4106C">
        <w:rPr>
          <w:rFonts w:ascii="Arial" w:eastAsia="Arial" w:hAnsi="Arial" w:cs="Arial"/>
          <w:i/>
          <w:iCs/>
          <w:color w:val="000000"/>
          <w:sz w:val="18"/>
          <w:szCs w:val="18"/>
          <w:lang w:val="en-AU"/>
        </w:rPr>
        <w:t>disease</w:t>
      </w:r>
      <w:r w:rsidRPr="00F4106C">
        <w:rPr>
          <w:rFonts w:ascii="Arial" w:eastAsia="Arial" w:hAnsi="Arial" w:cs="Arial"/>
          <w:color w:val="000000"/>
          <w:sz w:val="18"/>
          <w:szCs w:val="18"/>
          <w:lang w:val="en-AU"/>
        </w:rPr>
        <w:t xml:space="preserve"> is absent</w:t>
      </w:r>
      <w:ins w:id="40" w:author="Gustafson, Lori L - APHIS" w:date="2021-07-16T14:54:00Z">
        <w:r w:rsidR="00FB6BC5">
          <w:rPr>
            <w:rFonts w:ascii="Arial" w:eastAsia="Arial" w:hAnsi="Arial" w:cs="Arial"/>
            <w:color w:val="000000"/>
            <w:sz w:val="18"/>
            <w:szCs w:val="18"/>
            <w:lang w:val="en-AU"/>
          </w:rPr>
          <w:t xml:space="preserve"> </w:t>
        </w:r>
      </w:ins>
      <w:r w:rsidR="00FB6BC5" w:rsidRPr="00B44742">
        <w:rPr>
          <w:rFonts w:ascii="Arial" w:eastAsia="Arial" w:hAnsi="Arial" w:cs="Arial"/>
          <w:color w:val="FF0000"/>
          <w:sz w:val="18"/>
          <w:szCs w:val="18"/>
          <w:u w:val="double"/>
          <w:lang w:val="en-AU"/>
        </w:rPr>
        <w:t>much more rapidly</w:t>
      </w:r>
      <w:r w:rsidRPr="00F4106C">
        <w:rPr>
          <w:rFonts w:ascii="Arial" w:eastAsia="Arial" w:hAnsi="Arial" w:cs="Arial"/>
          <w:color w:val="000000"/>
          <w:sz w:val="18"/>
          <w:szCs w:val="18"/>
          <w:lang w:val="en-AU"/>
        </w:rPr>
        <w:t xml:space="preserve">. The data sources for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are described in Article 1.4.8. of this chapter.</w:t>
      </w:r>
    </w:p>
    <w:p w14:paraId="09BD5187" w14:textId="6307E785" w:rsidR="00B44742" w:rsidRPr="004E7B49" w:rsidRDefault="00B44742" w:rsidP="004E7B49">
      <w:pPr>
        <w:pStyle w:val="CommentText"/>
        <w:rPr>
          <w:rFonts w:ascii="Arial" w:hAnsi="Arial" w:cs="Arial"/>
          <w:color w:val="FF0000"/>
          <w:sz w:val="22"/>
          <w:szCs w:val="22"/>
        </w:rPr>
      </w:pPr>
      <w:r w:rsidRPr="00B44742">
        <w:rPr>
          <w:rFonts w:ascii="Arial" w:eastAsia="Arial" w:hAnsi="Arial" w:cs="Arial"/>
          <w:b/>
          <w:bCs/>
          <w:color w:val="FF0000"/>
          <w:sz w:val="22"/>
          <w:szCs w:val="22"/>
          <w:lang w:val="en-AU"/>
        </w:rPr>
        <w:t>Rationale:</w:t>
      </w:r>
      <w:r w:rsidRPr="00B44742">
        <w:rPr>
          <w:rFonts w:ascii="Arial" w:eastAsia="Arial" w:hAnsi="Arial" w:cs="Arial"/>
          <w:color w:val="FF0000"/>
          <w:sz w:val="22"/>
          <w:szCs w:val="22"/>
          <w:lang w:val="en-AU"/>
        </w:rPr>
        <w:t xml:space="preserve"> </w:t>
      </w:r>
      <w:r w:rsidRPr="00B44742">
        <w:rPr>
          <w:rFonts w:ascii="Arial" w:hAnsi="Arial" w:cs="Arial"/>
          <w:color w:val="FF0000"/>
          <w:sz w:val="22"/>
          <w:szCs w:val="22"/>
        </w:rPr>
        <w:t xml:space="preserve">(as mentioned in comments above) This change is needed to reflect that passive surveillance might provide qualitative information OR empirical data.  Text modification because 10 years (and 30% detection capacity) seems relatively arbitrary.  Any quantitative assessment that demonstrates a stronger system should allow us to either reduce the 10-year time minimum, or switch to pathway 3 and reach our freedom claim in much shorter duration. Pathway 2 should be qualitative (assuming a yearly default of 30% </w:t>
      </w:r>
      <w:proofErr w:type="spellStart"/>
      <w:r w:rsidRPr="00B44742">
        <w:rPr>
          <w:rFonts w:ascii="Arial" w:hAnsi="Arial" w:cs="Arial"/>
          <w:color w:val="FF0000"/>
          <w:sz w:val="22"/>
          <w:szCs w:val="22"/>
        </w:rPr>
        <w:t>SSe</w:t>
      </w:r>
      <w:proofErr w:type="spellEnd"/>
      <w:r w:rsidRPr="00B44742">
        <w:rPr>
          <w:rFonts w:ascii="Arial" w:hAnsi="Arial" w:cs="Arial"/>
          <w:color w:val="FF0000"/>
          <w:sz w:val="22"/>
          <w:szCs w:val="22"/>
        </w:rPr>
        <w:t>), and pathway 3 should be quantitative (requiring a demonstration of 95%, based on total evidence, over a shorter term).</w:t>
      </w:r>
    </w:p>
    <w:p w14:paraId="008CC4EF" w14:textId="0B34FF79" w:rsidR="00A84CF5"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F4106C">
        <w:rPr>
          <w:rFonts w:ascii="Arial" w:eastAsia="Arial" w:hAnsi="Arial" w:cs="Arial"/>
          <w:color w:val="000000"/>
          <w:sz w:val="18"/>
          <w:szCs w:val="18"/>
          <w:lang w:val="en-AU"/>
        </w:rPr>
        <w:t xml:space="preserve">A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making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disease</w:t>
      </w:r>
      <w:r w:rsidRPr="00F4106C">
        <w:rPr>
          <w:rFonts w:ascii="Arial" w:eastAsia="Arial" w:hAnsi="Arial" w:cs="Arial"/>
          <w:color w:val="000000"/>
          <w:sz w:val="18"/>
          <w:szCs w:val="18"/>
          <w:lang w:val="en-AU"/>
        </w:rPr>
        <w:t xml:space="preserve"> on the basis of historical freedom will need to provide an explanation of how the criteria (</w:t>
      </w:r>
      <w:proofErr w:type="gramStart"/>
      <w:r w:rsidRPr="00F4106C">
        <w:rPr>
          <w:rFonts w:ascii="Arial" w:eastAsia="Arial" w:hAnsi="Arial" w:cs="Arial"/>
          <w:color w:val="000000"/>
          <w:sz w:val="18"/>
          <w:szCs w:val="18"/>
          <w:lang w:val="en-AU"/>
        </w:rPr>
        <w:t>i.e.</w:t>
      </w:r>
      <w:proofErr w:type="gramEnd"/>
      <w:r w:rsidRPr="00F4106C">
        <w:rPr>
          <w:rFonts w:ascii="Arial" w:eastAsia="Arial" w:hAnsi="Arial" w:cs="Arial"/>
          <w:color w:val="000000"/>
          <w:sz w:val="18"/>
          <w:szCs w:val="18"/>
          <w:lang w:val="en-AU"/>
        </w:rPr>
        <w:t xml:space="preserve"> for </w:t>
      </w:r>
      <w:r w:rsidRPr="00F4106C">
        <w:rPr>
          <w:rFonts w:ascii="Arial" w:eastAsia="Arial" w:hAnsi="Arial" w:cs="Arial"/>
          <w:i/>
          <w:iCs/>
          <w:color w:val="000000"/>
          <w:sz w:val="18"/>
          <w:szCs w:val="18"/>
          <w:lang w:val="en-AU"/>
        </w:rPr>
        <w:t>basic biosecurity conditions</w:t>
      </w:r>
      <w:r w:rsidRPr="00F4106C">
        <w:rPr>
          <w:rFonts w:ascii="Arial" w:eastAsia="Arial" w:hAnsi="Arial" w:cs="Arial"/>
          <w:color w:val="000000"/>
          <w:sz w:val="18"/>
          <w:szCs w:val="18"/>
          <w:lang w:val="en-AU"/>
        </w:rPr>
        <w:t xml:space="preserve">) presented for this pathway have been met. Specifically,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needs to provide evidence that its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meets the conditions as described in Article 1.4.7. </w:t>
      </w:r>
      <w:r w:rsidRPr="004E4B68">
        <w:rPr>
          <w:rFonts w:ascii="Arial" w:eastAsia="Arial" w:hAnsi="Arial" w:cs="Arial"/>
          <w:strike/>
          <w:color w:val="FF0000"/>
          <w:sz w:val="18"/>
          <w:szCs w:val="18"/>
          <w:lang w:val="en-AU"/>
        </w:rPr>
        <w:t xml:space="preserve">(and ideally a quantitative assessment of </w:t>
      </w:r>
      <w:r w:rsidRPr="004E4B68">
        <w:rPr>
          <w:rFonts w:ascii="Arial" w:eastAsia="Arial" w:hAnsi="Arial" w:cs="Arial"/>
          <w:i/>
          <w:iCs/>
          <w:strike/>
          <w:color w:val="FF0000"/>
          <w:sz w:val="18"/>
          <w:szCs w:val="18"/>
          <w:lang w:val="en-AU"/>
        </w:rPr>
        <w:t xml:space="preserve">sensitivity </w:t>
      </w:r>
      <w:r w:rsidRPr="004E4B68">
        <w:rPr>
          <w:rFonts w:ascii="Arial" w:eastAsia="Arial" w:hAnsi="Arial" w:cs="Arial"/>
          <w:strike/>
          <w:color w:val="FF0000"/>
          <w:sz w:val="18"/>
          <w:szCs w:val="18"/>
          <w:lang w:val="en-AU"/>
        </w:rPr>
        <w:t>would be included).</w:t>
      </w:r>
      <w:r w:rsidRPr="004E4B68">
        <w:rPr>
          <w:rFonts w:ascii="Arial" w:eastAsia="Arial" w:hAnsi="Arial" w:cs="Arial"/>
          <w:color w:val="FF0000"/>
          <w:sz w:val="18"/>
          <w:szCs w:val="18"/>
          <w:lang w:val="en-AU"/>
        </w:rPr>
        <w:t xml:space="preserve"> </w:t>
      </w:r>
      <w:r w:rsidRPr="00F4106C">
        <w:rPr>
          <w:rFonts w:ascii="Arial" w:eastAsia="Arial" w:hAnsi="Arial" w:cs="Arial"/>
          <w:color w:val="000000"/>
          <w:sz w:val="18"/>
          <w:szCs w:val="18"/>
          <w:lang w:val="en-AU"/>
        </w:rPr>
        <w:t xml:space="preserve">The </w:t>
      </w:r>
      <w:r w:rsidRPr="00F4106C">
        <w:rPr>
          <w:rFonts w:ascii="Arial" w:eastAsia="Arial" w:hAnsi="Arial" w:cs="Arial"/>
          <w:i/>
          <w:iCs/>
          <w:color w:val="000000"/>
          <w:sz w:val="18"/>
          <w:szCs w:val="18"/>
          <w:lang w:val="en-AU"/>
        </w:rPr>
        <w:br/>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needs to cover all the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populations in the country or </w:t>
      </w:r>
      <w:r w:rsidRPr="004C14A3">
        <w:rPr>
          <w:rFonts w:ascii="Arial" w:eastAsia="Arial" w:hAnsi="Arial" w:cs="Arial"/>
          <w:i/>
          <w:iCs/>
          <w:color w:val="000000"/>
          <w:sz w:val="18"/>
          <w:szCs w:val="18"/>
          <w:lang w:val="en-AU"/>
        </w:rPr>
        <w:t>zone</w:t>
      </w:r>
      <w:r w:rsidRPr="004C14A3">
        <w:rPr>
          <w:rFonts w:ascii="Arial" w:eastAsia="Arial" w:hAnsi="Arial" w:cs="Arial"/>
          <w:color w:val="000000"/>
          <w:sz w:val="18"/>
          <w:szCs w:val="18"/>
          <w:lang w:val="en-AU"/>
        </w:rPr>
        <w:t xml:space="preserve">. If the </w:t>
      </w:r>
      <w:r w:rsidRPr="004C14A3">
        <w:rPr>
          <w:rFonts w:ascii="Arial" w:eastAsia="Arial" w:hAnsi="Arial" w:cs="Arial"/>
          <w:i/>
          <w:iCs/>
          <w:color w:val="000000"/>
          <w:sz w:val="18"/>
          <w:szCs w:val="18"/>
          <w:lang w:val="en-AU"/>
        </w:rPr>
        <w:t>Competent Authority</w:t>
      </w:r>
      <w:r w:rsidRPr="004C14A3">
        <w:rPr>
          <w:rFonts w:ascii="Arial" w:eastAsia="Arial" w:hAnsi="Arial" w:cs="Arial"/>
          <w:color w:val="000000"/>
          <w:sz w:val="18"/>
          <w:szCs w:val="18"/>
          <w:lang w:val="en-AU"/>
        </w:rPr>
        <w:t xml:space="preserve"> cannot demonstrate that the required characteristics are fulfilled, due to a country’s circumstances (e.g. nature of the </w:t>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environmental conditions, nature of the </w:t>
      </w:r>
      <w:r w:rsidRPr="004C14A3">
        <w:rPr>
          <w:rFonts w:ascii="Arial" w:eastAsia="Arial" w:hAnsi="Arial" w:cs="Arial"/>
          <w:i/>
          <w:iCs/>
          <w:color w:val="000000"/>
          <w:sz w:val="18"/>
          <w:szCs w:val="18"/>
          <w:lang w:val="en-AU"/>
        </w:rPr>
        <w:t xml:space="preserve">aquaculture </w:t>
      </w:r>
      <w:r w:rsidRPr="004C14A3">
        <w:rPr>
          <w:rFonts w:ascii="Arial" w:eastAsia="Arial" w:hAnsi="Arial" w:cs="Arial"/>
          <w:color w:val="000000"/>
          <w:sz w:val="18"/>
          <w:szCs w:val="18"/>
          <w:lang w:val="en-AU"/>
        </w:rPr>
        <w:t xml:space="preserve">industry), this pathway is not considered valid. Instead, an alternative pathway that utilises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will be required, or the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data will need to be supplemented with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(see below).</w:t>
      </w:r>
      <w:r w:rsidRPr="004C14A3">
        <w:rPr>
          <w:rFonts w:ascii="Arial" w:eastAsia="Arial" w:hAnsi="Arial" w:cs="Arial"/>
          <w:color w:val="000000"/>
          <w:sz w:val="18"/>
          <w:szCs w:val="18"/>
          <w:u w:val="single"/>
          <w:lang w:val="en-AU"/>
        </w:rPr>
        <w:t xml:space="preserve"> </w:t>
      </w:r>
    </w:p>
    <w:p w14:paraId="0B397E95" w14:textId="2B3A6493" w:rsidR="004E4B68" w:rsidRPr="004E4B68" w:rsidRDefault="004E4B68" w:rsidP="00A84CF5">
      <w:pPr>
        <w:autoSpaceDE w:val="0"/>
        <w:autoSpaceDN w:val="0"/>
        <w:adjustRightInd w:val="0"/>
        <w:spacing w:after="240" w:line="240" w:lineRule="auto"/>
        <w:jc w:val="both"/>
        <w:rPr>
          <w:rFonts w:ascii="Arial" w:eastAsia="Arial" w:hAnsi="Arial" w:cs="Arial"/>
          <w:color w:val="FF0000"/>
          <w:lang w:val="en-AU"/>
        </w:rPr>
      </w:pPr>
      <w:r w:rsidRPr="004E4B68">
        <w:rPr>
          <w:rFonts w:ascii="Arial" w:eastAsia="Arial" w:hAnsi="Arial" w:cs="Arial"/>
          <w:b/>
          <w:bCs/>
          <w:color w:val="FF0000"/>
          <w:lang w:val="en-AU"/>
        </w:rPr>
        <w:t>Rationale:</w:t>
      </w:r>
      <w:r w:rsidRPr="004E4B68">
        <w:rPr>
          <w:rFonts w:ascii="Arial" w:eastAsia="Arial" w:hAnsi="Arial" w:cs="Arial"/>
          <w:color w:val="FF0000"/>
          <w:lang w:val="en-AU"/>
        </w:rPr>
        <w:t xml:space="preserve"> </w:t>
      </w:r>
      <w:r w:rsidRPr="004E4B68">
        <w:rPr>
          <w:rFonts w:ascii="Arial" w:hAnsi="Arial" w:cs="Arial"/>
          <w:color w:val="FF0000"/>
        </w:rPr>
        <w:t xml:space="preserve">Remove text because the default historic freedom pathway presumes 30% annual </w:t>
      </w:r>
      <w:proofErr w:type="spellStart"/>
      <w:r w:rsidRPr="004E4B68">
        <w:rPr>
          <w:rFonts w:ascii="Arial" w:hAnsi="Arial" w:cs="Arial"/>
          <w:color w:val="FF0000"/>
        </w:rPr>
        <w:t>SSe</w:t>
      </w:r>
      <w:proofErr w:type="spellEnd"/>
      <w:r w:rsidRPr="004E4B68">
        <w:rPr>
          <w:rFonts w:ascii="Arial" w:hAnsi="Arial" w:cs="Arial"/>
          <w:color w:val="FF0000"/>
        </w:rPr>
        <w:t xml:space="preserve"> and does not require further assessment.</w:t>
      </w:r>
    </w:p>
    <w:p w14:paraId="336BAEA3" w14:textId="77777777" w:rsidR="00A84CF5" w:rsidRPr="004C14A3"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4C14A3">
        <w:rPr>
          <w:rFonts w:ascii="Arial" w:eastAsia="Arial" w:hAnsi="Arial" w:cs="Arial"/>
          <w:color w:val="000000"/>
          <w:sz w:val="18"/>
          <w:szCs w:val="18"/>
          <w:u w:val="single"/>
          <w:lang w:val="en-AU"/>
        </w:rPr>
        <w:t>Need for targeted surveillance</w:t>
      </w:r>
    </w:p>
    <w:p w14:paraId="45176454" w14:textId="2BE1906B" w:rsidR="00A84CF5"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4C14A3">
        <w:rPr>
          <w:rFonts w:ascii="Arial" w:eastAsia="Arial" w:hAnsi="Arial" w:cs="Arial"/>
          <w:color w:val="000000"/>
          <w:sz w:val="18"/>
          <w:szCs w:val="18"/>
          <w:lang w:val="en-AU"/>
        </w:rPr>
        <w:t xml:space="preserve">If the requirements for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specified in points 1 and 2 above would not be met for some defined populations of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(e.g. for wild populations</w:t>
      </w:r>
      <w:r w:rsidRPr="004E4B68">
        <w:rPr>
          <w:rFonts w:ascii="Arial" w:eastAsia="Arial" w:hAnsi="Arial" w:cs="Arial"/>
          <w:color w:val="000000"/>
          <w:sz w:val="18"/>
          <w:szCs w:val="18"/>
          <w:u w:val="double"/>
          <w:lang w:val="en-AU"/>
        </w:rPr>
        <w:t>)</w:t>
      </w:r>
      <w:ins w:id="41" w:author="Gustafson, Lori L - APHIS" w:date="2021-07-16T14:55:00Z">
        <w:r w:rsidR="00FB6BC5" w:rsidRPr="004E4B68">
          <w:rPr>
            <w:rFonts w:ascii="Arial" w:eastAsia="Arial" w:hAnsi="Arial" w:cs="Arial"/>
            <w:color w:val="000000"/>
            <w:sz w:val="18"/>
            <w:szCs w:val="18"/>
            <w:u w:val="double"/>
            <w:lang w:val="en-AU"/>
          </w:rPr>
          <w:t xml:space="preserve"> </w:t>
        </w:r>
      </w:ins>
      <w:r w:rsidR="00FB6BC5" w:rsidRPr="004E4B68">
        <w:rPr>
          <w:rFonts w:ascii="Arial" w:eastAsia="Arial" w:hAnsi="Arial" w:cs="Arial"/>
          <w:color w:val="FF0000"/>
          <w:sz w:val="18"/>
          <w:szCs w:val="18"/>
          <w:u w:val="double"/>
          <w:lang w:val="en-AU"/>
        </w:rPr>
        <w:t>or if a more rapid claim is desired</w:t>
      </w:r>
      <w:r w:rsidRPr="004E4B68">
        <w:rPr>
          <w:rFonts w:ascii="Arial" w:eastAsia="Arial" w:hAnsi="Arial" w:cs="Arial"/>
          <w:color w:val="000000"/>
          <w:sz w:val="18"/>
          <w:szCs w:val="18"/>
          <w:u w:val="double"/>
          <w:lang w:val="en-AU"/>
        </w:rPr>
        <w:t>,</w:t>
      </w:r>
      <w:r w:rsidRPr="004C14A3">
        <w:rPr>
          <w:rFonts w:ascii="Arial" w:eastAsia="Arial" w:hAnsi="Arial" w:cs="Arial"/>
          <w:color w:val="000000"/>
          <w:sz w:val="18"/>
          <w:szCs w:val="18"/>
          <w:lang w:val="en-AU"/>
        </w:rPr>
        <w:t xml:space="preserve">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may be used to provide additional evidence of freedom for those populations. However, for this pathway to be utilised as the basis of a </w:t>
      </w:r>
      <w:r w:rsidRPr="004C14A3">
        <w:rPr>
          <w:rFonts w:ascii="Arial" w:eastAsia="Arial" w:hAnsi="Arial" w:cs="Arial"/>
          <w:i/>
          <w:iCs/>
          <w:color w:val="000000"/>
          <w:sz w:val="18"/>
          <w:szCs w:val="18"/>
          <w:lang w:val="en-AU"/>
        </w:rPr>
        <w:t>self-declaration of freedom from</w:t>
      </w:r>
      <w:r w:rsidRPr="004C14A3">
        <w:rPr>
          <w:rFonts w:ascii="Arial" w:eastAsia="Arial" w:hAnsi="Arial" w:cs="Arial"/>
          <w:color w:val="000000"/>
          <w:sz w:val="18"/>
          <w:szCs w:val="18"/>
          <w:lang w:val="en-AU"/>
        </w:rPr>
        <w:t xml:space="preserve"> </w:t>
      </w:r>
      <w:r w:rsidRPr="004C14A3">
        <w:rPr>
          <w:rFonts w:ascii="Arial" w:eastAsia="Arial" w:hAnsi="Arial" w:cs="Arial"/>
          <w:i/>
          <w:color w:val="000000"/>
          <w:sz w:val="18"/>
          <w:szCs w:val="18"/>
          <w:lang w:val="en-AU"/>
        </w:rPr>
        <w:t>disease</w:t>
      </w:r>
      <w:r w:rsidRPr="004C14A3">
        <w:rPr>
          <w:rFonts w:ascii="Arial" w:eastAsia="Arial" w:hAnsi="Arial" w:cs="Arial"/>
          <w:color w:val="000000"/>
          <w:sz w:val="18"/>
          <w:szCs w:val="18"/>
          <w:lang w:val="en-AU"/>
        </w:rPr>
        <w:t xml:space="preserve">, it should be based primarily on </w:t>
      </w:r>
      <w:r w:rsidRPr="004C14A3">
        <w:rPr>
          <w:rFonts w:ascii="Arial" w:eastAsia="Arial" w:hAnsi="Arial" w:cs="Arial"/>
          <w:i/>
          <w:color w:val="000000"/>
          <w:sz w:val="18"/>
          <w:szCs w:val="18"/>
          <w:lang w:val="en-AU"/>
        </w:rPr>
        <w:t xml:space="preserve">passive </w:t>
      </w:r>
      <w:r w:rsidRPr="004C14A3">
        <w:rPr>
          <w:rFonts w:ascii="Arial" w:eastAsia="Arial" w:hAnsi="Arial" w:cs="Arial"/>
          <w:i/>
          <w:iCs/>
          <w:color w:val="000000"/>
          <w:sz w:val="18"/>
          <w:szCs w:val="18"/>
          <w:lang w:val="en-AU"/>
        </w:rPr>
        <w:t>surveillance</w:t>
      </w:r>
      <w:r w:rsidRPr="004C14A3">
        <w:rPr>
          <w:rFonts w:ascii="Arial" w:eastAsia="Arial" w:hAnsi="Arial" w:cs="Arial"/>
          <w:color w:val="000000"/>
          <w:sz w:val="18"/>
          <w:szCs w:val="18"/>
          <w:lang w:val="en-AU"/>
        </w:rPr>
        <w:t xml:space="preserve"> data to demonstrate historical freedom; alternatively, pathway 3, as described in </w:t>
      </w:r>
      <w:r w:rsidRPr="004C14A3">
        <w:rPr>
          <w:rFonts w:ascii="Arial" w:eastAsia="Arial" w:hAnsi="Arial" w:cs="Arial"/>
          <w:color w:val="000000"/>
          <w:sz w:val="18"/>
          <w:szCs w:val="18"/>
          <w:lang w:val="en-AU"/>
        </w:rPr>
        <w:fldChar w:fldCharType="begin"/>
      </w:r>
      <w:r w:rsidRPr="004C14A3">
        <w:rPr>
          <w:rFonts w:ascii="Arial" w:eastAsia="Arial" w:hAnsi="Arial" w:cs="Arial"/>
          <w:color w:val="000000"/>
          <w:sz w:val="18"/>
          <w:szCs w:val="18"/>
          <w:lang w:val="en-AU"/>
        </w:rPr>
        <w:instrText xml:space="preserve"> REF _Ref52897426 \h  \* MERGEFORMAT </w:instrText>
      </w:r>
      <w:r w:rsidRPr="004C14A3">
        <w:rPr>
          <w:rFonts w:ascii="Arial" w:eastAsia="Arial" w:hAnsi="Arial" w:cs="Arial"/>
          <w:color w:val="000000"/>
          <w:sz w:val="18"/>
          <w:szCs w:val="18"/>
          <w:lang w:val="en-AU"/>
        </w:rPr>
      </w:r>
      <w:r w:rsidRPr="004C14A3">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1.4.13</w:t>
      </w:r>
      <w:r w:rsidRPr="004C14A3">
        <w:rPr>
          <w:rFonts w:ascii="Arial" w:eastAsia="Arial" w:hAnsi="Arial" w:cs="Arial"/>
          <w:color w:val="000000"/>
          <w:sz w:val="18"/>
          <w:szCs w:val="18"/>
          <w:lang w:val="en-AU"/>
        </w:rPr>
        <w:fldChar w:fldCharType="end"/>
      </w:r>
      <w:r w:rsidRPr="004C14A3">
        <w:rPr>
          <w:rFonts w:ascii="Arial" w:eastAsia="Arial" w:hAnsi="Arial" w:cs="Arial"/>
          <w:color w:val="000000"/>
          <w:sz w:val="18"/>
          <w:szCs w:val="18"/>
          <w:lang w:val="en-AU"/>
        </w:rPr>
        <w:t>., should be used.</w:t>
      </w:r>
    </w:p>
    <w:p w14:paraId="7FB35030" w14:textId="77777777" w:rsidR="004E4B68" w:rsidRPr="004E4B68" w:rsidRDefault="004E4B68" w:rsidP="004E4B68">
      <w:pPr>
        <w:pStyle w:val="CommentText"/>
        <w:rPr>
          <w:rFonts w:ascii="Arial" w:hAnsi="Arial" w:cs="Arial"/>
          <w:color w:val="FF0000"/>
          <w:sz w:val="22"/>
          <w:szCs w:val="22"/>
        </w:rPr>
      </w:pPr>
      <w:r w:rsidRPr="004E4B68">
        <w:rPr>
          <w:rFonts w:ascii="Arial" w:eastAsia="Arial" w:hAnsi="Arial" w:cs="Arial"/>
          <w:b/>
          <w:bCs/>
          <w:color w:val="FF0000"/>
          <w:sz w:val="22"/>
          <w:szCs w:val="22"/>
          <w:lang w:val="en-AU"/>
        </w:rPr>
        <w:t>Rationale:</w:t>
      </w:r>
      <w:r w:rsidRPr="004E4B68">
        <w:rPr>
          <w:rFonts w:ascii="Arial" w:eastAsia="Arial" w:hAnsi="Arial" w:cs="Arial"/>
          <w:color w:val="FF0000"/>
          <w:sz w:val="22"/>
          <w:szCs w:val="22"/>
          <w:lang w:val="en-AU"/>
        </w:rPr>
        <w:t xml:space="preserve"> </w:t>
      </w:r>
      <w:r w:rsidRPr="004E4B68">
        <w:rPr>
          <w:rStyle w:val="CommentReference"/>
          <w:rFonts w:ascii="Arial" w:hAnsi="Arial" w:cs="Arial"/>
          <w:color w:val="FF0000"/>
          <w:sz w:val="22"/>
          <w:szCs w:val="22"/>
        </w:rPr>
        <w:t xml:space="preserve">Additional language included because evidence should be allowed to shorten the </w:t>
      </w:r>
      <w:proofErr w:type="gramStart"/>
      <w:r w:rsidRPr="004E4B68">
        <w:rPr>
          <w:rStyle w:val="CommentReference"/>
          <w:rFonts w:ascii="Arial" w:hAnsi="Arial" w:cs="Arial"/>
          <w:color w:val="FF0000"/>
          <w:sz w:val="22"/>
          <w:szCs w:val="22"/>
        </w:rPr>
        <w:t>time period</w:t>
      </w:r>
      <w:proofErr w:type="gramEnd"/>
      <w:r w:rsidRPr="004E4B68">
        <w:rPr>
          <w:rStyle w:val="CommentReference"/>
          <w:rFonts w:ascii="Arial" w:hAnsi="Arial" w:cs="Arial"/>
          <w:color w:val="FF0000"/>
          <w:sz w:val="22"/>
          <w:szCs w:val="22"/>
        </w:rPr>
        <w:t xml:space="preserve">. </w:t>
      </w:r>
    </w:p>
    <w:p w14:paraId="076E1D6F" w14:textId="1D1839ED" w:rsidR="004E4B68" w:rsidRPr="004C14A3" w:rsidRDefault="004E4B68" w:rsidP="00A84CF5">
      <w:pPr>
        <w:autoSpaceDE w:val="0"/>
        <w:autoSpaceDN w:val="0"/>
        <w:adjustRightInd w:val="0"/>
        <w:spacing w:after="240" w:line="240" w:lineRule="auto"/>
        <w:jc w:val="both"/>
        <w:rPr>
          <w:rFonts w:ascii="Arial" w:eastAsia="Arial" w:hAnsi="Arial" w:cs="Arial"/>
          <w:color w:val="000000"/>
          <w:sz w:val="18"/>
          <w:szCs w:val="18"/>
          <w:lang w:val="en-AU"/>
        </w:rPr>
      </w:pPr>
    </w:p>
    <w:p w14:paraId="2D70C9F0" w14:textId="77777777" w:rsidR="00A84CF5" w:rsidRPr="00852D83" w:rsidRDefault="00A84CF5" w:rsidP="00A84CF5">
      <w:pPr>
        <w:spacing w:after="240" w:line="240" w:lineRule="auto"/>
        <w:jc w:val="center"/>
        <w:textAlignment w:val="baseline"/>
        <w:outlineLvl w:val="3"/>
        <w:rPr>
          <w:rFonts w:ascii="Ottawa" w:eastAsia="Arial" w:hAnsi="Ottawa" w:cs="Arial"/>
          <w:color w:val="000000"/>
          <w:spacing w:val="3"/>
          <w:sz w:val="18"/>
          <w:szCs w:val="18"/>
          <w:lang w:val="en-AU"/>
        </w:rPr>
      </w:pPr>
      <w:bookmarkStart w:id="42" w:name="_Ref52868423"/>
      <w:bookmarkStart w:id="43" w:name="_Ref52894727"/>
      <w:bookmarkStart w:id="44" w:name="_Ref52897426"/>
      <w:bookmarkStart w:id="45" w:name="_Ref52898182"/>
      <w:bookmarkStart w:id="46" w:name="_Hlk52135224"/>
      <w:r w:rsidRPr="00852D83">
        <w:rPr>
          <w:rFonts w:ascii="Ottawa" w:eastAsia="Arial" w:hAnsi="Ottawa" w:cs="Arial"/>
          <w:color w:val="000000"/>
          <w:spacing w:val="3"/>
          <w:sz w:val="18"/>
          <w:szCs w:val="18"/>
          <w:lang w:val="en-AU"/>
        </w:rPr>
        <w:t>Article 1.4.1</w:t>
      </w:r>
      <w:bookmarkEnd w:id="42"/>
      <w:bookmarkEnd w:id="43"/>
      <w:r w:rsidRPr="00852D83">
        <w:rPr>
          <w:rFonts w:ascii="Ottawa" w:eastAsia="Arial" w:hAnsi="Ottawa" w:cs="Arial"/>
          <w:color w:val="000000"/>
          <w:spacing w:val="3"/>
          <w:sz w:val="18"/>
          <w:szCs w:val="18"/>
          <w:lang w:val="en-AU"/>
        </w:rPr>
        <w:t>3</w:t>
      </w:r>
      <w:bookmarkEnd w:id="44"/>
      <w:r w:rsidRPr="00852D83">
        <w:rPr>
          <w:rFonts w:ascii="Ottawa" w:eastAsia="Arial" w:hAnsi="Ottawa" w:cs="Arial"/>
          <w:color w:val="000000"/>
          <w:spacing w:val="3"/>
          <w:sz w:val="18"/>
          <w:szCs w:val="18"/>
          <w:lang w:val="en-AU"/>
        </w:rPr>
        <w:t>.</w:t>
      </w:r>
      <w:bookmarkEnd w:id="45"/>
    </w:p>
    <w:p w14:paraId="5AFFCF0F" w14:textId="77777777" w:rsidR="00A84CF5" w:rsidRPr="00B919F1" w:rsidRDefault="00A84CF5" w:rsidP="00A84CF5">
      <w:pPr>
        <w:tabs>
          <w:tab w:val="left" w:pos="504"/>
        </w:tabs>
        <w:spacing w:after="240" w:line="240" w:lineRule="auto"/>
        <w:textAlignment w:val="baseline"/>
        <w:rPr>
          <w:rFonts w:ascii="Ottawa" w:eastAsia="Arial Narrow" w:hAnsi="Ottawa" w:cs="Times New Roman"/>
          <w:b/>
          <w:color w:val="000000"/>
          <w:sz w:val="18"/>
          <w:szCs w:val="18"/>
          <w:lang w:val="en-AU"/>
        </w:rPr>
      </w:pPr>
      <w:r w:rsidRPr="00B919F1">
        <w:rPr>
          <w:rFonts w:ascii="Ottawa" w:eastAsia="Arial Narrow" w:hAnsi="Ottawa" w:cs="Times New Roman"/>
          <w:b/>
          <w:color w:val="000000"/>
          <w:sz w:val="18"/>
          <w:szCs w:val="18"/>
          <w:lang w:val="en-AU"/>
        </w:rPr>
        <w:t xml:space="preserve">Pathway 3 – Surveillance </w:t>
      </w:r>
    </w:p>
    <w:bookmarkEnd w:id="46"/>
    <w:p w14:paraId="22B7483F" w14:textId="77777777" w:rsidR="00A84CF5" w:rsidRPr="00B919F1" w:rsidRDefault="00A84CF5" w:rsidP="00A84CF5">
      <w:pPr>
        <w:tabs>
          <w:tab w:val="left" w:pos="0"/>
        </w:tabs>
        <w:spacing w:after="240" w:line="240" w:lineRule="auto"/>
        <w:jc w:val="both"/>
        <w:textAlignment w:val="baseline"/>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As specified in the relevant </w:t>
      </w:r>
      <w:r w:rsidRPr="00B919F1">
        <w:rPr>
          <w:rFonts w:ascii="Arial" w:eastAsia="Arial" w:hAnsi="Arial" w:cs="Arial"/>
          <w:i/>
          <w:color w:val="000000"/>
          <w:sz w:val="18"/>
          <w:szCs w:val="18"/>
          <w:lang w:val="en-AU"/>
        </w:rPr>
        <w:t>disease-</w:t>
      </w:r>
      <w:r w:rsidRPr="00B919F1">
        <w:rPr>
          <w:rFonts w:ascii="Arial" w:eastAsia="Arial" w:hAnsi="Arial" w:cs="Arial"/>
          <w:iCs/>
          <w:color w:val="000000"/>
          <w:sz w:val="18"/>
          <w:szCs w:val="18"/>
          <w:lang w:val="en-AU"/>
        </w:rPr>
        <w:t>specific</w:t>
      </w:r>
      <w:r w:rsidRPr="00B919F1">
        <w:rPr>
          <w:rFonts w:ascii="Arial" w:eastAsia="Arial" w:hAnsi="Arial" w:cs="Arial"/>
          <w:i/>
          <w:color w:val="000000"/>
          <w:sz w:val="18"/>
          <w:szCs w:val="18"/>
          <w:lang w:val="en-AU"/>
        </w:rPr>
        <w:t xml:space="preserve"> </w:t>
      </w:r>
      <w:r w:rsidRPr="00B919F1">
        <w:rPr>
          <w:rFonts w:ascii="Arial" w:eastAsia="Arial" w:hAnsi="Arial" w:cs="Arial"/>
          <w:color w:val="000000"/>
          <w:sz w:val="18"/>
          <w:szCs w:val="18"/>
          <w:lang w:val="en-AU"/>
        </w:rPr>
        <w:t xml:space="preserve">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 xml:space="preserve">, a </w:t>
      </w:r>
      <w:r w:rsidRPr="00B919F1">
        <w:rPr>
          <w:rFonts w:ascii="Arial" w:eastAsia="Arial" w:hAnsi="Arial" w:cs="Arial"/>
          <w:i/>
          <w:iCs/>
          <w:color w:val="000000"/>
          <w:sz w:val="18"/>
          <w:szCs w:val="18"/>
          <w:lang w:val="en-AU"/>
        </w:rPr>
        <w:t xml:space="preserve">self-declaration of freedom from </w:t>
      </w:r>
      <w:r w:rsidRPr="00B919F1">
        <w:rPr>
          <w:rFonts w:ascii="Arial" w:eastAsia="Arial" w:hAnsi="Arial" w:cs="Arial"/>
          <w:i/>
          <w:color w:val="000000"/>
          <w:sz w:val="18"/>
          <w:szCs w:val="18"/>
          <w:lang w:val="en-AU"/>
        </w:rPr>
        <w:t xml:space="preserve">disease </w:t>
      </w:r>
      <w:r w:rsidRPr="00B919F1">
        <w:rPr>
          <w:rFonts w:ascii="Arial" w:eastAsia="Arial" w:hAnsi="Arial" w:cs="Arial"/>
          <w:color w:val="000000"/>
          <w:sz w:val="18"/>
          <w:szCs w:val="18"/>
          <w:lang w:val="en-AU"/>
        </w:rPr>
        <w:t xml:space="preserve">may be made for a country, a </w:t>
      </w:r>
      <w:proofErr w:type="gramStart"/>
      <w:r w:rsidRPr="00B919F1">
        <w:rPr>
          <w:rFonts w:ascii="Arial" w:eastAsia="Arial" w:hAnsi="Arial" w:cs="Arial"/>
          <w:i/>
          <w:color w:val="000000"/>
          <w:sz w:val="18"/>
          <w:szCs w:val="18"/>
          <w:lang w:val="en-AU"/>
        </w:rPr>
        <w:t>zone</w:t>
      </w:r>
      <w:proofErr w:type="gramEnd"/>
      <w:r w:rsidRPr="00B919F1">
        <w:rPr>
          <w:rFonts w:ascii="Arial" w:eastAsia="Arial" w:hAnsi="Arial" w:cs="Arial"/>
          <w:i/>
          <w:color w:val="000000"/>
          <w:sz w:val="18"/>
          <w:szCs w:val="18"/>
          <w:lang w:val="en-AU"/>
        </w:rPr>
        <w:t xml:space="preserve"> </w:t>
      </w:r>
      <w:r w:rsidRPr="00B919F1">
        <w:rPr>
          <w:rFonts w:ascii="Arial" w:eastAsia="Arial" w:hAnsi="Arial" w:cs="Arial"/>
          <w:iCs/>
          <w:color w:val="000000"/>
          <w:sz w:val="18"/>
          <w:szCs w:val="18"/>
          <w:lang w:val="en-AU"/>
        </w:rPr>
        <w:t>or a</w:t>
      </w:r>
      <w:r w:rsidRPr="00B919F1">
        <w:rPr>
          <w:rFonts w:ascii="Arial" w:eastAsia="Arial" w:hAnsi="Arial" w:cs="Arial"/>
          <w:i/>
          <w:color w:val="000000"/>
          <w:sz w:val="18"/>
          <w:szCs w:val="18"/>
          <w:lang w:val="en-AU"/>
        </w:rPr>
        <w:t xml:space="preserve"> compartment </w:t>
      </w:r>
      <w:r w:rsidRPr="00B919F1">
        <w:rPr>
          <w:rFonts w:ascii="Arial" w:eastAsia="Arial" w:hAnsi="Arial" w:cs="Arial"/>
          <w:iCs/>
          <w:color w:val="000000"/>
          <w:sz w:val="18"/>
          <w:szCs w:val="18"/>
          <w:lang w:val="en-AU"/>
        </w:rPr>
        <w:t>where t</w:t>
      </w:r>
      <w:r w:rsidRPr="00B919F1">
        <w:rPr>
          <w:rFonts w:ascii="Arial" w:eastAsia="Arial" w:hAnsi="Arial" w:cs="Arial"/>
          <w:color w:val="000000"/>
          <w:sz w:val="18"/>
          <w:szCs w:val="18"/>
          <w:lang w:val="en-AU"/>
        </w:rPr>
        <w:t xml:space="preserve">he primary evidence for freedom is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data. For this pathway to be utilised, the following conditions should be met:</w:t>
      </w:r>
    </w:p>
    <w:p w14:paraId="6C5B4B89" w14:textId="77777777" w:rsidR="00A84CF5" w:rsidRPr="00B919F1" w:rsidRDefault="00A84CF5" w:rsidP="00A84CF5">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1)</w:t>
      </w:r>
      <w:r w:rsidRPr="00B919F1">
        <w:rPr>
          <w:rFonts w:ascii="Arial" w:eastAsia="PMingLiU" w:hAnsi="Arial" w:cs="Arial"/>
          <w:i/>
          <w:iCs/>
          <w:sz w:val="18"/>
          <w:szCs w:val="18"/>
          <w:lang w:val="en-AU"/>
        </w:rPr>
        <w:tab/>
        <w:t>basic biosecurity conditions</w:t>
      </w:r>
      <w:r w:rsidRPr="00B919F1">
        <w:rPr>
          <w:rFonts w:ascii="Arial" w:eastAsia="PMingLiU" w:hAnsi="Arial" w:cs="Arial"/>
          <w:sz w:val="18"/>
          <w:szCs w:val="18"/>
          <w:lang w:val="en-AU"/>
        </w:rPr>
        <w:t xml:space="preserve"> have been in place for a default minimum period as specified in the relevant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-specific chapter of the </w:t>
      </w:r>
      <w:r w:rsidRPr="00B919F1">
        <w:rPr>
          <w:rFonts w:ascii="Arial" w:eastAsia="PMingLiU" w:hAnsi="Arial" w:cs="Arial"/>
          <w:i/>
          <w:iCs/>
          <w:sz w:val="18"/>
          <w:szCs w:val="18"/>
          <w:lang w:val="en-AU"/>
        </w:rPr>
        <w:t xml:space="preserve">Aquatic </w:t>
      </w:r>
      <w:proofErr w:type="gramStart"/>
      <w:r w:rsidRPr="00B919F1">
        <w:rPr>
          <w:rFonts w:ascii="Arial" w:eastAsia="PMingLiU" w:hAnsi="Arial" w:cs="Arial"/>
          <w:i/>
          <w:iCs/>
          <w:sz w:val="18"/>
          <w:szCs w:val="18"/>
          <w:lang w:val="en-AU"/>
        </w:rPr>
        <w:t>Code</w:t>
      </w:r>
      <w:r w:rsidRPr="00B919F1">
        <w:rPr>
          <w:rFonts w:ascii="Arial" w:eastAsia="PMingLiU" w:hAnsi="Arial" w:cs="Arial"/>
          <w:sz w:val="18"/>
          <w:szCs w:val="18"/>
          <w:lang w:val="en-AU"/>
        </w:rPr>
        <w:t>;</w:t>
      </w:r>
      <w:proofErr w:type="gramEnd"/>
      <w:r w:rsidRPr="00B919F1">
        <w:rPr>
          <w:rFonts w:ascii="Arial" w:eastAsia="PMingLiU" w:hAnsi="Arial" w:cs="Arial"/>
          <w:sz w:val="18"/>
          <w:szCs w:val="18"/>
          <w:lang w:val="en-AU"/>
        </w:rPr>
        <w:t xml:space="preserve"> </w:t>
      </w:r>
    </w:p>
    <w:p w14:paraId="056DBEE2" w14:textId="77777777" w:rsidR="00A84CF5" w:rsidRPr="00B919F1" w:rsidRDefault="00A84CF5" w:rsidP="00A84CF5">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2)</w:t>
      </w:r>
      <w:r w:rsidRPr="00B919F1">
        <w:rPr>
          <w:rFonts w:ascii="Arial" w:eastAsia="PMingLiU" w:hAnsi="Arial" w:cs="Arial"/>
          <w:sz w:val="18"/>
          <w:szCs w:val="18"/>
          <w:lang w:val="en-AU"/>
        </w:rPr>
        <w:tab/>
        <w:t xml:space="preserve">the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 has not been reported in the country, </w:t>
      </w:r>
      <w:r w:rsidRPr="00B919F1">
        <w:rPr>
          <w:rFonts w:ascii="Arial" w:eastAsia="PMingLiU" w:hAnsi="Arial" w:cs="Arial"/>
          <w:i/>
          <w:iCs/>
          <w:sz w:val="18"/>
          <w:szCs w:val="18"/>
          <w:lang w:val="en-AU"/>
        </w:rPr>
        <w:t>zone</w:t>
      </w:r>
      <w:r w:rsidRPr="00B919F1">
        <w:rPr>
          <w:rFonts w:ascii="Arial" w:eastAsia="PMingLiU" w:hAnsi="Arial" w:cs="Arial"/>
          <w:sz w:val="18"/>
          <w:szCs w:val="18"/>
          <w:lang w:val="en-AU"/>
        </w:rPr>
        <w:t xml:space="preserve"> or </w:t>
      </w:r>
      <w:r w:rsidRPr="00B919F1">
        <w:rPr>
          <w:rFonts w:ascii="Arial" w:eastAsia="PMingLiU" w:hAnsi="Arial" w:cs="Arial"/>
          <w:i/>
          <w:iCs/>
          <w:sz w:val="18"/>
          <w:szCs w:val="18"/>
          <w:lang w:val="en-AU"/>
        </w:rPr>
        <w:t>compartment,</w:t>
      </w:r>
      <w:r w:rsidRPr="00B919F1">
        <w:rPr>
          <w:rFonts w:ascii="Arial" w:eastAsia="PMingLiU" w:hAnsi="Arial" w:cs="Arial"/>
          <w:sz w:val="18"/>
          <w:szCs w:val="18"/>
          <w:lang w:val="en-AU"/>
        </w:rPr>
        <w:t xml:space="preserve"> despite </w:t>
      </w:r>
      <w:r w:rsidRPr="00B919F1">
        <w:rPr>
          <w:rFonts w:ascii="Arial" w:eastAsia="PMingLiU" w:hAnsi="Arial" w:cs="Arial"/>
          <w:i/>
          <w:iCs/>
          <w:sz w:val="18"/>
          <w:szCs w:val="18"/>
          <w:lang w:val="en-AU"/>
        </w:rPr>
        <w:t>targeted surveillance</w:t>
      </w:r>
      <w:r w:rsidRPr="00B919F1">
        <w:rPr>
          <w:rFonts w:ascii="Arial" w:eastAsia="PMingLiU" w:hAnsi="Arial" w:cs="Arial"/>
          <w:sz w:val="18"/>
          <w:szCs w:val="18"/>
          <w:lang w:val="en-AU"/>
        </w:rPr>
        <w:t xml:space="preserve"> that has been conducted for a period as specified in the relevant </w:t>
      </w:r>
      <w:r w:rsidRPr="00B919F1">
        <w:rPr>
          <w:rFonts w:ascii="Arial" w:eastAsia="PMingLiU" w:hAnsi="Arial" w:cs="Arial"/>
          <w:i/>
          <w:iCs/>
          <w:sz w:val="18"/>
          <w:szCs w:val="18"/>
          <w:lang w:val="en-AU"/>
        </w:rPr>
        <w:t>disease</w:t>
      </w:r>
      <w:r w:rsidRPr="00B919F1">
        <w:rPr>
          <w:rFonts w:ascii="Arial" w:eastAsia="PMingLiU" w:hAnsi="Arial" w:cs="Arial"/>
          <w:sz w:val="18"/>
          <w:szCs w:val="18"/>
          <w:lang w:val="en-AU"/>
        </w:rPr>
        <w:t xml:space="preserve">-specific chapter of the </w:t>
      </w:r>
      <w:r w:rsidRPr="00B919F1">
        <w:rPr>
          <w:rFonts w:ascii="Arial" w:eastAsia="PMingLiU" w:hAnsi="Arial" w:cs="Arial"/>
          <w:i/>
          <w:iCs/>
          <w:sz w:val="18"/>
          <w:szCs w:val="18"/>
          <w:lang w:val="en-AU"/>
        </w:rPr>
        <w:t>Aquatic Code,</w:t>
      </w:r>
      <w:r w:rsidRPr="00B919F1">
        <w:rPr>
          <w:rFonts w:ascii="Arial" w:eastAsia="PMingLiU" w:hAnsi="Arial" w:cs="Arial"/>
          <w:sz w:val="18"/>
          <w:szCs w:val="18"/>
          <w:lang w:val="en-AU"/>
        </w:rPr>
        <w:t xml:space="preserve"> and in accordance with the requirements below.</w:t>
      </w:r>
    </w:p>
    <w:p w14:paraId="5E409E2B"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 xml:space="preserve">Requirements for </w:t>
      </w:r>
      <w:r w:rsidRPr="00B919F1">
        <w:rPr>
          <w:rFonts w:ascii="Arial" w:eastAsia="PMingLiU" w:hAnsi="Arial" w:cs="Arial"/>
          <w:sz w:val="18"/>
          <w:szCs w:val="18"/>
          <w:u w:val="single"/>
          <w:lang w:val="en-AU"/>
        </w:rPr>
        <w:t>basic biosecurity conditions</w:t>
      </w:r>
    </w:p>
    <w:p w14:paraId="7000CF0E"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surveys should only commence following </w:t>
      </w:r>
      <w:proofErr w:type="gramStart"/>
      <w:r w:rsidRPr="00B919F1">
        <w:rPr>
          <w:rFonts w:ascii="Arial" w:eastAsia="Arial" w:hAnsi="Arial" w:cs="Arial"/>
          <w:color w:val="000000"/>
          <w:sz w:val="18"/>
          <w:szCs w:val="18"/>
          <w:lang w:val="en-AU"/>
        </w:rPr>
        <w:t>a period of time</w:t>
      </w:r>
      <w:proofErr w:type="gramEnd"/>
      <w:r w:rsidRPr="00B919F1">
        <w:rPr>
          <w:rFonts w:ascii="Arial" w:eastAsia="Arial" w:hAnsi="Arial" w:cs="Arial"/>
          <w:color w:val="000000"/>
          <w:sz w:val="18"/>
          <w:szCs w:val="18"/>
          <w:lang w:val="en-AU"/>
        </w:rPr>
        <w:t xml:space="preserve"> that </w:t>
      </w:r>
      <w:r w:rsidRPr="00B919F1">
        <w:rPr>
          <w:rFonts w:ascii="Arial" w:eastAsia="Arial" w:hAnsi="Arial" w:cs="Arial"/>
          <w:i/>
          <w:iCs/>
          <w:color w:val="000000"/>
          <w:sz w:val="18"/>
          <w:szCs w:val="18"/>
          <w:lang w:val="en-AU"/>
        </w:rPr>
        <w:t>basic biosecurity conditions</w:t>
      </w:r>
      <w:r w:rsidRPr="00B919F1">
        <w:rPr>
          <w:rFonts w:ascii="Arial" w:eastAsia="Arial" w:hAnsi="Arial" w:cs="Arial"/>
          <w:color w:val="000000"/>
          <w:sz w:val="18"/>
          <w:szCs w:val="18"/>
          <w:lang w:val="en-AU"/>
        </w:rPr>
        <w:t xml:space="preserve"> have been in place, as specified in the relevant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w:t>
      </w:r>
    </w:p>
    <w:p w14:paraId="6A143A74"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Requirements for targeted surveillance</w:t>
      </w:r>
    </w:p>
    <w:p w14:paraId="25136369"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For many </w:t>
      </w:r>
      <w:r w:rsidRPr="00B919F1">
        <w:rPr>
          <w:rFonts w:ascii="Arial" w:eastAsia="Arial" w:hAnsi="Arial" w:cs="Arial"/>
          <w:i/>
          <w:iCs/>
          <w:color w:val="000000"/>
          <w:sz w:val="18"/>
          <w:szCs w:val="18"/>
          <w:lang w:val="en-AU"/>
        </w:rPr>
        <w:t>diseases</w:t>
      </w:r>
      <w:r w:rsidRPr="00B919F1">
        <w:rPr>
          <w:rFonts w:ascii="Arial" w:eastAsia="Arial" w:hAnsi="Arial" w:cs="Arial"/>
          <w:color w:val="000000"/>
          <w:sz w:val="18"/>
          <w:szCs w:val="18"/>
          <w:lang w:val="en-AU"/>
        </w:rPr>
        <w:t xml:space="preserve">, there will be significant temporal variability in the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of </w:t>
      </w:r>
      <w:r w:rsidRPr="00B919F1">
        <w:rPr>
          <w:rFonts w:ascii="Arial" w:eastAsia="Arial" w:hAnsi="Arial" w:cs="Arial"/>
          <w:i/>
          <w:iCs/>
          <w:color w:val="000000"/>
          <w:sz w:val="18"/>
          <w:szCs w:val="18"/>
          <w:lang w:val="en-AU"/>
        </w:rPr>
        <w:t>infection</w:t>
      </w:r>
      <w:r w:rsidRPr="00B919F1">
        <w:rPr>
          <w:rFonts w:ascii="Arial" w:eastAsia="Arial" w:hAnsi="Arial" w:cs="Arial"/>
          <w:color w:val="000000"/>
          <w:sz w:val="18"/>
          <w:szCs w:val="18"/>
          <w:lang w:val="en-AU"/>
        </w:rPr>
        <w:t xml:space="preserve"> (and therefore likelihood of detection by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For example, the likelihood of detection may be greatest for a particular life stage, or during periods of the year when the rate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replication and transmission are at their highest.</w:t>
      </w:r>
    </w:p>
    <w:p w14:paraId="73D982DE" w14:textId="77777777" w:rsidR="00A84CF5" w:rsidRPr="00B919F1"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Environmental variability from one year to another may also result in differences in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B919F1">
        <w:rPr>
          <w:rFonts w:ascii="Arial" w:eastAsia="Arial" w:hAnsi="Arial" w:cs="Arial"/>
          <w:i/>
          <w:color w:val="000000"/>
          <w:sz w:val="18"/>
          <w:szCs w:val="18"/>
          <w:lang w:val="en-AU"/>
        </w:rPr>
        <w:t>diseases</w:t>
      </w:r>
      <w:r w:rsidRPr="00B919F1">
        <w:rPr>
          <w:rFonts w:ascii="Arial" w:eastAsia="Arial" w:hAnsi="Arial" w:cs="Arial"/>
          <w:color w:val="000000"/>
          <w:sz w:val="18"/>
          <w:szCs w:val="18"/>
          <w:lang w:val="en-AU"/>
        </w:rPr>
        <w:t xml:space="preserve">, high risk regions or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should be identified and preferentially included in the </w:t>
      </w:r>
      <w:r w:rsidRPr="00B919F1">
        <w:rPr>
          <w:rFonts w:ascii="Arial" w:eastAsia="Arial" w:hAnsi="Arial" w:cs="Arial"/>
          <w:i/>
          <w:iCs/>
          <w:color w:val="000000"/>
          <w:sz w:val="18"/>
          <w:szCs w:val="18"/>
          <w:lang w:val="en-AU"/>
        </w:rPr>
        <w:t>surveillance</w:t>
      </w:r>
      <w:r w:rsidRPr="00B919F1">
        <w:rPr>
          <w:rFonts w:ascii="Arial" w:eastAsia="Arial" w:hAnsi="Arial" w:cs="Arial"/>
          <w:color w:val="000000"/>
          <w:sz w:val="18"/>
          <w:szCs w:val="18"/>
          <w:lang w:val="en-AU"/>
        </w:rPr>
        <w:t xml:space="preserve"> programmes. For example, establishments</w:t>
      </w:r>
      <w:r w:rsidRPr="00B919F1">
        <w:rPr>
          <w:rFonts w:ascii="Arial" w:eastAsia="Arial" w:hAnsi="Arial" w:cs="Arial"/>
          <w:i/>
          <w:iCs/>
          <w:color w:val="000000"/>
          <w:sz w:val="18"/>
          <w:szCs w:val="18"/>
          <w:lang w:val="en-AU"/>
        </w:rPr>
        <w:t xml:space="preserve"> </w:t>
      </w:r>
      <w:r w:rsidRPr="00B919F1">
        <w:rPr>
          <w:rFonts w:ascii="Arial" w:eastAsia="Arial" w:hAnsi="Arial" w:cs="Arial"/>
          <w:color w:val="000000"/>
          <w:sz w:val="18"/>
          <w:szCs w:val="18"/>
          <w:lang w:val="en-AU"/>
        </w:rPr>
        <w:t>near ports or processing facilities</w:t>
      </w:r>
      <w:r w:rsidRPr="00B919F1" w:rsidDel="006950C3">
        <w:rPr>
          <w:rFonts w:ascii="Arial" w:eastAsia="Arial" w:hAnsi="Arial" w:cs="Arial"/>
          <w:color w:val="000000"/>
          <w:sz w:val="18"/>
          <w:szCs w:val="18"/>
          <w:lang w:val="en-AU"/>
        </w:rPr>
        <w:t xml:space="preserve"> </w:t>
      </w:r>
      <w:r w:rsidRPr="00B919F1">
        <w:rPr>
          <w:rFonts w:ascii="Arial" w:eastAsia="Arial" w:hAnsi="Arial" w:cs="Arial"/>
          <w:color w:val="000000"/>
          <w:sz w:val="18"/>
          <w:szCs w:val="18"/>
          <w:lang w:val="en-AU"/>
        </w:rPr>
        <w:t xml:space="preserve">may have higher likelihood of exposure to introduced </w:t>
      </w:r>
      <w:r w:rsidRPr="00B919F1">
        <w:rPr>
          <w:rFonts w:ascii="Arial" w:eastAsia="Arial" w:hAnsi="Arial" w:cs="Arial"/>
          <w:i/>
          <w:iCs/>
          <w:color w:val="000000"/>
          <w:sz w:val="18"/>
          <w:szCs w:val="18"/>
          <w:lang w:val="en-AU"/>
        </w:rPr>
        <w:t>pathogenic agents</w:t>
      </w:r>
      <w:r w:rsidRPr="00B919F1">
        <w:rPr>
          <w:rFonts w:ascii="Arial" w:eastAsia="Arial" w:hAnsi="Arial" w:cs="Arial"/>
          <w:color w:val="000000"/>
          <w:sz w:val="18"/>
          <w:szCs w:val="18"/>
          <w:lang w:val="en-AU"/>
        </w:rPr>
        <w:t>.</w:t>
      </w:r>
    </w:p>
    <w:p w14:paraId="7A7E62AD" w14:textId="5D90D6A2" w:rsidR="00A84CF5" w:rsidRPr="004E4B68" w:rsidRDefault="00A84CF5" w:rsidP="00A84CF5">
      <w:pPr>
        <w:autoSpaceDE w:val="0"/>
        <w:autoSpaceDN w:val="0"/>
        <w:adjustRightInd w:val="0"/>
        <w:spacing w:after="240" w:line="240" w:lineRule="auto"/>
        <w:jc w:val="both"/>
        <w:rPr>
          <w:rFonts w:ascii="Arial" w:eastAsia="Arial" w:hAnsi="Arial" w:cs="Arial"/>
          <w:color w:val="FF0000"/>
          <w:sz w:val="18"/>
          <w:szCs w:val="18"/>
          <w:u w:val="double"/>
          <w:lang w:val="en-AU"/>
        </w:rPr>
      </w:pPr>
      <w:r w:rsidRPr="00B919F1">
        <w:rPr>
          <w:rFonts w:ascii="Arial" w:eastAsia="Arial" w:hAnsi="Arial" w:cs="Arial"/>
          <w:color w:val="000000"/>
          <w:sz w:val="18"/>
          <w:szCs w:val="18"/>
          <w:lang w:val="en-AU"/>
        </w:rPr>
        <w:t xml:space="preserve">To maximise the likelihood of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need to be conducted</w:t>
      </w:r>
      <w:r w:rsidR="00FB6BC5" w:rsidRPr="004E4B68">
        <w:rPr>
          <w:rFonts w:ascii="Arial" w:eastAsia="Arial" w:hAnsi="Arial" w:cs="Arial"/>
          <w:color w:val="FF0000"/>
          <w:sz w:val="18"/>
          <w:szCs w:val="18"/>
          <w:u w:val="double"/>
          <w:lang w:val="en-AU"/>
        </w:rPr>
        <w:t>.</w:t>
      </w:r>
      <w:r w:rsidR="004E4B68" w:rsidRPr="004E4B68">
        <w:rPr>
          <w:rFonts w:ascii="Arial" w:eastAsia="Arial" w:hAnsi="Arial" w:cs="Arial"/>
          <w:color w:val="FF0000"/>
          <w:sz w:val="18"/>
          <w:szCs w:val="18"/>
          <w:u w:val="double"/>
          <w:lang w:val="en-AU"/>
        </w:rPr>
        <w:t xml:space="preserve"> </w:t>
      </w:r>
      <w:r w:rsidR="00FB6BC5" w:rsidRPr="004E4B68">
        <w:rPr>
          <w:rFonts w:ascii="Arial" w:eastAsia="Arial" w:hAnsi="Arial" w:cs="Arial"/>
          <w:color w:val="FF0000"/>
          <w:sz w:val="18"/>
          <w:szCs w:val="18"/>
          <w:u w:val="double"/>
          <w:lang w:val="en-AU"/>
        </w:rPr>
        <w:t>If sampling is clustered in time (e.g., 2 discrete surveys per year), they should be con</w:t>
      </w:r>
      <w:ins w:id="47" w:author="Marston, Alicia R - APHIS" w:date="2021-07-16T18:44:00Z">
        <w:r w:rsidR="00E6561C" w:rsidRPr="004E4B68">
          <w:rPr>
            <w:rFonts w:ascii="Arial" w:eastAsia="Arial" w:hAnsi="Arial" w:cs="Arial"/>
            <w:color w:val="FF0000"/>
            <w:sz w:val="18"/>
            <w:szCs w:val="18"/>
            <w:u w:val="double"/>
            <w:lang w:val="en-AU"/>
          </w:rPr>
          <w:t>d</w:t>
        </w:r>
      </w:ins>
      <w:r w:rsidR="00FB6BC5" w:rsidRPr="004E4B68">
        <w:rPr>
          <w:rFonts w:ascii="Arial" w:eastAsia="Arial" w:hAnsi="Arial" w:cs="Arial"/>
          <w:color w:val="FF0000"/>
          <w:sz w:val="18"/>
          <w:szCs w:val="18"/>
          <w:u w:val="double"/>
          <w:lang w:val="en-AU"/>
        </w:rPr>
        <w:t>ucted</w:t>
      </w:r>
      <w:r w:rsidRPr="004E4B68">
        <w:rPr>
          <w:rFonts w:ascii="Arial" w:eastAsia="Arial" w:hAnsi="Arial" w:cs="Arial"/>
          <w:color w:val="FF0000"/>
          <w:sz w:val="18"/>
          <w:szCs w:val="18"/>
          <w:u w:val="double"/>
          <w:lang w:val="en-AU"/>
        </w:rPr>
        <w:t xml:space="preserve"> </w:t>
      </w:r>
      <w:r w:rsidRPr="00B919F1">
        <w:rPr>
          <w:rFonts w:ascii="Arial" w:eastAsia="Arial" w:hAnsi="Arial" w:cs="Arial"/>
          <w:color w:val="000000"/>
          <w:sz w:val="18"/>
          <w:szCs w:val="18"/>
          <w:lang w:val="en-AU"/>
        </w:rPr>
        <w:t xml:space="preserve">three or more months apart to declare freedom unless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evidence supports an alternative strategy. </w:t>
      </w:r>
      <w:r w:rsidR="00FB6BC5" w:rsidRPr="004E4B68">
        <w:rPr>
          <w:rFonts w:ascii="Arial" w:eastAsia="Arial" w:hAnsi="Arial" w:cs="Arial"/>
          <w:color w:val="FF0000"/>
          <w:sz w:val="18"/>
          <w:szCs w:val="18"/>
          <w:u w:val="double"/>
          <w:lang w:val="en-AU"/>
        </w:rPr>
        <w:t xml:space="preserve">However, if sampling is relatively continuous through time, samples can be aggregated for assessment at </w:t>
      </w:r>
      <w:proofErr w:type="gramStart"/>
      <w:r w:rsidR="00FB6BC5" w:rsidRPr="004E4B68">
        <w:rPr>
          <w:rFonts w:ascii="Arial" w:eastAsia="Arial" w:hAnsi="Arial" w:cs="Arial"/>
          <w:color w:val="FF0000"/>
          <w:sz w:val="18"/>
          <w:szCs w:val="18"/>
          <w:u w:val="double"/>
          <w:lang w:val="en-AU"/>
        </w:rPr>
        <w:t>6 month</w:t>
      </w:r>
      <w:proofErr w:type="gramEnd"/>
      <w:r w:rsidR="00FB6BC5" w:rsidRPr="004E4B68">
        <w:rPr>
          <w:rFonts w:ascii="Arial" w:eastAsia="Arial" w:hAnsi="Arial" w:cs="Arial"/>
          <w:color w:val="FF0000"/>
          <w:sz w:val="18"/>
          <w:szCs w:val="18"/>
          <w:u w:val="double"/>
          <w:lang w:val="en-AU"/>
        </w:rPr>
        <w:t xml:space="preserve"> intervals without requiring a 3 month gap.</w:t>
      </w:r>
      <w:ins w:id="48" w:author="Gustafson, Lori L - APHIS" w:date="2021-07-16T14:58:00Z">
        <w:r w:rsidR="00FB6BC5">
          <w:rPr>
            <w:rFonts w:ascii="Arial" w:eastAsia="Arial" w:hAnsi="Arial" w:cs="Arial"/>
            <w:color w:val="000000"/>
            <w:sz w:val="18"/>
            <w:szCs w:val="18"/>
            <w:lang w:val="en-AU"/>
          </w:rPr>
          <w:t xml:space="preserve"> </w:t>
        </w:r>
      </w:ins>
      <w:r w:rsidRPr="00B919F1">
        <w:rPr>
          <w:rFonts w:ascii="Arial" w:eastAsia="Arial" w:hAnsi="Arial" w:cs="Arial"/>
          <w:color w:val="000000"/>
          <w:sz w:val="18"/>
          <w:szCs w:val="18"/>
          <w:lang w:val="en-AU"/>
        </w:rPr>
        <w:t xml:space="preserve">The number of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and </w:t>
      </w:r>
      <w:r w:rsidRPr="00B919F1">
        <w:rPr>
          <w:rFonts w:ascii="Arial" w:eastAsia="Arial" w:hAnsi="Arial" w:cs="Arial"/>
          <w:i/>
          <w:iCs/>
          <w:color w:val="000000"/>
          <w:sz w:val="18"/>
          <w:szCs w:val="18"/>
          <w:lang w:val="en-AU"/>
        </w:rPr>
        <w:t>aquatic animals</w:t>
      </w:r>
      <w:r w:rsidRPr="00B919F1">
        <w:rPr>
          <w:rFonts w:ascii="Arial" w:eastAsia="Arial" w:hAnsi="Arial" w:cs="Arial"/>
          <w:color w:val="000000"/>
          <w:sz w:val="18"/>
          <w:szCs w:val="18"/>
          <w:lang w:val="en-AU"/>
        </w:rPr>
        <w:t xml:space="preserve"> sampled should be sufficient to generate an overall 95% confidence or greater that the </w:t>
      </w:r>
      <w:r w:rsidRPr="00B919F1">
        <w:rPr>
          <w:rFonts w:ascii="Arial" w:eastAsia="Arial" w:hAnsi="Arial" w:cs="Arial"/>
          <w:i/>
          <w:iCs/>
          <w:color w:val="000000"/>
          <w:sz w:val="18"/>
          <w:szCs w:val="18"/>
          <w:lang w:val="en-AU"/>
        </w:rPr>
        <w:t>pathogenic agent</w:t>
      </w:r>
      <w:r w:rsidRPr="00B919F1">
        <w:rPr>
          <w:rFonts w:ascii="Arial" w:eastAsia="Arial" w:hAnsi="Arial" w:cs="Arial"/>
          <w:color w:val="000000"/>
          <w:sz w:val="18"/>
          <w:szCs w:val="18"/>
          <w:lang w:val="en-AU"/>
        </w:rPr>
        <w:t xml:space="preserve"> is at or below the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at the animal and higher levels of aggregation (i.e. pond, </w:t>
      </w:r>
      <w:r w:rsidRPr="00B919F1">
        <w:rPr>
          <w:rFonts w:ascii="Arial" w:eastAsia="Arial" w:hAnsi="Arial" w:cs="Arial"/>
          <w:i/>
          <w:iCs/>
          <w:color w:val="000000"/>
          <w:sz w:val="18"/>
          <w:szCs w:val="18"/>
          <w:lang w:val="en-AU"/>
        </w:rPr>
        <w:t>aquaculture</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establishment</w:t>
      </w:r>
      <w:r w:rsidRPr="00B919F1">
        <w:rPr>
          <w:rFonts w:ascii="Arial" w:eastAsia="Arial" w:hAnsi="Arial" w:cs="Arial"/>
          <w:color w:val="000000"/>
          <w:sz w:val="18"/>
          <w:szCs w:val="18"/>
          <w:lang w:val="en-AU"/>
        </w:rPr>
        <w:t xml:space="preserve">, village, etc.) should be 2% or lower (a higher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B919F1">
        <w:rPr>
          <w:rFonts w:ascii="Arial" w:eastAsia="Arial" w:hAnsi="Arial" w:cs="Arial"/>
          <w:color w:val="000000"/>
          <w:sz w:val="18"/>
          <w:szCs w:val="18"/>
          <w:lang w:val="en-AU"/>
        </w:rPr>
        <w:fldChar w:fldCharType="begin"/>
      </w:r>
      <w:r w:rsidRPr="00B919F1">
        <w:rPr>
          <w:rFonts w:ascii="Arial" w:eastAsia="Arial" w:hAnsi="Arial" w:cs="Arial"/>
          <w:color w:val="000000"/>
          <w:sz w:val="18"/>
          <w:szCs w:val="18"/>
          <w:lang w:val="en-AU"/>
        </w:rPr>
        <w:instrText xml:space="preserve"> REF _Ref52879569 \h  \* MERGEFORMAT </w:instrText>
      </w:r>
      <w:r w:rsidRPr="00B919F1">
        <w:rPr>
          <w:rFonts w:ascii="Arial" w:eastAsia="Arial" w:hAnsi="Arial" w:cs="Arial"/>
          <w:color w:val="000000"/>
          <w:sz w:val="18"/>
          <w:szCs w:val="18"/>
          <w:lang w:val="en-AU"/>
        </w:rPr>
      </w:r>
      <w:r w:rsidRPr="00B919F1">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w:t>
      </w:r>
      <w:r w:rsidRPr="00B919F1">
        <w:rPr>
          <w:rFonts w:ascii="Arial" w:eastAsia="Arial" w:hAnsi="Arial" w:cs="Arial"/>
          <w:color w:val="000000"/>
          <w:sz w:val="18"/>
          <w:szCs w:val="18"/>
          <w:lang w:val="en-AU"/>
        </w:rPr>
        <w:fldChar w:fldCharType="end"/>
      </w:r>
      <w:r w:rsidRPr="00B919F1">
        <w:rPr>
          <w:rFonts w:ascii="Arial" w:eastAsia="Arial" w:hAnsi="Arial" w:cs="Arial"/>
          <w:color w:val="000000"/>
          <w:sz w:val="18"/>
          <w:szCs w:val="18"/>
          <w:lang w:val="en-AU"/>
        </w:rPr>
        <w:t xml:space="preserve">. </w:t>
      </w:r>
    </w:p>
    <w:p w14:paraId="10EC7921" w14:textId="1E49D4EA" w:rsidR="004E4B68" w:rsidRPr="003F1CD7" w:rsidRDefault="004E4B68" w:rsidP="003F1CD7">
      <w:pPr>
        <w:pStyle w:val="CommentText"/>
        <w:rPr>
          <w:rFonts w:ascii="Arial" w:hAnsi="Arial" w:cs="Arial"/>
          <w:color w:val="FF0000"/>
          <w:sz w:val="22"/>
          <w:szCs w:val="22"/>
        </w:rPr>
      </w:pPr>
      <w:r w:rsidRPr="004E4B68">
        <w:rPr>
          <w:rFonts w:ascii="Arial" w:eastAsia="Arial" w:hAnsi="Arial" w:cs="Arial"/>
          <w:b/>
          <w:bCs/>
          <w:color w:val="FF0000"/>
          <w:sz w:val="22"/>
          <w:szCs w:val="22"/>
          <w:lang w:val="en-AU"/>
        </w:rPr>
        <w:t>Rationale:</w:t>
      </w:r>
      <w:r w:rsidRPr="004E4B68">
        <w:rPr>
          <w:rFonts w:ascii="Arial" w:eastAsia="Arial" w:hAnsi="Arial" w:cs="Arial"/>
          <w:color w:val="FF0000"/>
          <w:sz w:val="22"/>
          <w:szCs w:val="22"/>
          <w:lang w:val="en-AU"/>
        </w:rPr>
        <w:t xml:space="preserve"> </w:t>
      </w:r>
      <w:r w:rsidRPr="004E4B68">
        <w:rPr>
          <w:rFonts w:ascii="Arial" w:hAnsi="Arial" w:cs="Arial"/>
          <w:color w:val="FF0000"/>
          <w:sz w:val="22"/>
          <w:szCs w:val="22"/>
        </w:rPr>
        <w:t>Text modification needed per earlier comment under 1.4.10. Additional language is needed because a 3-month respite in surveillance only makes sense if sampling is clustered in time. If sampling is relatively continuous, samples should simply be aggregated at 6-month intervals for assessment (</w:t>
      </w:r>
      <w:proofErr w:type="gramStart"/>
      <w:r w:rsidRPr="004E4B68">
        <w:rPr>
          <w:rFonts w:ascii="Arial" w:hAnsi="Arial" w:cs="Arial"/>
          <w:color w:val="FF0000"/>
          <w:sz w:val="22"/>
          <w:szCs w:val="22"/>
        </w:rPr>
        <w:t>as long as</w:t>
      </w:r>
      <w:proofErr w:type="gramEnd"/>
      <w:r w:rsidRPr="004E4B68">
        <w:rPr>
          <w:rFonts w:ascii="Arial" w:hAnsi="Arial" w:cs="Arial"/>
          <w:color w:val="FF0000"/>
          <w:sz w:val="22"/>
          <w:szCs w:val="22"/>
        </w:rPr>
        <w:t xml:space="preserve"> they are conducted in conducive temperatures/seasons). Without this additional wording the implication is that is surveys with relatively continuous sampling would need to discard data to achieve a 3-month gap.</w:t>
      </w:r>
    </w:p>
    <w:p w14:paraId="5D9C7391"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For declared </w:t>
      </w:r>
      <w:r w:rsidRPr="0089550E">
        <w:rPr>
          <w:rFonts w:ascii="Arial" w:eastAsia="Arial" w:hAnsi="Arial" w:cs="Arial"/>
          <w:i/>
          <w:iCs/>
          <w:color w:val="000000"/>
          <w:sz w:val="18"/>
          <w:szCs w:val="18"/>
          <w:lang w:val="en-AU"/>
        </w:rPr>
        <w:t>free zones</w:t>
      </w:r>
      <w:r w:rsidRPr="0089550E">
        <w:rPr>
          <w:rFonts w:ascii="Arial" w:eastAsia="Arial" w:hAnsi="Arial" w:cs="Arial"/>
          <w:color w:val="000000"/>
          <w:sz w:val="18"/>
          <w:szCs w:val="18"/>
          <w:lang w:val="en-AU"/>
        </w:rPr>
        <w:t xml:space="preserve"> or </w:t>
      </w:r>
      <w:r w:rsidRPr="0089550E">
        <w:rPr>
          <w:rFonts w:ascii="Arial" w:eastAsia="Arial" w:hAnsi="Arial" w:cs="Arial"/>
          <w:i/>
          <w:iCs/>
          <w:color w:val="000000"/>
          <w:sz w:val="18"/>
          <w:szCs w:val="18"/>
          <w:lang w:val="en-AU"/>
        </w:rPr>
        <w:t>free compartments</w:t>
      </w:r>
      <w:r w:rsidRPr="0089550E">
        <w:rPr>
          <w:rFonts w:ascii="Arial" w:eastAsia="Arial" w:hAnsi="Arial" w:cs="Arial"/>
          <w:color w:val="000000"/>
          <w:sz w:val="18"/>
          <w:szCs w:val="18"/>
          <w:lang w:val="en-AU"/>
        </w:rPr>
        <w:t xml:space="preserve"> in infected countries, and in all cases where conditions are not conducive to clinical expression of the </w:t>
      </w:r>
      <w:r w:rsidRPr="0089550E">
        <w:rPr>
          <w:rFonts w:ascii="Arial" w:eastAsia="Arial" w:hAnsi="Arial" w:cs="Arial"/>
          <w:i/>
          <w:iCs/>
          <w:color w:val="000000"/>
          <w:sz w:val="18"/>
          <w:szCs w:val="18"/>
          <w:lang w:val="en-AU"/>
        </w:rPr>
        <w:t>pathogenic agent</w:t>
      </w:r>
      <w:r w:rsidRPr="0089550E">
        <w:rPr>
          <w:rFonts w:ascii="Arial" w:eastAsia="Arial" w:hAnsi="Arial" w:cs="Arial"/>
          <w:color w:val="000000"/>
          <w:sz w:val="18"/>
          <w:szCs w:val="18"/>
          <w:lang w:val="en-AU"/>
        </w:rPr>
        <w:t xml:space="preserve">, </w:t>
      </w:r>
      <w:r w:rsidRPr="0089550E">
        <w:rPr>
          <w:rFonts w:ascii="Arial" w:eastAsia="Arial" w:hAnsi="Arial" w:cs="Arial"/>
          <w:i/>
          <w:iCs/>
          <w:color w:val="000000"/>
          <w:sz w:val="18"/>
          <w:szCs w:val="18"/>
          <w:lang w:val="en-AU"/>
        </w:rPr>
        <w:t>targeted surveillance</w:t>
      </w:r>
      <w:r w:rsidRPr="0089550E">
        <w:rPr>
          <w:rFonts w:ascii="Arial" w:eastAsia="Arial" w:hAnsi="Arial" w:cs="Arial"/>
          <w:color w:val="000000"/>
          <w:sz w:val="18"/>
          <w:szCs w:val="18"/>
          <w:lang w:val="en-AU"/>
        </w:rPr>
        <w:t xml:space="preserve"> needs to be continued at a level, determined by the </w:t>
      </w:r>
      <w:r w:rsidRPr="0089550E">
        <w:rPr>
          <w:rFonts w:ascii="Arial" w:eastAsia="Arial" w:hAnsi="Arial" w:cs="Arial"/>
          <w:i/>
          <w:iCs/>
          <w:color w:val="000000"/>
          <w:sz w:val="18"/>
          <w:szCs w:val="18"/>
          <w:lang w:val="en-AU"/>
        </w:rPr>
        <w:t>Competent Authority</w:t>
      </w:r>
      <w:r w:rsidRPr="0089550E">
        <w:rPr>
          <w:rFonts w:ascii="Arial" w:eastAsia="Arial" w:hAnsi="Arial" w:cs="Arial"/>
          <w:color w:val="000000"/>
          <w:sz w:val="18"/>
          <w:szCs w:val="18"/>
          <w:lang w:val="en-AU"/>
        </w:rPr>
        <w:t>, to generate an annual 95% confidence of detection.</w:t>
      </w:r>
    </w:p>
    <w:p w14:paraId="560A7118"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u w:val="single"/>
          <w:lang w:val="en-AU"/>
        </w:rPr>
      </w:pPr>
      <w:r w:rsidRPr="0089550E">
        <w:rPr>
          <w:rFonts w:ascii="Arial" w:eastAsia="Arial" w:hAnsi="Arial" w:cs="Arial"/>
          <w:color w:val="000000"/>
          <w:sz w:val="18"/>
          <w:szCs w:val="18"/>
          <w:u w:val="single"/>
          <w:lang w:val="en-AU"/>
        </w:rPr>
        <w:lastRenderedPageBreak/>
        <w:t>Other sources of data</w:t>
      </w:r>
    </w:p>
    <w:p w14:paraId="69A18360"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This pathway to </w:t>
      </w:r>
      <w:r w:rsidRPr="0089550E">
        <w:rPr>
          <w:rFonts w:ascii="Arial" w:eastAsia="Arial" w:hAnsi="Arial" w:cs="Arial"/>
          <w:i/>
          <w:iCs/>
          <w:color w:val="000000"/>
          <w:sz w:val="18"/>
          <w:szCs w:val="18"/>
          <w:lang w:val="en-AU"/>
        </w:rPr>
        <w:t>disease</w:t>
      </w:r>
      <w:r w:rsidRPr="0089550E">
        <w:rPr>
          <w:rFonts w:ascii="Arial" w:eastAsia="Arial" w:hAnsi="Arial" w:cs="Arial"/>
          <w:color w:val="000000"/>
          <w:sz w:val="18"/>
          <w:szCs w:val="18"/>
          <w:lang w:val="en-AU"/>
        </w:rPr>
        <w:t xml:space="preserve"> freedom should be based primarily on the results of structured </w:t>
      </w:r>
      <w:r w:rsidRPr="0089550E">
        <w:rPr>
          <w:rFonts w:ascii="Arial" w:eastAsia="Arial" w:hAnsi="Arial" w:cs="Arial"/>
          <w:i/>
          <w:iCs/>
          <w:color w:val="000000"/>
          <w:sz w:val="18"/>
          <w:szCs w:val="18"/>
          <w:lang w:val="en-AU"/>
        </w:rPr>
        <w:t>surveillance</w:t>
      </w:r>
      <w:r w:rsidRPr="0089550E">
        <w:rPr>
          <w:rFonts w:ascii="Arial" w:eastAsia="Arial" w:hAnsi="Arial" w:cs="Arial"/>
          <w:color w:val="000000"/>
          <w:sz w:val="18"/>
          <w:szCs w:val="18"/>
          <w:lang w:val="en-AU"/>
        </w:rPr>
        <w:t xml:space="preserve">, however, the submission may also include an analysis of the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data to provide supplemental evidence. This evidence may be used for defined populations of </w:t>
      </w:r>
      <w:r w:rsidRPr="0089550E">
        <w:rPr>
          <w:rFonts w:ascii="Arial" w:eastAsia="Arial" w:hAnsi="Arial" w:cs="Arial"/>
          <w:i/>
          <w:iCs/>
          <w:color w:val="000000"/>
          <w:sz w:val="18"/>
          <w:szCs w:val="18"/>
          <w:lang w:val="en-AU"/>
        </w:rPr>
        <w:t>susceptible species</w:t>
      </w:r>
      <w:r w:rsidRPr="0089550E">
        <w:rPr>
          <w:rFonts w:ascii="Arial" w:eastAsia="Arial" w:hAnsi="Arial" w:cs="Arial"/>
          <w:color w:val="000000"/>
          <w:sz w:val="18"/>
          <w:szCs w:val="18"/>
          <w:lang w:val="en-AU"/>
        </w:rPr>
        <w:t xml:space="preserve"> where the </w:t>
      </w:r>
      <w:r w:rsidRPr="0089550E">
        <w:rPr>
          <w:rFonts w:ascii="Arial" w:eastAsia="Arial" w:hAnsi="Arial" w:cs="Arial"/>
          <w:i/>
          <w:iCs/>
          <w:color w:val="000000"/>
          <w:sz w:val="18"/>
          <w:szCs w:val="18"/>
          <w:lang w:val="en-AU"/>
        </w:rPr>
        <w:t>sensitivity</w:t>
      </w:r>
      <w:r w:rsidRPr="0089550E">
        <w:rPr>
          <w:rFonts w:ascii="Arial" w:eastAsia="Arial" w:hAnsi="Arial" w:cs="Arial"/>
          <w:color w:val="000000"/>
          <w:sz w:val="18"/>
          <w:szCs w:val="18"/>
          <w:lang w:val="en-AU"/>
        </w:rPr>
        <w:t xml:space="preserve"> of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is demonstrated to be sufficient (as described in </w:t>
      </w:r>
      <w:r w:rsidRPr="0089550E">
        <w:rPr>
          <w:rFonts w:ascii="Arial" w:eastAsia="Arial" w:hAnsi="Arial" w:cs="Arial"/>
          <w:color w:val="000000"/>
          <w:sz w:val="18"/>
          <w:szCs w:val="18"/>
          <w:lang w:val="en-AU"/>
        </w:rPr>
        <w:fldChar w:fldCharType="begin"/>
      </w:r>
      <w:r w:rsidRPr="0089550E">
        <w:rPr>
          <w:rFonts w:ascii="Arial" w:eastAsia="Arial" w:hAnsi="Arial" w:cs="Arial"/>
          <w:color w:val="000000"/>
          <w:sz w:val="18"/>
          <w:szCs w:val="18"/>
          <w:lang w:val="en-AU"/>
        </w:rPr>
        <w:instrText xml:space="preserve"> REF _Ref52868582 \h  \* MERGEFORMAT </w:instrText>
      </w:r>
      <w:r w:rsidRPr="0089550E">
        <w:rPr>
          <w:rFonts w:ascii="Arial" w:eastAsia="Arial" w:hAnsi="Arial" w:cs="Arial"/>
          <w:color w:val="000000"/>
          <w:sz w:val="18"/>
          <w:szCs w:val="18"/>
          <w:lang w:val="en-AU"/>
        </w:rPr>
      </w:r>
      <w:r w:rsidRPr="0089550E">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1.4.8</w:t>
      </w:r>
      <w:r w:rsidRPr="00B6426F">
        <w:rPr>
          <w:rFonts w:ascii="Ottawa" w:eastAsia="Arial" w:hAnsi="Ottawa" w:cs="Times New Roman"/>
          <w:color w:val="000000"/>
          <w:sz w:val="18"/>
          <w:szCs w:val="18"/>
          <w:lang w:val="en-AU"/>
        </w:rPr>
        <w:t xml:space="preserve">. </w:t>
      </w:r>
      <w:r w:rsidRPr="0089550E">
        <w:rPr>
          <w:rFonts w:ascii="Arial" w:eastAsia="Arial" w:hAnsi="Arial" w:cs="Arial"/>
          <w:color w:val="000000"/>
          <w:sz w:val="18"/>
          <w:szCs w:val="18"/>
          <w:lang w:val="en-AU"/>
        </w:rPr>
        <w:fldChar w:fldCharType="end"/>
      </w:r>
      <w:r w:rsidRPr="0089550E">
        <w:rPr>
          <w:rFonts w:ascii="Arial" w:eastAsia="Arial" w:hAnsi="Arial" w:cs="Arial"/>
          <w:color w:val="000000"/>
          <w:sz w:val="18"/>
          <w:szCs w:val="18"/>
          <w:lang w:val="en-AU"/>
        </w:rPr>
        <w:t>.).</w:t>
      </w:r>
    </w:p>
    <w:p w14:paraId="7439FC06" w14:textId="77777777" w:rsidR="00A84CF5" w:rsidRPr="0089550E" w:rsidRDefault="00A84CF5" w:rsidP="00A84CF5">
      <w:pPr>
        <w:spacing w:after="240" w:line="240" w:lineRule="auto"/>
        <w:jc w:val="center"/>
        <w:textAlignment w:val="baseline"/>
        <w:outlineLvl w:val="3"/>
        <w:rPr>
          <w:rFonts w:ascii="Ottawa" w:eastAsia="Arial" w:hAnsi="Ottawa" w:cs="Arial"/>
          <w:color w:val="000000"/>
          <w:sz w:val="18"/>
          <w:szCs w:val="18"/>
          <w:lang w:val="en-AU"/>
        </w:rPr>
      </w:pPr>
      <w:bookmarkStart w:id="49" w:name="_Ref52868438"/>
      <w:bookmarkStart w:id="50" w:name="_Ref52894739"/>
      <w:bookmarkStart w:id="51" w:name="_Ref52897450"/>
      <w:r w:rsidRPr="0089550E">
        <w:rPr>
          <w:rFonts w:ascii="Ottawa" w:eastAsia="Arial" w:hAnsi="Ottawa" w:cs="Arial"/>
          <w:color w:val="000000"/>
          <w:sz w:val="18"/>
          <w:szCs w:val="18"/>
          <w:lang w:val="en-AU"/>
        </w:rPr>
        <w:t>Article 1.4.1</w:t>
      </w:r>
      <w:bookmarkEnd w:id="49"/>
      <w:bookmarkEnd w:id="50"/>
      <w:r w:rsidRPr="0089550E">
        <w:rPr>
          <w:rFonts w:ascii="Ottawa" w:eastAsia="Arial" w:hAnsi="Ottawa" w:cs="Arial"/>
          <w:color w:val="000000"/>
          <w:sz w:val="18"/>
          <w:szCs w:val="18"/>
          <w:lang w:val="en-AU"/>
        </w:rPr>
        <w:t>4</w:t>
      </w:r>
      <w:bookmarkEnd w:id="51"/>
      <w:r w:rsidRPr="0089550E">
        <w:rPr>
          <w:rFonts w:ascii="Ottawa" w:eastAsia="Arial" w:hAnsi="Ottawa" w:cs="Arial"/>
          <w:color w:val="000000"/>
          <w:sz w:val="18"/>
          <w:szCs w:val="18"/>
          <w:lang w:val="en-AU"/>
        </w:rPr>
        <w:t>.</w:t>
      </w:r>
    </w:p>
    <w:p w14:paraId="6F865F93" w14:textId="77777777" w:rsidR="00A84CF5" w:rsidRPr="0089550E" w:rsidRDefault="00A84CF5" w:rsidP="41160F0B">
      <w:pPr>
        <w:tabs>
          <w:tab w:val="left" w:pos="504"/>
        </w:tabs>
        <w:spacing w:after="240" w:line="240" w:lineRule="auto"/>
        <w:textAlignment w:val="baseline"/>
        <w:rPr>
          <w:rFonts w:ascii="Ottawa" w:eastAsia="Arial Narrow" w:hAnsi="Ottawa" w:cs="Arial"/>
          <w:b/>
          <w:bCs/>
          <w:color w:val="000000"/>
          <w:sz w:val="18"/>
          <w:szCs w:val="18"/>
          <w:lang w:val="en-AU"/>
        </w:rPr>
      </w:pPr>
      <w:r w:rsidRPr="1812E23D">
        <w:rPr>
          <w:rFonts w:ascii="Ottawa" w:eastAsia="Arial Narrow" w:hAnsi="Ottawa" w:cs="Arial"/>
          <w:b/>
          <w:bCs/>
          <w:color w:val="000000" w:themeColor="text1"/>
          <w:sz w:val="18"/>
          <w:szCs w:val="18"/>
          <w:lang w:val="en-AU"/>
        </w:rPr>
        <w:t xml:space="preserve">Pathway 4 </w:t>
      </w:r>
      <w:r w:rsidRPr="1812E23D">
        <w:rPr>
          <w:rFonts w:ascii="Ottawa" w:eastAsia="Arial Narrow" w:hAnsi="Ottawa" w:cs="Times New Roman"/>
          <w:b/>
          <w:bCs/>
          <w:color w:val="000000" w:themeColor="text1"/>
          <w:sz w:val="18"/>
          <w:szCs w:val="18"/>
          <w:lang w:val="en-AU"/>
        </w:rPr>
        <w:t>–</w:t>
      </w:r>
      <w:r w:rsidRPr="1812E23D">
        <w:rPr>
          <w:rFonts w:ascii="Ottawa" w:eastAsia="Arial Narrow" w:hAnsi="Ottawa" w:cs="Arial"/>
          <w:b/>
          <w:bCs/>
          <w:color w:val="000000" w:themeColor="text1"/>
          <w:sz w:val="18"/>
          <w:szCs w:val="18"/>
          <w:lang w:val="en-AU"/>
        </w:rPr>
        <w:t xml:space="preserve"> Returning to freedom </w:t>
      </w:r>
    </w:p>
    <w:p w14:paraId="110D6BBD" w14:textId="77777777" w:rsidR="00A84CF5" w:rsidRPr="0089550E" w:rsidRDefault="00A84CF5" w:rsidP="00A84CF5">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As specified in the relevant </w:t>
      </w:r>
      <w:r w:rsidRPr="0089550E">
        <w:rPr>
          <w:rFonts w:ascii="Arial" w:eastAsia="Arial" w:hAnsi="Arial" w:cs="Arial"/>
          <w:i/>
          <w:color w:val="000000"/>
          <w:sz w:val="18"/>
          <w:szCs w:val="18"/>
          <w:lang w:val="en-AU"/>
        </w:rPr>
        <w:t>disease-</w:t>
      </w:r>
      <w:r w:rsidRPr="0089550E">
        <w:rPr>
          <w:rFonts w:ascii="Arial" w:eastAsia="Arial" w:hAnsi="Arial" w:cs="Arial"/>
          <w:iCs/>
          <w:color w:val="000000"/>
          <w:sz w:val="18"/>
          <w:szCs w:val="18"/>
          <w:lang w:val="en-AU"/>
        </w:rPr>
        <w:t>specific</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chapter of the </w:t>
      </w:r>
      <w:r w:rsidRPr="0089550E">
        <w:rPr>
          <w:rFonts w:ascii="Arial" w:eastAsia="Arial" w:hAnsi="Arial" w:cs="Arial"/>
          <w:i/>
          <w:iCs/>
          <w:color w:val="000000"/>
          <w:sz w:val="18"/>
          <w:szCs w:val="18"/>
          <w:lang w:val="en-AU"/>
        </w:rPr>
        <w:t>Aquatic Code</w:t>
      </w:r>
      <w:r w:rsidRPr="0089550E">
        <w:rPr>
          <w:rFonts w:ascii="Arial" w:eastAsia="Arial" w:hAnsi="Arial" w:cs="Arial"/>
          <w:color w:val="000000"/>
          <w:sz w:val="18"/>
          <w:szCs w:val="18"/>
          <w:lang w:val="en-AU"/>
        </w:rPr>
        <w:t xml:space="preserve">, a </w:t>
      </w:r>
      <w:r w:rsidRPr="0089550E">
        <w:rPr>
          <w:rFonts w:ascii="Arial" w:eastAsia="Arial" w:hAnsi="Arial" w:cs="Arial"/>
          <w:i/>
          <w:iCs/>
          <w:color w:val="000000"/>
          <w:sz w:val="18"/>
          <w:szCs w:val="18"/>
          <w:lang w:val="en-AU"/>
        </w:rPr>
        <w:t>self-declaration of freedom from disease</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may be made for a country, a </w:t>
      </w:r>
      <w:r w:rsidRPr="0089550E">
        <w:rPr>
          <w:rFonts w:ascii="Arial" w:eastAsia="Arial" w:hAnsi="Arial" w:cs="Arial"/>
          <w:i/>
          <w:color w:val="000000"/>
          <w:sz w:val="18"/>
          <w:szCs w:val="18"/>
          <w:lang w:val="en-AU"/>
        </w:rPr>
        <w:t xml:space="preserve">zone </w:t>
      </w:r>
      <w:r w:rsidRPr="0089550E">
        <w:rPr>
          <w:rFonts w:ascii="Arial" w:eastAsia="Arial" w:hAnsi="Arial" w:cs="Arial"/>
          <w:iCs/>
          <w:color w:val="000000"/>
          <w:sz w:val="18"/>
          <w:szCs w:val="18"/>
          <w:lang w:val="en-AU"/>
        </w:rPr>
        <w:t>or a</w:t>
      </w:r>
      <w:r w:rsidRPr="0089550E">
        <w:rPr>
          <w:rFonts w:ascii="Arial" w:eastAsia="Arial" w:hAnsi="Arial" w:cs="Arial"/>
          <w:i/>
          <w:color w:val="000000"/>
          <w:sz w:val="18"/>
          <w:szCs w:val="18"/>
          <w:lang w:val="en-AU"/>
        </w:rPr>
        <w:t xml:space="preserve"> compartment </w:t>
      </w:r>
      <w:r w:rsidRPr="0089550E">
        <w:rPr>
          <w:rFonts w:ascii="Arial" w:eastAsia="Arial" w:hAnsi="Arial" w:cs="Arial"/>
          <w:iCs/>
          <w:color w:val="000000"/>
          <w:sz w:val="18"/>
          <w:szCs w:val="18"/>
          <w:lang w:val="en-AU"/>
        </w:rPr>
        <w:t>for which</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a self-declaration had previously</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 xml:space="preserve">been made, but subsequently lost due to an </w:t>
      </w:r>
      <w:r w:rsidRPr="0089550E">
        <w:rPr>
          <w:rFonts w:ascii="Arial" w:eastAsia="Arial" w:hAnsi="Arial" w:cs="Arial"/>
          <w:i/>
          <w:iCs/>
          <w:color w:val="000000"/>
          <w:sz w:val="18"/>
          <w:szCs w:val="18"/>
          <w:lang w:val="en-AU"/>
        </w:rPr>
        <w:t>outbreak</w:t>
      </w:r>
      <w:r w:rsidRPr="0089550E">
        <w:rPr>
          <w:rFonts w:ascii="Arial" w:eastAsia="Arial" w:hAnsi="Arial" w:cs="Arial"/>
          <w:iCs/>
          <w:color w:val="000000"/>
          <w:sz w:val="18"/>
          <w:szCs w:val="18"/>
          <w:lang w:val="en-AU"/>
        </w:rPr>
        <w:t xml:space="preserve"> of the </w:t>
      </w:r>
      <w:r w:rsidRPr="0089550E">
        <w:rPr>
          <w:rFonts w:ascii="Arial" w:eastAsia="Arial" w:hAnsi="Arial" w:cs="Arial"/>
          <w:i/>
          <w:iCs/>
          <w:color w:val="000000"/>
          <w:sz w:val="18"/>
          <w:szCs w:val="18"/>
          <w:lang w:val="en-AU"/>
        </w:rPr>
        <w:t>disease</w:t>
      </w:r>
      <w:r w:rsidRPr="0089550E">
        <w:rPr>
          <w:rFonts w:ascii="Arial" w:eastAsia="Arial" w:hAnsi="Arial" w:cs="Arial"/>
          <w:iCs/>
          <w:color w:val="000000"/>
          <w:sz w:val="18"/>
          <w:szCs w:val="18"/>
          <w:lang w:val="en-AU"/>
        </w:rPr>
        <w:t>.</w:t>
      </w:r>
    </w:p>
    <w:p w14:paraId="4AEAE356"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For</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a</w:t>
      </w:r>
      <w:r w:rsidRPr="0089550E">
        <w:rPr>
          <w:rFonts w:ascii="Arial" w:eastAsia="PMingLiU" w:hAnsi="Arial" w:cs="Arial"/>
          <w:i/>
          <w:iCs/>
          <w:sz w:val="18"/>
          <w:szCs w:val="18"/>
          <w:lang w:val="en-AU"/>
        </w:rPr>
        <w:t xml:space="preserve"> country or a zone, </w:t>
      </w:r>
      <w:r w:rsidRPr="0089550E">
        <w:rPr>
          <w:rFonts w:ascii="Arial" w:eastAsia="PMingLiU" w:hAnsi="Arial" w:cs="Arial"/>
          <w:sz w:val="18"/>
          <w:szCs w:val="18"/>
          <w:lang w:val="en-AU"/>
        </w:rPr>
        <w:t xml:space="preserve">the default minimum period of </w:t>
      </w:r>
      <w:r w:rsidRPr="0089550E">
        <w:rPr>
          <w:rFonts w:ascii="Arial" w:eastAsia="PMingLiU" w:hAnsi="Arial" w:cs="Arial"/>
          <w:i/>
          <w:iCs/>
          <w:sz w:val="18"/>
          <w:szCs w:val="18"/>
          <w:lang w:val="en-AU"/>
        </w:rPr>
        <w:t xml:space="preserve">surveillance </w:t>
      </w:r>
      <w:r w:rsidRPr="0089550E">
        <w:rPr>
          <w:rFonts w:ascii="Arial" w:eastAsia="PMingLiU" w:hAnsi="Arial" w:cs="Arial"/>
          <w:sz w:val="18"/>
          <w:szCs w:val="18"/>
          <w:lang w:val="en-AU"/>
        </w:rPr>
        <w:t>to regain freedom is consistent with the requirements for pathway 3. However, a self-declaration of freedom</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can be made sooner if the relevant </w:t>
      </w:r>
      <w:r w:rsidRPr="0089550E">
        <w:rPr>
          <w:rFonts w:ascii="Arial" w:eastAsia="PMingLiU" w:hAnsi="Arial" w:cs="Arial"/>
          <w:i/>
          <w:iCs/>
          <w:sz w:val="18"/>
          <w:szCs w:val="18"/>
          <w:lang w:val="en-AU"/>
        </w:rPr>
        <w:t>Competent Authority</w:t>
      </w:r>
      <w:r w:rsidRPr="0089550E">
        <w:rPr>
          <w:rFonts w:ascii="Arial" w:eastAsia="PMingLiU" w:hAnsi="Arial" w:cs="Arial"/>
          <w:sz w:val="18"/>
          <w:szCs w:val="18"/>
          <w:lang w:val="en-AU"/>
        </w:rPr>
        <w:t xml:space="preserve"> can demonstrate that the approach would provide an appropriate standard of evidence for the circumstances of the </w:t>
      </w:r>
      <w:r w:rsidRPr="0089550E">
        <w:rPr>
          <w:rFonts w:ascii="Arial" w:eastAsia="PMingLiU" w:hAnsi="Arial" w:cs="Arial"/>
          <w:i/>
          <w:iCs/>
          <w:sz w:val="18"/>
          <w:szCs w:val="18"/>
          <w:lang w:val="en-AU"/>
        </w:rPr>
        <w:t xml:space="preserve">outbreak </w:t>
      </w:r>
      <w:r w:rsidRPr="0089550E">
        <w:rPr>
          <w:rFonts w:ascii="Arial" w:eastAsia="PMingLiU" w:hAnsi="Arial" w:cs="Arial"/>
          <w:sz w:val="18"/>
          <w:szCs w:val="18"/>
          <w:lang w:val="en-AU"/>
        </w:rPr>
        <w:t xml:space="preserve">and the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w:t>
      </w:r>
    </w:p>
    <w:p w14:paraId="3020447E"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i/>
          <w:iCs/>
          <w:sz w:val="18"/>
          <w:szCs w:val="18"/>
          <w:lang w:val="en-AU"/>
        </w:rPr>
        <w:t xml:space="preserve">Compartments </w:t>
      </w:r>
      <w:r w:rsidRPr="0089550E">
        <w:rPr>
          <w:rFonts w:ascii="Arial" w:eastAsia="PMingLiU" w:hAnsi="Arial" w:cs="Arial"/>
          <w:sz w:val="18"/>
          <w:szCs w:val="18"/>
          <w:lang w:val="en-AU"/>
        </w:rPr>
        <w:t xml:space="preserve">are able to return to freedom relatively rapidly; however, a minimum period of time is required as specified in each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-specific chapter of the </w:t>
      </w:r>
      <w:r w:rsidRPr="0089550E">
        <w:rPr>
          <w:rFonts w:ascii="Arial" w:eastAsia="PMingLiU" w:hAnsi="Arial" w:cs="Arial"/>
          <w:i/>
          <w:iCs/>
          <w:sz w:val="18"/>
          <w:szCs w:val="18"/>
          <w:lang w:val="en-AU"/>
        </w:rPr>
        <w:t>Aquatic Code</w:t>
      </w:r>
      <w:r w:rsidRPr="0089550E">
        <w:rPr>
          <w:rFonts w:ascii="Arial" w:eastAsia="PMingLiU" w:hAnsi="Arial" w:cs="Arial"/>
          <w:sz w:val="18"/>
          <w:szCs w:val="18"/>
          <w:lang w:val="en-AU"/>
        </w:rPr>
        <w:t xml:space="preserve"> to test the reviewed </w:t>
      </w:r>
      <w:r w:rsidRPr="0089550E">
        <w:rPr>
          <w:rFonts w:ascii="Arial" w:eastAsia="PMingLiU" w:hAnsi="Arial" w:cs="Arial"/>
          <w:i/>
          <w:iCs/>
          <w:sz w:val="18"/>
          <w:szCs w:val="18"/>
          <w:lang w:val="en-AU"/>
        </w:rPr>
        <w:t xml:space="preserve">biosecurity </w:t>
      </w:r>
      <w:r w:rsidRPr="0089550E">
        <w:rPr>
          <w:rFonts w:ascii="Arial" w:eastAsia="PMingLiU" w:hAnsi="Arial" w:cs="Arial"/>
          <w:sz w:val="18"/>
          <w:szCs w:val="18"/>
          <w:lang w:val="en-AU"/>
        </w:rPr>
        <w:t>conditions, and to undertake sufficient testing to demonstrate that eradication has been successful.</w:t>
      </w:r>
    </w:p>
    <w:p w14:paraId="60F05EFA" w14:textId="77777777" w:rsidR="00A84CF5" w:rsidRPr="0089550E" w:rsidRDefault="00A84CF5" w:rsidP="00A84CF5">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 xml:space="preserve">For a country,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or </w:t>
      </w:r>
      <w:r w:rsidRPr="0089550E">
        <w:rPr>
          <w:rFonts w:ascii="Arial" w:eastAsia="PMingLiU" w:hAnsi="Arial" w:cs="Arial"/>
          <w:i/>
          <w:iCs/>
          <w:sz w:val="18"/>
          <w:szCs w:val="18"/>
          <w:lang w:val="en-AU"/>
        </w:rPr>
        <w:t>compartment</w:t>
      </w:r>
      <w:r w:rsidRPr="0089550E">
        <w:rPr>
          <w:rFonts w:ascii="Arial" w:eastAsia="PMingLiU" w:hAnsi="Arial" w:cs="Arial"/>
          <w:sz w:val="18"/>
          <w:szCs w:val="18"/>
          <w:lang w:val="en-AU"/>
        </w:rPr>
        <w:t>, a self-declaration</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utilising this pathway should provide information on the process employed to review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 xml:space="preserve">. This information should also address the outcomes of the review and any relevant </w:t>
      </w:r>
      <w:r w:rsidRPr="0089550E">
        <w:rPr>
          <w:rFonts w:ascii="Arial" w:eastAsia="PMingLiU" w:hAnsi="Arial" w:cs="Arial"/>
          <w:i/>
          <w:iCs/>
          <w:sz w:val="18"/>
          <w:szCs w:val="18"/>
          <w:lang w:val="en-AU"/>
        </w:rPr>
        <w:t>sanitary measures</w:t>
      </w:r>
      <w:r w:rsidRPr="0089550E">
        <w:rPr>
          <w:rFonts w:ascii="Arial" w:eastAsia="PMingLiU" w:hAnsi="Arial" w:cs="Arial"/>
          <w:sz w:val="18"/>
          <w:szCs w:val="18"/>
          <w:lang w:val="en-AU"/>
        </w:rPr>
        <w:t xml:space="preserve"> implemented to strengthen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w:t>
      </w:r>
    </w:p>
    <w:p w14:paraId="0078886C" w14:textId="77777777" w:rsidR="00A84CF5" w:rsidRPr="0089550E" w:rsidRDefault="00A84CF5" w:rsidP="00A84CF5">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89550E">
        <w:rPr>
          <w:rFonts w:ascii="Arial" w:eastAsia="PMingLiU" w:hAnsi="Arial" w:cs="Arial"/>
          <w:sz w:val="18"/>
          <w:szCs w:val="18"/>
          <w:lang w:val="en-AU"/>
        </w:rPr>
        <w:t>1.</w:t>
      </w:r>
      <w:r w:rsidRPr="0089550E">
        <w:rPr>
          <w:rFonts w:ascii="Arial" w:eastAsia="PMingLiU" w:hAnsi="Arial" w:cs="Arial"/>
          <w:sz w:val="18"/>
          <w:szCs w:val="18"/>
          <w:lang w:val="en-AU"/>
        </w:rPr>
        <w:tab/>
      </w:r>
      <w:r w:rsidRPr="0089550E">
        <w:rPr>
          <w:rFonts w:ascii="Arial" w:eastAsia="PMingLiU" w:hAnsi="Arial" w:cs="Arial"/>
          <w:sz w:val="18"/>
          <w:szCs w:val="18"/>
          <w:u w:val="single"/>
          <w:lang w:val="en-AU"/>
        </w:rPr>
        <w:t>Infected zone and protection zone</w:t>
      </w:r>
    </w:p>
    <w:p w14:paraId="2B16446B" w14:textId="77777777" w:rsidR="00A84CF5" w:rsidRPr="0089550E"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should be established through exposure contact tracing from known infected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(e.g. by following movements of </w:t>
      </w:r>
      <w:r w:rsidRPr="0089550E">
        <w:rPr>
          <w:rFonts w:ascii="Arial" w:eastAsia="PMingLiU" w:hAnsi="Arial" w:cs="Arial"/>
          <w:i/>
          <w:iCs/>
          <w:sz w:val="18"/>
          <w:szCs w:val="18"/>
          <w:lang w:val="en-AU"/>
        </w:rPr>
        <w:t>aquatic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animals</w:t>
      </w:r>
      <w:r w:rsidRPr="0089550E">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finalised. The geographic extent of an </w:t>
      </w:r>
      <w:r w:rsidRPr="0089550E">
        <w:rPr>
          <w:rFonts w:ascii="Arial" w:eastAsia="PMingLiU" w:hAnsi="Arial" w:cs="Arial"/>
          <w:i/>
          <w:iCs/>
          <w:sz w:val="18"/>
          <w:szCs w:val="18"/>
          <w:lang w:val="en-AU"/>
        </w:rPr>
        <w:t>infected zone</w:t>
      </w:r>
      <w:r w:rsidRPr="0089550E">
        <w:rPr>
          <w:rFonts w:ascii="Arial" w:eastAsia="PMingLiU" w:hAnsi="Arial" w:cs="Arial"/>
          <w:sz w:val="18"/>
          <w:szCs w:val="18"/>
          <w:lang w:val="en-AU"/>
        </w:rPr>
        <w:t xml:space="preserve"> should be based on the spatial distributions of infected and non-infected establishments within a region (</w:t>
      </w:r>
      <w:proofErr w:type="gramStart"/>
      <w:r w:rsidRPr="0089550E">
        <w:rPr>
          <w:rFonts w:ascii="Arial" w:eastAsia="PMingLiU" w:hAnsi="Arial" w:cs="Arial"/>
          <w:sz w:val="18"/>
          <w:szCs w:val="18"/>
          <w:lang w:val="en-AU"/>
        </w:rPr>
        <w:t>e.g.</w:t>
      </w:r>
      <w:proofErr w:type="gramEnd"/>
      <w:r w:rsidRPr="0089550E">
        <w:rPr>
          <w:rFonts w:ascii="Arial" w:eastAsia="PMingLiU" w:hAnsi="Arial" w:cs="Arial"/>
          <w:sz w:val="18"/>
          <w:szCs w:val="18"/>
          <w:lang w:val="en-AU"/>
        </w:rPr>
        <w:t xml:space="preserve"> river, estuary or bay). The </w:t>
      </w:r>
      <w:r w:rsidRPr="0089550E">
        <w:rPr>
          <w:rFonts w:ascii="Arial" w:eastAsia="PMingLiU" w:hAnsi="Arial" w:cs="Arial"/>
          <w:i/>
          <w:iCs/>
          <w:sz w:val="18"/>
          <w:szCs w:val="18"/>
          <w:lang w:val="en-AU"/>
        </w:rPr>
        <w:t xml:space="preserve">zone </w:t>
      </w:r>
      <w:r w:rsidRPr="0089550E">
        <w:rPr>
          <w:rFonts w:ascii="Arial" w:eastAsia="PMingLiU" w:hAnsi="Arial" w:cs="Arial"/>
          <w:sz w:val="18"/>
          <w:szCs w:val="18"/>
          <w:lang w:val="en-AU"/>
        </w:rPr>
        <w:t>should be defined to encompass geographically clustered infected populations.</w:t>
      </w:r>
    </w:p>
    <w:p w14:paraId="104B84A8" w14:textId="77777777" w:rsidR="00A84CF5" w:rsidRPr="0089550E"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The geographic extent of a </w:t>
      </w:r>
      <w:r w:rsidRPr="0089550E">
        <w:rPr>
          <w:rFonts w:ascii="Arial" w:eastAsia="PMingLiU" w:hAnsi="Arial" w:cs="Arial"/>
          <w:i/>
          <w:iCs/>
          <w:sz w:val="18"/>
          <w:szCs w:val="18"/>
          <w:lang w:val="en-AU"/>
        </w:rPr>
        <w:t>protection zone</w:t>
      </w:r>
      <w:r w:rsidRPr="0089550E">
        <w:rPr>
          <w:rFonts w:ascii="Arial" w:eastAsia="PMingLiU" w:hAnsi="Arial" w:cs="Arial"/>
          <w:sz w:val="18"/>
          <w:szCs w:val="18"/>
          <w:lang w:val="en-AU"/>
        </w:rPr>
        <w:t xml:space="preserve"> needs to provide a very high level of confidence that measures implemented within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will prevent spread from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and should be based on the epidemiology of the transmissible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the potential for exposure of neighbouring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89550E">
        <w:rPr>
          <w:rFonts w:ascii="Arial" w:eastAsia="PMingLiU" w:hAnsi="Arial" w:cs="Arial"/>
          <w:i/>
          <w:iCs/>
          <w:sz w:val="18"/>
          <w:szCs w:val="18"/>
          <w:lang w:val="en-AU"/>
        </w:rPr>
        <w:t>susceptible species</w:t>
      </w:r>
      <w:r w:rsidRPr="0089550E">
        <w:rPr>
          <w:rFonts w:ascii="Arial" w:eastAsia="PMingLiU" w:hAnsi="Arial" w:cs="Arial"/>
          <w:sz w:val="18"/>
          <w:szCs w:val="18"/>
          <w:lang w:val="en-AU"/>
        </w:rPr>
        <w:t xml:space="preserve"> and the movement of wild </w:t>
      </w:r>
      <w:r w:rsidRPr="0089550E">
        <w:rPr>
          <w:rFonts w:ascii="Arial" w:eastAsia="PMingLiU" w:hAnsi="Arial" w:cs="Arial"/>
          <w:i/>
          <w:iCs/>
          <w:sz w:val="18"/>
          <w:szCs w:val="18"/>
          <w:lang w:val="en-AU"/>
        </w:rPr>
        <w:t>susceptible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species</w:t>
      </w:r>
      <w:r w:rsidRPr="0089550E">
        <w:rPr>
          <w:rFonts w:ascii="Arial" w:eastAsia="PMingLiU" w:hAnsi="Arial" w:cs="Arial"/>
          <w:sz w:val="18"/>
          <w:szCs w:val="18"/>
          <w:lang w:val="en-AU"/>
        </w:rPr>
        <w:t xml:space="preserve"> should be considered. In the freshwater environment, the boundaries of the </w:t>
      </w:r>
      <w:r w:rsidRPr="0089550E">
        <w:rPr>
          <w:rFonts w:ascii="Arial" w:eastAsia="PMingLiU" w:hAnsi="Arial" w:cs="Arial"/>
          <w:i/>
          <w:sz w:val="18"/>
          <w:szCs w:val="18"/>
          <w:lang w:val="en-AU"/>
        </w:rPr>
        <w:t>protection</w:t>
      </w:r>
      <w:r w:rsidRPr="0089550E">
        <w:rPr>
          <w:rFonts w:ascii="Arial" w:eastAsia="PMingLiU" w:hAnsi="Arial" w:cs="Arial"/>
          <w:i/>
          <w:iCs/>
          <w:sz w:val="18"/>
          <w:szCs w:val="18"/>
          <w:lang w:val="en-AU"/>
        </w:rPr>
        <w:t xml:space="preserve"> zone</w:t>
      </w:r>
      <w:r w:rsidRPr="0089550E">
        <w:rPr>
          <w:rFonts w:ascii="Arial" w:eastAsia="PMingLiU" w:hAnsi="Arial" w:cs="Arial"/>
          <w:sz w:val="18"/>
          <w:szCs w:val="18"/>
          <w:lang w:val="en-AU"/>
        </w:rPr>
        <w:t xml:space="preserve"> should be determined by the distance downstream that viable </w:t>
      </w:r>
      <w:r w:rsidRPr="0089550E">
        <w:rPr>
          <w:rFonts w:ascii="Arial" w:eastAsia="PMingLiU" w:hAnsi="Arial" w:cs="Arial"/>
          <w:i/>
          <w:iCs/>
          <w:sz w:val="18"/>
          <w:szCs w:val="18"/>
          <w:lang w:val="en-AU"/>
        </w:rPr>
        <w:t>pathogenic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agent</w:t>
      </w:r>
      <w:r w:rsidRPr="0089550E">
        <w:rPr>
          <w:rFonts w:ascii="Arial" w:eastAsia="PMingLiU" w:hAnsi="Arial" w:cs="Arial"/>
          <w:sz w:val="18"/>
          <w:szCs w:val="18"/>
          <w:lang w:val="en-AU"/>
        </w:rPr>
        <w:t xml:space="preserve"> is likely to spread on currents. If susceptible wild populations are present, their migratory patterns and ranges should be used. </w:t>
      </w:r>
    </w:p>
    <w:p w14:paraId="3C2CE075" w14:textId="53BA8135" w:rsidR="00A84CF5"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Once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have been established, and no new cases have been detected for a period equal to or greater than the incubation period of the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(but no shorter than one month), the region outside of the </w:t>
      </w:r>
      <w:r w:rsidRPr="0089550E">
        <w:rPr>
          <w:rFonts w:ascii="Arial" w:eastAsia="PMingLiU" w:hAnsi="Arial" w:cs="Arial"/>
          <w:i/>
          <w:iCs/>
          <w:sz w:val="18"/>
          <w:szCs w:val="18"/>
          <w:lang w:val="en-AU"/>
        </w:rPr>
        <w:t xml:space="preserve">infected 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declared a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free zone</w:t>
      </w:r>
      <w:r w:rsidRPr="0089550E">
        <w:rPr>
          <w:rFonts w:ascii="Arial" w:eastAsia="PMingLiU" w:hAnsi="Arial" w:cs="Arial"/>
          <w:sz w:val="18"/>
          <w:szCs w:val="18"/>
          <w:lang w:val="en-AU"/>
        </w:rPr>
        <w:t xml:space="preserve">. Re-establishing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freedom in the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requires </w:t>
      </w:r>
      <w:r w:rsidRPr="0089550E">
        <w:rPr>
          <w:rFonts w:ascii="Arial" w:eastAsia="PMingLiU" w:hAnsi="Arial" w:cs="Arial"/>
          <w:i/>
          <w:iCs/>
          <w:sz w:val="18"/>
          <w:szCs w:val="18"/>
          <w:lang w:val="en-AU"/>
        </w:rPr>
        <w:t>targeted surveillance</w:t>
      </w:r>
      <w:r w:rsidRPr="0089550E">
        <w:rPr>
          <w:rFonts w:ascii="Arial" w:eastAsia="PMingLiU" w:hAnsi="Arial" w:cs="Arial"/>
          <w:sz w:val="18"/>
          <w:szCs w:val="18"/>
          <w:lang w:val="en-AU"/>
        </w:rPr>
        <w:t>.</w:t>
      </w:r>
    </w:p>
    <w:p w14:paraId="20ABCC46" w14:textId="77777777" w:rsidR="00A84CF5" w:rsidRPr="00191C94" w:rsidRDefault="00A84CF5" w:rsidP="00A84CF5">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2.</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 in</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a country or zone</w:t>
      </w:r>
    </w:p>
    <w:p w14:paraId="79C85A77" w14:textId="77777777" w:rsidR="00A84CF5" w:rsidRPr="00191C94" w:rsidRDefault="00A84CF5" w:rsidP="00A84CF5">
      <w:pPr>
        <w:keepNext/>
        <w:autoSpaceDE w:val="0"/>
        <w:autoSpaceDN w:val="0"/>
        <w:adjustRightInd w:val="0"/>
        <w:spacing w:after="240" w:line="240" w:lineRule="auto"/>
        <w:ind w:left="425"/>
        <w:jc w:val="both"/>
        <w:rPr>
          <w:rFonts w:ascii="Arial" w:eastAsia="PMingLiU" w:hAnsi="Arial" w:cs="Arial"/>
          <w:sz w:val="18"/>
          <w:szCs w:val="18"/>
          <w:lang w:val="en-AU"/>
        </w:rPr>
      </w:pPr>
      <w:r w:rsidRPr="00191C94">
        <w:rPr>
          <w:rFonts w:ascii="Arial" w:eastAsia="PMingLiU" w:hAnsi="Arial" w:cs="Arial"/>
          <w:sz w:val="18"/>
          <w:szCs w:val="18"/>
          <w:lang w:val="en-AU"/>
        </w:rPr>
        <w:t xml:space="preserve">Once all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have been disinfected, as described in Chapter 4.3., and synchronously fallowed as described in Chapter 4.6., for a period determined by the biophysical properties of the </w:t>
      </w:r>
      <w:r w:rsidRPr="00191C94">
        <w:rPr>
          <w:rFonts w:ascii="Arial" w:eastAsia="PMingLiU" w:hAnsi="Arial" w:cs="Arial"/>
          <w:i/>
          <w:iCs/>
          <w:sz w:val="18"/>
          <w:szCs w:val="18"/>
          <w:lang w:val="en-AU"/>
        </w:rPr>
        <w:t>pathogenic agent</w:t>
      </w:r>
      <w:r w:rsidRPr="00191C94">
        <w:rPr>
          <w:rFonts w:ascii="Arial" w:eastAsia="PMingLiU" w:hAnsi="Arial" w:cs="Arial"/>
          <w:sz w:val="18"/>
          <w:szCs w:val="18"/>
          <w:lang w:val="en-AU"/>
        </w:rPr>
        <w:t xml:space="preserve"> (i.e. survival in the environment), a </w:t>
      </w:r>
      <w:r w:rsidRPr="00191C94">
        <w:rPr>
          <w:rFonts w:ascii="Arial" w:eastAsia="PMingLiU" w:hAnsi="Arial" w:cs="Arial"/>
          <w:i/>
          <w:iCs/>
          <w:sz w:val="18"/>
          <w:szCs w:val="18"/>
          <w:lang w:val="en-AU"/>
        </w:rPr>
        <w:t xml:space="preserve">surveillance </w:t>
      </w:r>
      <w:r w:rsidRPr="00191C94">
        <w:rPr>
          <w:rFonts w:ascii="Arial" w:eastAsia="PMingLiU" w:hAnsi="Arial" w:cs="Arial"/>
          <w:sz w:val="18"/>
          <w:szCs w:val="18"/>
          <w:lang w:val="en-AU"/>
        </w:rPr>
        <w:t xml:space="preserve">programme within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 xml:space="preserve">infected zones </w:t>
      </w:r>
      <w:r w:rsidRPr="00191C94">
        <w:rPr>
          <w:rFonts w:ascii="Arial" w:eastAsia="PMingLiU" w:hAnsi="Arial" w:cs="Arial"/>
          <w:sz w:val="18"/>
          <w:szCs w:val="18"/>
          <w:lang w:val="en-AU"/>
        </w:rPr>
        <w:t xml:space="preserve">should commence. The programme should include both farmed and wild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 xml:space="preserve">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infected zones</w:t>
      </w:r>
      <w:r w:rsidRPr="00191C94">
        <w:rPr>
          <w:rFonts w:ascii="Arial" w:eastAsia="PMingLiU" w:hAnsi="Arial" w:cs="Arial"/>
          <w:sz w:val="18"/>
          <w:szCs w:val="18"/>
          <w:lang w:val="en-AU"/>
        </w:rPr>
        <w:t xml:space="preserve">. A </w:t>
      </w:r>
      <w:r w:rsidRPr="00191C94">
        <w:rPr>
          <w:rFonts w:ascii="Arial" w:eastAsia="PMingLiU" w:hAnsi="Arial" w:cs="Arial"/>
          <w:i/>
          <w:sz w:val="18"/>
          <w:szCs w:val="18"/>
          <w:lang w:val="en-AU"/>
        </w:rPr>
        <w:t>risk</w:t>
      </w:r>
      <w:r w:rsidRPr="00191C94">
        <w:rPr>
          <w:rFonts w:ascii="Arial" w:eastAsia="PMingLiU" w:hAnsi="Arial" w:cs="Arial"/>
          <w:sz w:val="18"/>
          <w:szCs w:val="18"/>
          <w:lang w:val="en-AU"/>
        </w:rPr>
        <w:t xml:space="preserve">-based approach </w:t>
      </w:r>
      <w:r w:rsidRPr="00191C94">
        <w:rPr>
          <w:rFonts w:ascii="Arial" w:eastAsia="PMingLiU" w:hAnsi="Arial" w:cs="Arial"/>
          <w:sz w:val="18"/>
          <w:szCs w:val="18"/>
          <w:lang w:val="en-AU"/>
        </w:rPr>
        <w:lastRenderedPageBreak/>
        <w:t xml:space="preserve">to the design of the survey is recommended (refer to Article 1.4.6.). The following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or populations should be preferentially selected for sampling:</w:t>
      </w:r>
    </w:p>
    <w:p w14:paraId="16437A8C" w14:textId="77777777" w:rsidR="00A84CF5" w:rsidRPr="00191C94" w:rsidRDefault="00A84CF5" w:rsidP="00A84CF5">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a)</w:t>
      </w:r>
      <w:r w:rsidRPr="00191C94">
        <w:rPr>
          <w:rFonts w:ascii="Arial" w:eastAsia="PMingLiU" w:hAnsi="Arial" w:cs="Arial"/>
          <w:sz w:val="18"/>
          <w:szCs w:val="18"/>
          <w:lang w:val="en-AU"/>
        </w:rPr>
        <w:tab/>
      </w:r>
      <w:r>
        <w:rPr>
          <w:rFonts w:ascii="Arial" w:eastAsia="PMingLiU" w:hAnsi="Arial" w:cs="Arial"/>
          <w:sz w:val="18"/>
          <w:szCs w:val="18"/>
          <w:lang w:val="en-AU"/>
        </w:rPr>
        <w:t>e</w:t>
      </w:r>
      <w:r w:rsidRPr="00191C94">
        <w:rPr>
          <w:rFonts w:ascii="Arial" w:eastAsia="PMingLiU" w:hAnsi="Arial" w:cs="Arial"/>
          <w:sz w:val="18"/>
          <w:szCs w:val="18"/>
          <w:lang w:val="en-AU"/>
        </w:rPr>
        <w:t>stablishments which were depopulated (following restocking</w:t>
      </w:r>
      <w:proofErr w:type="gramStart"/>
      <w:r w:rsidRPr="00191C94">
        <w:rPr>
          <w:rFonts w:ascii="Arial" w:eastAsia="PMingLiU" w:hAnsi="Arial" w:cs="Arial"/>
          <w:sz w:val="18"/>
          <w:szCs w:val="18"/>
          <w:lang w:val="en-AU"/>
        </w:rPr>
        <w:t>);</w:t>
      </w:r>
      <w:proofErr w:type="gramEnd"/>
    </w:p>
    <w:p w14:paraId="35C11551" w14:textId="77777777" w:rsidR="00A84CF5" w:rsidRPr="00191C94" w:rsidRDefault="00A84CF5" w:rsidP="00A84CF5">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b)</w:t>
      </w:r>
      <w:r w:rsidRPr="00191C94">
        <w:rPr>
          <w:rFonts w:ascii="Arial" w:eastAsia="PMingLiU" w:hAnsi="Arial" w:cs="Arial"/>
          <w:sz w:val="18"/>
          <w:szCs w:val="18"/>
          <w:lang w:val="en-AU"/>
        </w:rPr>
        <w:tab/>
      </w:r>
      <w:r>
        <w:rPr>
          <w:rFonts w:ascii="Arial" w:eastAsia="PMingLiU" w:hAnsi="Arial" w:cs="Arial"/>
          <w:sz w:val="18"/>
          <w:szCs w:val="18"/>
          <w:lang w:val="en-AU"/>
        </w:rPr>
        <w:t>e</w:t>
      </w:r>
      <w:r w:rsidRPr="00191C94">
        <w:rPr>
          <w:rFonts w:ascii="Arial" w:eastAsia="PMingLiU" w:hAnsi="Arial" w:cs="Arial"/>
          <w:sz w:val="18"/>
          <w:szCs w:val="18"/>
          <w:lang w:val="en-AU"/>
        </w:rPr>
        <w:t xml:space="preserve">stablishments and wild populations at greatest </w:t>
      </w:r>
      <w:r w:rsidRPr="00191C94">
        <w:rPr>
          <w:rFonts w:ascii="Arial" w:eastAsia="PMingLiU" w:hAnsi="Arial" w:cs="Arial"/>
          <w:i/>
          <w:iCs/>
          <w:sz w:val="18"/>
          <w:szCs w:val="18"/>
          <w:lang w:val="en-AU"/>
        </w:rPr>
        <w:t>risk</w:t>
      </w:r>
      <w:r w:rsidRPr="00191C94">
        <w:rPr>
          <w:rFonts w:ascii="Arial" w:eastAsia="PMingLiU" w:hAnsi="Arial" w:cs="Arial"/>
          <w:sz w:val="18"/>
          <w:szCs w:val="18"/>
          <w:lang w:val="en-AU"/>
        </w:rPr>
        <w:t xml:space="preserve"> of exposure to </w:t>
      </w:r>
      <w:r w:rsidRPr="00191C94">
        <w:rPr>
          <w:rFonts w:ascii="Arial" w:eastAsia="PMingLiU" w:hAnsi="Arial" w:cs="Arial"/>
          <w:i/>
          <w:iCs/>
          <w:sz w:val="18"/>
          <w:szCs w:val="18"/>
          <w:lang w:val="en-AU"/>
        </w:rPr>
        <w:t xml:space="preserve">infection </w:t>
      </w:r>
      <w:r w:rsidRPr="00191C94">
        <w:rPr>
          <w:rFonts w:ascii="Arial" w:eastAsia="PMingLiU" w:hAnsi="Arial" w:cs="Arial"/>
          <w:sz w:val="18"/>
          <w:szCs w:val="18"/>
          <w:lang w:val="en-AU"/>
        </w:rPr>
        <w:t xml:space="preserve">during the </w:t>
      </w:r>
      <w:r w:rsidRPr="00191C94">
        <w:rPr>
          <w:rFonts w:ascii="Arial" w:eastAsia="PMingLiU" w:hAnsi="Arial" w:cs="Arial"/>
          <w:i/>
          <w:iCs/>
          <w:sz w:val="18"/>
          <w:szCs w:val="18"/>
          <w:lang w:val="en-AU"/>
        </w:rPr>
        <w:t>outbreak</w:t>
      </w:r>
      <w:r w:rsidRPr="00191C94">
        <w:rPr>
          <w:rFonts w:ascii="Arial" w:eastAsia="PMingLiU" w:hAnsi="Arial" w:cs="Arial"/>
          <w:sz w:val="18"/>
          <w:szCs w:val="18"/>
          <w:lang w:val="en-AU"/>
        </w:rPr>
        <w:t xml:space="preserve">, </w:t>
      </w:r>
      <w:proofErr w:type="gramStart"/>
      <w:r w:rsidRPr="00191C94">
        <w:rPr>
          <w:rFonts w:ascii="Arial" w:eastAsia="PMingLiU" w:hAnsi="Arial" w:cs="Arial"/>
          <w:sz w:val="18"/>
          <w:szCs w:val="18"/>
          <w:lang w:val="en-AU"/>
        </w:rPr>
        <w:t>i.e.</w:t>
      </w:r>
      <w:proofErr w:type="gramEnd"/>
      <w:r w:rsidRPr="00191C94">
        <w:rPr>
          <w:rFonts w:ascii="Arial" w:eastAsia="PMingLiU" w:hAnsi="Arial" w:cs="Arial"/>
          <w:sz w:val="18"/>
          <w:szCs w:val="18"/>
          <w:lang w:val="en-AU"/>
        </w:rPr>
        <w:t xml:space="preserve"> in close geographic proximity to infected establishments or with other epidemiological contacts such as sharing equipment or movements of </w:t>
      </w:r>
      <w:r w:rsidRPr="00191C94">
        <w:rPr>
          <w:rFonts w:ascii="Arial" w:eastAsia="PMingLiU" w:hAnsi="Arial" w:cs="Arial"/>
          <w:i/>
          <w:iCs/>
          <w:sz w:val="18"/>
          <w:szCs w:val="18"/>
          <w:lang w:val="en-AU"/>
        </w:rPr>
        <w:t>aquatic animals</w:t>
      </w:r>
      <w:r w:rsidRPr="00191C94">
        <w:rPr>
          <w:rFonts w:ascii="Arial" w:eastAsia="PMingLiU" w:hAnsi="Arial" w:cs="Arial"/>
          <w:sz w:val="18"/>
          <w:szCs w:val="18"/>
          <w:lang w:val="en-AU"/>
        </w:rPr>
        <w:t>;</w:t>
      </w:r>
    </w:p>
    <w:p w14:paraId="4B5B90B4" w14:textId="77777777" w:rsidR="00A84CF5" w:rsidRPr="00191C94" w:rsidRDefault="00A84CF5" w:rsidP="00A84CF5">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c)</w:t>
      </w:r>
      <w:r w:rsidRPr="00191C94">
        <w:rPr>
          <w:rFonts w:ascii="Arial" w:eastAsia="PMingLiU" w:hAnsi="Arial" w:cs="Arial"/>
          <w:sz w:val="18"/>
          <w:szCs w:val="18"/>
          <w:lang w:val="en-AU"/>
        </w:rPr>
        <w:tab/>
      </w:r>
      <w:r>
        <w:rPr>
          <w:rFonts w:ascii="Arial" w:eastAsia="PMingLiU" w:hAnsi="Arial" w:cs="Arial"/>
          <w:sz w:val="18"/>
          <w:szCs w:val="18"/>
          <w:lang w:val="en-AU"/>
        </w:rPr>
        <w:t>w</w:t>
      </w:r>
      <w:r w:rsidRPr="00191C94">
        <w:rPr>
          <w:rFonts w:ascii="Arial" w:eastAsia="PMingLiU" w:hAnsi="Arial" w:cs="Arial"/>
          <w:sz w:val="18"/>
          <w:szCs w:val="18"/>
          <w:lang w:val="en-AU"/>
        </w:rPr>
        <w:t xml:space="preserve">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downstream or in the immediate vicinity of previously infected establishments.</w:t>
      </w:r>
    </w:p>
    <w:p w14:paraId="12CB1FC9" w14:textId="77777777" w:rsidR="00A84CF5" w:rsidRPr="00191C94"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191C94">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If there are breaks in production, the surveys should also ideally span two production cycles. The number of </w:t>
      </w:r>
      <w:r w:rsidRPr="00191C94">
        <w:rPr>
          <w:rFonts w:ascii="Arial" w:eastAsia="PMingLiU" w:hAnsi="Arial" w:cs="Arial"/>
          <w:i/>
          <w:iCs/>
          <w:sz w:val="18"/>
          <w:szCs w:val="18"/>
          <w:lang w:val="en-AU"/>
        </w:rPr>
        <w:t xml:space="preserve">aquaculture establishments </w:t>
      </w:r>
      <w:r w:rsidRPr="00191C94">
        <w:rPr>
          <w:rFonts w:ascii="Arial" w:eastAsia="PMingLiU" w:hAnsi="Arial" w:cs="Arial"/>
          <w:sz w:val="18"/>
          <w:szCs w:val="18"/>
          <w:lang w:val="en-AU"/>
        </w:rPr>
        <w:t xml:space="preserve">and the samples taken per establishment in each survey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 </w:t>
      </w:r>
    </w:p>
    <w:p w14:paraId="158F260F" w14:textId="77777777" w:rsidR="00A84CF5" w:rsidRPr="00191C94" w:rsidRDefault="00A84CF5" w:rsidP="00A84CF5">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3.</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in a compartment</w:t>
      </w:r>
    </w:p>
    <w:p w14:paraId="2FB3BE3B" w14:textId="680B4719" w:rsidR="00A84CF5" w:rsidRDefault="00A84CF5" w:rsidP="00A84CF5">
      <w:pPr>
        <w:autoSpaceDE w:val="0"/>
        <w:autoSpaceDN w:val="0"/>
        <w:adjustRightInd w:val="0"/>
        <w:spacing w:after="240" w:line="240" w:lineRule="auto"/>
        <w:ind w:left="426"/>
        <w:jc w:val="both"/>
        <w:rPr>
          <w:rFonts w:ascii="Arial" w:eastAsia="PMingLiU" w:hAnsi="Arial" w:cs="Arial"/>
          <w:sz w:val="18"/>
          <w:szCs w:val="18"/>
          <w:lang w:val="en-AU"/>
        </w:rPr>
      </w:pPr>
      <w:r w:rsidRPr="00191C94">
        <w:rPr>
          <w:rFonts w:ascii="Arial" w:eastAsia="PMingLiU" w:hAnsi="Arial" w:cs="Arial"/>
          <w:sz w:val="18"/>
          <w:szCs w:val="18"/>
          <w:lang w:val="en-AU"/>
        </w:rPr>
        <w:t xml:space="preserve">Once the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w:t>
      </w:r>
      <w:proofErr w:type="gramStart"/>
      <w:r w:rsidRPr="00191C94">
        <w:rPr>
          <w:rFonts w:ascii="Arial" w:eastAsia="PMingLiU" w:hAnsi="Arial" w:cs="Arial"/>
          <w:sz w:val="18"/>
          <w:szCs w:val="18"/>
          <w:lang w:val="en-AU"/>
        </w:rPr>
        <w:t>disinfected</w:t>
      </w:r>
      <w:r w:rsidRPr="00EE4CDA">
        <w:rPr>
          <w:rFonts w:ascii="Arial" w:eastAsia="PMingLiU" w:hAnsi="Arial" w:cs="Arial"/>
          <w:strike/>
          <w:sz w:val="18"/>
          <w:szCs w:val="18"/>
          <w:lang w:val="en-AU"/>
        </w:rPr>
        <w:t xml:space="preserve">, </w:t>
      </w:r>
      <w:r w:rsidR="00B47E9E" w:rsidRPr="00B47E9E">
        <w:rPr>
          <w:rFonts w:ascii="Arial" w:eastAsia="PMingLiU" w:hAnsi="Arial" w:cs="Arial"/>
          <w:strike/>
          <w:color w:val="FF0000"/>
          <w:sz w:val="18"/>
          <w:szCs w:val="18"/>
          <w:lang w:val="en-AU"/>
        </w:rPr>
        <w:t>and</w:t>
      </w:r>
      <w:proofErr w:type="gramEnd"/>
      <w:r w:rsidR="00B47E9E" w:rsidRPr="00B47E9E">
        <w:rPr>
          <w:rFonts w:ascii="Arial" w:eastAsia="PMingLiU" w:hAnsi="Arial" w:cs="Arial"/>
          <w:strike/>
          <w:color w:val="FF0000"/>
          <w:sz w:val="18"/>
          <w:szCs w:val="18"/>
          <w:lang w:val="en-AU"/>
        </w:rPr>
        <w:t xml:space="preserve"> fallowed</w:t>
      </w:r>
      <w:r w:rsidR="00B47E9E" w:rsidRPr="00191C94">
        <w:rPr>
          <w:rFonts w:ascii="Arial" w:eastAsia="PMingLiU" w:hAnsi="Arial" w:cs="Arial"/>
          <w:sz w:val="18"/>
          <w:szCs w:val="18"/>
          <w:lang w:val="en-AU"/>
        </w:rPr>
        <w:t xml:space="preserve"> </w:t>
      </w:r>
      <w:r w:rsidRPr="00191C94">
        <w:rPr>
          <w:rFonts w:ascii="Arial" w:eastAsia="PMingLiU" w:hAnsi="Arial" w:cs="Arial"/>
          <w:sz w:val="18"/>
          <w:szCs w:val="18"/>
          <w:lang w:val="en-AU"/>
        </w:rPr>
        <w:t xml:space="preserve">as described in Chapter 4.3. and fallowed as described in Chapter 4.6., for a period determined by the biophysical properties of the </w:t>
      </w:r>
      <w:r w:rsidRPr="00191C94">
        <w:rPr>
          <w:rFonts w:ascii="Arial" w:eastAsia="PMingLiU" w:hAnsi="Arial" w:cs="Arial"/>
          <w:i/>
          <w:iCs/>
          <w:sz w:val="18"/>
          <w:szCs w:val="18"/>
          <w:lang w:val="en-AU"/>
        </w:rPr>
        <w:t>pathogenic</w:t>
      </w:r>
      <w:r w:rsidRPr="00191C94">
        <w:rPr>
          <w:rFonts w:ascii="Arial" w:eastAsia="PMingLiU" w:hAnsi="Arial" w:cs="Arial"/>
          <w:sz w:val="18"/>
          <w:szCs w:val="18"/>
          <w:lang w:val="en-AU"/>
        </w:rPr>
        <w:t xml:space="preserve"> </w:t>
      </w:r>
      <w:r w:rsidRPr="00191C94">
        <w:rPr>
          <w:rFonts w:ascii="Arial" w:eastAsia="PMingLiU" w:hAnsi="Arial" w:cs="Arial"/>
          <w:i/>
          <w:iCs/>
          <w:sz w:val="18"/>
          <w:szCs w:val="18"/>
          <w:lang w:val="en-AU"/>
        </w:rPr>
        <w:t>agent</w:t>
      </w:r>
      <w:r w:rsidRPr="00191C94">
        <w:rPr>
          <w:rFonts w:ascii="Arial" w:eastAsia="PMingLiU" w:hAnsi="Arial" w:cs="Arial"/>
          <w:sz w:val="18"/>
          <w:szCs w:val="18"/>
          <w:lang w:val="en-AU"/>
        </w:rPr>
        <w:t xml:space="preserve"> (i.e. survival in the environment), the </w:t>
      </w:r>
      <w:r w:rsidRPr="00191C94">
        <w:rPr>
          <w:rFonts w:ascii="Arial" w:eastAsia="PMingLiU" w:hAnsi="Arial" w:cs="Arial"/>
          <w:i/>
          <w:iCs/>
          <w:sz w:val="18"/>
          <w:szCs w:val="18"/>
          <w:lang w:val="en-AU"/>
        </w:rPr>
        <w:t xml:space="preserve">compartment </w:t>
      </w:r>
      <w:r w:rsidRPr="00191C94">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6 months after the </w:t>
      </w:r>
      <w:r w:rsidRPr="00191C94">
        <w:rPr>
          <w:rFonts w:ascii="Arial" w:eastAsia="PMingLiU" w:hAnsi="Arial" w:cs="Arial"/>
          <w:i/>
          <w:iCs/>
          <w:sz w:val="18"/>
          <w:szCs w:val="18"/>
          <w:lang w:val="en-AU"/>
        </w:rPr>
        <w:t>aquaculture establishment</w:t>
      </w:r>
      <w:r w:rsidRPr="00191C94">
        <w:rPr>
          <w:rFonts w:ascii="Arial" w:eastAsia="PMingLiU" w:hAnsi="Arial" w:cs="Arial"/>
          <w:sz w:val="18"/>
          <w:szCs w:val="18"/>
          <w:lang w:val="en-AU"/>
        </w:rPr>
        <w:t xml:space="preserve"> has been restocked to ensure that the reviewed </w:t>
      </w:r>
      <w:r w:rsidRPr="00191C94">
        <w:rPr>
          <w:rFonts w:ascii="Arial" w:eastAsia="PMingLiU" w:hAnsi="Arial" w:cs="Arial"/>
          <w:i/>
          <w:iCs/>
          <w:sz w:val="18"/>
          <w:szCs w:val="18"/>
          <w:lang w:val="en-AU"/>
        </w:rPr>
        <w:t>basic biosecurity conditions</w:t>
      </w:r>
      <w:r w:rsidRPr="00191C94">
        <w:rPr>
          <w:rFonts w:ascii="Arial" w:eastAsia="PMingLiU" w:hAnsi="Arial" w:cs="Arial"/>
          <w:sz w:val="18"/>
          <w:szCs w:val="18"/>
          <w:lang w:val="en-AU"/>
        </w:rPr>
        <w:t xml:space="preserve"> are effective; and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The number of holding units (e.g. ponds, tanks) and the animals per holding unit sampled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w:t>
      </w:r>
    </w:p>
    <w:p w14:paraId="613B4222" w14:textId="19119ABB" w:rsidR="00B47E9E" w:rsidRPr="00B47E9E" w:rsidRDefault="00B47E9E" w:rsidP="00A84CF5">
      <w:pPr>
        <w:autoSpaceDE w:val="0"/>
        <w:autoSpaceDN w:val="0"/>
        <w:adjustRightInd w:val="0"/>
        <w:spacing w:after="240" w:line="240" w:lineRule="auto"/>
        <w:ind w:left="426"/>
        <w:jc w:val="both"/>
        <w:rPr>
          <w:rFonts w:ascii="Arial" w:eastAsia="Arial" w:hAnsi="Arial" w:cs="Arial"/>
          <w:color w:val="FF0000"/>
          <w:lang w:val="en-AU"/>
        </w:rPr>
      </w:pPr>
      <w:r w:rsidRPr="00B47E9E">
        <w:rPr>
          <w:rFonts w:ascii="Arial" w:eastAsia="PMingLiU" w:hAnsi="Arial" w:cs="Arial"/>
          <w:b/>
          <w:bCs/>
          <w:color w:val="FF0000"/>
          <w:lang w:val="en-AU"/>
        </w:rPr>
        <w:t>Rationale:</w:t>
      </w:r>
      <w:r w:rsidRPr="00B47E9E">
        <w:rPr>
          <w:rFonts w:ascii="Arial" w:eastAsia="PMingLiU" w:hAnsi="Arial" w:cs="Arial"/>
          <w:color w:val="FF0000"/>
          <w:lang w:val="en-AU"/>
        </w:rPr>
        <w:t xml:space="preserve"> </w:t>
      </w:r>
      <w:r w:rsidRPr="00B47E9E">
        <w:rPr>
          <w:rFonts w:ascii="Arial" w:hAnsi="Arial" w:cs="Arial"/>
          <w:color w:val="FF0000"/>
        </w:rPr>
        <w:t>Revision is needed to clarify the information pertaining to disinfection is in Chapter 4.3 and fallowing is in Chapter 4.6.</w:t>
      </w:r>
    </w:p>
    <w:p w14:paraId="1D959A6D" w14:textId="77777777" w:rsidR="00A84CF5" w:rsidRPr="00191C94" w:rsidRDefault="00A84CF5" w:rsidP="00A84CF5">
      <w:pPr>
        <w:spacing w:after="240" w:line="240" w:lineRule="auto"/>
        <w:jc w:val="center"/>
        <w:textAlignment w:val="baseline"/>
        <w:outlineLvl w:val="3"/>
        <w:rPr>
          <w:rFonts w:ascii="Ottawa" w:eastAsia="Arial" w:hAnsi="Ottawa" w:cs="Arial"/>
          <w:color w:val="000000"/>
          <w:sz w:val="18"/>
          <w:szCs w:val="18"/>
          <w:lang w:val="en-AU"/>
        </w:rPr>
      </w:pPr>
      <w:bookmarkStart w:id="52" w:name="_Ref52893178"/>
      <w:r w:rsidRPr="00191C94">
        <w:rPr>
          <w:rFonts w:ascii="Ottawa" w:eastAsia="Arial" w:hAnsi="Ottawa" w:cs="Arial"/>
          <w:color w:val="000000"/>
          <w:sz w:val="18"/>
          <w:szCs w:val="18"/>
          <w:lang w:val="en-AU"/>
        </w:rPr>
        <w:t>Article 1.4.15.</w:t>
      </w:r>
      <w:bookmarkEnd w:id="52"/>
    </w:p>
    <w:p w14:paraId="0F521BE5" w14:textId="77777777" w:rsidR="00A84CF5" w:rsidRPr="00191C94" w:rsidRDefault="00A84CF5" w:rsidP="00A84CF5">
      <w:pPr>
        <w:spacing w:after="240" w:line="240" w:lineRule="auto"/>
        <w:textAlignment w:val="baseline"/>
        <w:rPr>
          <w:rFonts w:ascii="Ottawa" w:eastAsia="Arial Narrow" w:hAnsi="Ottawa" w:cs="Arial"/>
          <w:b/>
          <w:color w:val="000000"/>
          <w:sz w:val="18"/>
          <w:szCs w:val="18"/>
          <w:lang w:val="en-AU"/>
        </w:rPr>
      </w:pPr>
      <w:r w:rsidRPr="00191C94">
        <w:rPr>
          <w:rFonts w:ascii="Ottawa" w:eastAsia="Arial Narrow" w:hAnsi="Ottawa" w:cs="Arial"/>
          <w:b/>
          <w:color w:val="000000"/>
          <w:sz w:val="18"/>
          <w:szCs w:val="18"/>
          <w:lang w:val="en-AU"/>
        </w:rPr>
        <w:t xml:space="preserve">Maintenance of </w:t>
      </w:r>
      <w:proofErr w:type="gramStart"/>
      <w:r w:rsidRPr="00191C94">
        <w:rPr>
          <w:rFonts w:ascii="Ottawa" w:eastAsia="Arial Narrow" w:hAnsi="Ottawa" w:cs="Arial"/>
          <w:b/>
          <w:color w:val="000000"/>
          <w:sz w:val="18"/>
          <w:szCs w:val="18"/>
          <w:lang w:val="en-AU"/>
        </w:rPr>
        <w:t>disease free</w:t>
      </w:r>
      <w:proofErr w:type="gramEnd"/>
      <w:r w:rsidRPr="00191C94">
        <w:rPr>
          <w:rFonts w:ascii="Ottawa" w:eastAsia="Arial Narrow" w:hAnsi="Ottawa" w:cs="Arial"/>
          <w:b/>
          <w:color w:val="000000"/>
          <w:sz w:val="18"/>
          <w:szCs w:val="18"/>
          <w:lang w:val="en-AU"/>
        </w:rPr>
        <w:t xml:space="preserve"> status</w:t>
      </w:r>
    </w:p>
    <w:p w14:paraId="5C04E0EE"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For maintenance of free status achieved via pathways 2, 3 and 4, the </w:t>
      </w:r>
      <w:r w:rsidRPr="00191C94">
        <w:rPr>
          <w:rFonts w:ascii="Arial" w:eastAsia="Arial" w:hAnsi="Arial" w:cs="Arial"/>
          <w:i/>
          <w:iCs/>
          <w:color w:val="000000"/>
          <w:sz w:val="18"/>
          <w:szCs w:val="18"/>
          <w:lang w:val="en-AU"/>
        </w:rPr>
        <w:t>Competent Authority</w:t>
      </w:r>
      <w:r w:rsidRPr="00191C94">
        <w:rPr>
          <w:rFonts w:ascii="Arial" w:eastAsia="Arial" w:hAnsi="Arial" w:cs="Arial"/>
          <w:color w:val="000000"/>
          <w:sz w:val="18"/>
          <w:szCs w:val="18"/>
          <w:lang w:val="en-AU"/>
        </w:rPr>
        <w:t xml:space="preserve"> should provide evidence that </w:t>
      </w:r>
      <w:r w:rsidRPr="00191C94">
        <w:rPr>
          <w:rFonts w:ascii="Arial" w:eastAsia="Arial" w:hAnsi="Arial" w:cs="Arial"/>
          <w:i/>
          <w:iCs/>
          <w:color w:val="000000"/>
          <w:sz w:val="18"/>
          <w:szCs w:val="18"/>
          <w:lang w:val="en-AU"/>
        </w:rPr>
        <w:t>basic biosecurity conditions</w:t>
      </w:r>
      <w:r w:rsidRPr="00191C94">
        <w:rPr>
          <w:rFonts w:ascii="Arial" w:eastAsia="Arial" w:hAnsi="Arial" w:cs="Arial"/>
          <w:color w:val="000000"/>
          <w:sz w:val="18"/>
          <w:szCs w:val="18"/>
          <w:lang w:val="en-AU"/>
        </w:rPr>
        <w:t xml:space="preserve"> are continuously maintained.</w:t>
      </w:r>
    </w:p>
    <w:p w14:paraId="4235E1E7"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If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and that </w:t>
      </w:r>
      <w:r w:rsidRPr="00191C94">
        <w:rPr>
          <w:rFonts w:ascii="Arial" w:eastAsia="Arial" w:hAnsi="Arial" w:cs="Arial"/>
          <w:i/>
          <w:iCs/>
          <w:color w:val="000000"/>
          <w:sz w:val="18"/>
          <w:szCs w:val="18"/>
          <w:lang w:val="en-AU"/>
        </w:rPr>
        <w:t>passive surveillance</w:t>
      </w:r>
      <w:r w:rsidRPr="00191C94">
        <w:rPr>
          <w:rFonts w:ascii="Arial" w:eastAsia="Arial" w:hAnsi="Arial" w:cs="Arial"/>
          <w:color w:val="000000"/>
          <w:sz w:val="18"/>
          <w:szCs w:val="18"/>
          <w:lang w:val="en-AU"/>
        </w:rPr>
        <w:t xml:space="preserve">, as provided by the country’s </w:t>
      </w:r>
      <w:r w:rsidRPr="00191C94">
        <w:rPr>
          <w:rFonts w:ascii="Arial" w:eastAsia="Arial" w:hAnsi="Arial" w:cs="Arial"/>
          <w:i/>
          <w:iCs/>
          <w:color w:val="000000"/>
          <w:sz w:val="18"/>
          <w:szCs w:val="18"/>
          <w:lang w:val="en-AU"/>
        </w:rPr>
        <w:t>early detection system</w:t>
      </w:r>
      <w:r w:rsidRPr="00191C94">
        <w:rPr>
          <w:rFonts w:ascii="Arial" w:eastAsia="Arial" w:hAnsi="Arial" w:cs="Arial"/>
          <w:color w:val="000000"/>
          <w:sz w:val="18"/>
          <w:szCs w:val="18"/>
          <w:lang w:val="en-AU"/>
        </w:rPr>
        <w:t xml:space="preserve">, would rapidly detect the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in those populations should it occur.</w:t>
      </w:r>
    </w:p>
    <w:p w14:paraId="282833C9" w14:textId="77777777" w:rsidR="00A84CF5" w:rsidRPr="00191C94" w:rsidRDefault="00A84CF5" w:rsidP="00A84CF5">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Any ongoing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to maintain freedom should be undertaken at a level necessary to maintain confidence of </w:t>
      </w:r>
      <w:proofErr w:type="gramStart"/>
      <w:r w:rsidRPr="00191C94">
        <w:rPr>
          <w:rFonts w:ascii="Arial" w:eastAsia="Arial" w:hAnsi="Arial" w:cs="Arial"/>
          <w:color w:val="000000"/>
          <w:sz w:val="18"/>
          <w:szCs w:val="18"/>
          <w:lang w:val="en-AU"/>
        </w:rPr>
        <w:t>freedom, and</w:t>
      </w:r>
      <w:proofErr w:type="gramEnd"/>
      <w:r w:rsidRPr="00191C94">
        <w:rPr>
          <w:rFonts w:ascii="Arial" w:eastAsia="Arial" w:hAnsi="Arial" w:cs="Arial"/>
          <w:color w:val="000000"/>
          <w:sz w:val="18"/>
          <w:szCs w:val="18"/>
          <w:lang w:val="en-AU"/>
        </w:rPr>
        <w:t xml:space="preserve"> should take into account the likelihood of </w:t>
      </w:r>
      <w:r w:rsidRPr="00191C94">
        <w:rPr>
          <w:rFonts w:ascii="Arial" w:eastAsia="Arial" w:hAnsi="Arial" w:cs="Arial"/>
          <w:i/>
          <w:color w:val="000000"/>
          <w:sz w:val="18"/>
          <w:szCs w:val="18"/>
          <w:lang w:val="en-AU"/>
        </w:rPr>
        <w:t>infection</w:t>
      </w:r>
      <w:r w:rsidRPr="00191C94">
        <w:rPr>
          <w:rFonts w:ascii="Arial" w:eastAsia="Arial" w:hAnsi="Arial" w:cs="Arial"/>
          <w:color w:val="000000"/>
          <w:sz w:val="18"/>
          <w:szCs w:val="18"/>
          <w:lang w:val="en-AU"/>
        </w:rPr>
        <w:t>.</w:t>
      </w:r>
    </w:p>
    <w:p w14:paraId="295769D5" w14:textId="77777777" w:rsidR="00A84CF5" w:rsidRPr="004463AD" w:rsidRDefault="00A84CF5" w:rsidP="00A84CF5">
      <w:pPr>
        <w:keepNext/>
        <w:spacing w:after="240" w:line="240" w:lineRule="auto"/>
        <w:jc w:val="center"/>
        <w:textAlignment w:val="baseline"/>
        <w:outlineLvl w:val="3"/>
        <w:rPr>
          <w:rFonts w:ascii="Ottawa" w:eastAsia="Arial" w:hAnsi="Ottawa" w:cs="Times New Roman"/>
          <w:color w:val="000000"/>
          <w:sz w:val="18"/>
          <w:szCs w:val="18"/>
          <w:lang w:val="en-AU"/>
        </w:rPr>
      </w:pPr>
      <w:bookmarkStart w:id="53" w:name="_Ref52879569"/>
      <w:bookmarkStart w:id="54" w:name="_Ref52897290"/>
      <w:r w:rsidRPr="004463AD">
        <w:rPr>
          <w:rFonts w:ascii="Ottawa" w:eastAsia="Arial" w:hAnsi="Ottawa" w:cs="Times New Roman"/>
          <w:color w:val="000000"/>
          <w:sz w:val="18"/>
          <w:szCs w:val="18"/>
          <w:lang w:val="en-AU"/>
        </w:rPr>
        <w:t>Article 1.4.1</w:t>
      </w:r>
      <w:bookmarkEnd w:id="53"/>
      <w:r w:rsidRPr="004463AD">
        <w:rPr>
          <w:rFonts w:ascii="Ottawa" w:eastAsia="Arial" w:hAnsi="Ottawa" w:cs="Times New Roman"/>
          <w:color w:val="000000"/>
          <w:sz w:val="18"/>
          <w:szCs w:val="18"/>
          <w:lang w:val="en-AU"/>
        </w:rPr>
        <w:t>6</w:t>
      </w:r>
      <w:bookmarkEnd w:id="54"/>
      <w:r w:rsidRPr="004463AD">
        <w:rPr>
          <w:rFonts w:ascii="Ottawa" w:eastAsia="Arial" w:hAnsi="Ottawa" w:cs="Times New Roman"/>
          <w:color w:val="000000"/>
          <w:sz w:val="18"/>
          <w:szCs w:val="18"/>
          <w:lang w:val="en-AU"/>
        </w:rPr>
        <w:t>.</w:t>
      </w:r>
    </w:p>
    <w:p w14:paraId="1983D29E" w14:textId="77777777" w:rsidR="00A84CF5" w:rsidRPr="004463AD" w:rsidRDefault="00A84CF5" w:rsidP="00A84CF5">
      <w:pPr>
        <w:keepNext/>
        <w:spacing w:after="240" w:line="240" w:lineRule="auto"/>
        <w:textAlignment w:val="baseline"/>
        <w:rPr>
          <w:rFonts w:ascii="Ottawa" w:eastAsia="Arial Narrow" w:hAnsi="Ottawa" w:cs="Times New Roman"/>
          <w:b/>
          <w:color w:val="000000"/>
          <w:sz w:val="18"/>
          <w:szCs w:val="18"/>
          <w:lang w:val="en-AU"/>
        </w:rPr>
      </w:pPr>
      <w:r w:rsidRPr="004463AD">
        <w:rPr>
          <w:rFonts w:ascii="Ottawa" w:eastAsia="Arial Narrow" w:hAnsi="Ottawa" w:cs="Times New Roman"/>
          <w:b/>
          <w:color w:val="000000"/>
          <w:sz w:val="18"/>
          <w:szCs w:val="18"/>
          <w:lang w:val="en-AU"/>
        </w:rPr>
        <w:t>Design of surveys to demonstrate freedom from disease</w:t>
      </w:r>
    </w:p>
    <w:p w14:paraId="7133C0C0" w14:textId="77777777" w:rsidR="00A84CF5" w:rsidRPr="004463AD" w:rsidRDefault="00A84CF5" w:rsidP="00A84CF5">
      <w:pPr>
        <w:keepNext/>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Surveys to demonstrate freedom from a specified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w:t>
      </w:r>
      <w:proofErr w:type="gramStart"/>
      <w:r w:rsidRPr="004463AD">
        <w:rPr>
          <w:rFonts w:ascii="Arial" w:eastAsia="Arial" w:hAnsi="Arial" w:cs="Arial"/>
          <w:color w:val="000000"/>
          <w:sz w:val="18"/>
          <w:szCs w:val="18"/>
          <w:lang w:val="en-AU"/>
        </w:rPr>
        <w:t>i.e.</w:t>
      </w:r>
      <w:proofErr w:type="gramEnd"/>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are required for pathway 3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_Ref52898182 \h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1.4.13.</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to achieve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and to regain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following detection of the </w:t>
      </w:r>
      <w:r w:rsidRPr="004463AD">
        <w:rPr>
          <w:rFonts w:ascii="Arial" w:eastAsia="Arial" w:hAnsi="Arial" w:cs="Arial"/>
          <w:i/>
          <w:iCs/>
          <w:color w:val="000000"/>
          <w:sz w:val="18"/>
          <w:szCs w:val="18"/>
          <w:lang w:val="en-AU"/>
        </w:rPr>
        <w:t>pathogenic agent</w:t>
      </w:r>
      <w:r w:rsidRPr="004463AD">
        <w:rPr>
          <w:rFonts w:ascii="Arial" w:eastAsia="Arial" w:hAnsi="Arial" w:cs="Arial"/>
          <w:color w:val="000000"/>
          <w:sz w:val="18"/>
          <w:szCs w:val="18"/>
          <w:lang w:val="en-AU"/>
        </w:rPr>
        <w:t xml:space="preserve"> as described in Article 1.4.14.). Surveys may be required to supplement </w:t>
      </w:r>
      <w:r w:rsidRPr="004463AD">
        <w:rPr>
          <w:rFonts w:ascii="Arial" w:eastAsia="Arial" w:hAnsi="Arial" w:cs="Arial"/>
          <w:i/>
          <w:color w:val="000000"/>
          <w:sz w:val="18"/>
          <w:szCs w:val="18"/>
          <w:lang w:val="en-AU"/>
        </w:rPr>
        <w:t>passive</w:t>
      </w:r>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surveillance</w:t>
      </w:r>
      <w:r w:rsidRPr="004463AD">
        <w:rPr>
          <w:rFonts w:ascii="Arial" w:eastAsia="Arial" w:hAnsi="Arial" w:cs="Arial"/>
          <w:color w:val="000000"/>
          <w:sz w:val="18"/>
          <w:szCs w:val="18"/>
          <w:lang w:val="en-AU"/>
        </w:rPr>
        <w:t xml:space="preserve"> data generated by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required for pathway 2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_Ref52897407 \h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Pr="0093283C">
        <w:rPr>
          <w:rFonts w:ascii="Arial" w:eastAsia="PMingLiU" w:hAnsi="Arial" w:cs="Arial"/>
          <w:sz w:val="18"/>
          <w:szCs w:val="18"/>
          <w:lang w:val="en-US"/>
        </w:rPr>
        <w:t>Article 1.4.12</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In addition, where </w:t>
      </w:r>
      <w:r w:rsidRPr="004463AD">
        <w:rPr>
          <w:rFonts w:ascii="Arial" w:eastAsia="Arial" w:hAnsi="Arial" w:cs="Arial"/>
          <w:color w:val="000000"/>
          <w:sz w:val="18"/>
          <w:szCs w:val="18"/>
          <w:lang w:val="en-AU"/>
        </w:rPr>
        <w:lastRenderedPageBreak/>
        <w:t xml:space="preserve">conditions are not conducive to clinical expression of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and, therefore,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cannot provide evidence for the maintenance of freedom, ongoing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is required.</w:t>
      </w:r>
    </w:p>
    <w:p w14:paraId="69767F48" w14:textId="77777777" w:rsidR="00A84CF5" w:rsidRPr="004463AD" w:rsidRDefault="00A84CF5" w:rsidP="00A84CF5">
      <w:pPr>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It is not possible to provide absolute certainty of the absence of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Surveys can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iCs/>
          <w:color w:val="000000"/>
          <w:sz w:val="18"/>
          <w:szCs w:val="18"/>
          <w:lang w:val="en-AU"/>
        </w:rPr>
        <w:t>by generating</w:t>
      </w:r>
      <w:r w:rsidRPr="004463AD">
        <w:rPr>
          <w:rFonts w:ascii="Arial" w:eastAsia="Arial" w:hAnsi="Arial" w:cs="Arial"/>
          <w:color w:val="000000"/>
          <w:sz w:val="18"/>
          <w:szCs w:val="18"/>
          <w:lang w:val="en-AU"/>
        </w:rPr>
        <w:t xml:space="preserve"> evidence that a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is not present in a population at or above a predetermined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(the design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and to an acceptable level of confidence. Apparent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at any level in 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automatically invalidates any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claim, unless, </w:t>
      </w:r>
      <w:proofErr w:type="gramStart"/>
      <w:r w:rsidRPr="004463AD">
        <w:rPr>
          <w:rFonts w:ascii="Arial" w:eastAsia="Arial" w:hAnsi="Arial" w:cs="Arial"/>
          <w:color w:val="000000"/>
          <w:sz w:val="18"/>
          <w:szCs w:val="18"/>
          <w:lang w:val="en-AU"/>
        </w:rPr>
        <w:t>on the basis of</w:t>
      </w:r>
      <w:proofErr w:type="gramEnd"/>
      <w:r w:rsidRPr="004463AD">
        <w:rPr>
          <w:rFonts w:ascii="Arial" w:eastAsia="Arial" w:hAnsi="Arial" w:cs="Arial"/>
          <w:color w:val="000000"/>
          <w:sz w:val="18"/>
          <w:szCs w:val="18"/>
          <w:lang w:val="en-AU"/>
        </w:rPr>
        <w:t xml:space="preserve"> further testing, positive test results are accepted as false positives. A </w:t>
      </w:r>
      <w:r w:rsidRPr="004463AD">
        <w:rPr>
          <w:rFonts w:ascii="Arial" w:eastAsia="Arial" w:hAnsi="Arial" w:cs="Arial"/>
          <w:iCs/>
          <w:color w:val="000000"/>
          <w:sz w:val="18"/>
          <w:szCs w:val="18"/>
          <w:lang w:val="en-AU"/>
        </w:rPr>
        <w:t>survey</w:t>
      </w:r>
      <w:r w:rsidRPr="004463AD">
        <w:rPr>
          <w:rFonts w:ascii="Arial" w:eastAsia="Arial" w:hAnsi="Arial" w:cs="Arial"/>
          <w:color w:val="000000"/>
          <w:sz w:val="18"/>
          <w:szCs w:val="18"/>
          <w:lang w:val="en-AU"/>
        </w:rPr>
        <w:t xml:space="preserve"> to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should meet the following requirements set out in this article:</w:t>
      </w:r>
    </w:p>
    <w:p w14:paraId="01FDDEFA" w14:textId="77777777" w:rsidR="00A84CF5" w:rsidRPr="004463AD" w:rsidRDefault="00A84CF5" w:rsidP="00A84CF5">
      <w:pPr>
        <w:tabs>
          <w:tab w:val="left" w:pos="432"/>
        </w:tabs>
        <w:spacing w:after="240" w:line="240" w:lineRule="auto"/>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1.</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Population</w:t>
      </w:r>
    </w:p>
    <w:p w14:paraId="035FCCEE"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population of </w:t>
      </w:r>
      <w:r w:rsidRPr="004463AD">
        <w:rPr>
          <w:rFonts w:ascii="Arial" w:eastAsia="Arial" w:hAnsi="Arial" w:cs="Arial"/>
          <w:i/>
          <w:color w:val="000000"/>
          <w:sz w:val="18"/>
          <w:szCs w:val="18"/>
          <w:lang w:val="en-AU"/>
        </w:rPr>
        <w:t xml:space="preserve">epidemiological units </w:t>
      </w:r>
      <w:r w:rsidRPr="004463AD">
        <w:rPr>
          <w:rFonts w:ascii="Arial" w:eastAsia="Arial" w:hAnsi="Arial" w:cs="Arial"/>
          <w:color w:val="000000"/>
          <w:sz w:val="18"/>
          <w:szCs w:val="18"/>
          <w:lang w:val="en-AU"/>
        </w:rPr>
        <w:t xml:space="preserve">should be clearly defined.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and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w:t>
      </w:r>
      <w:proofErr w:type="gramStart"/>
      <w:r w:rsidRPr="004463AD">
        <w:rPr>
          <w:rFonts w:ascii="Arial" w:eastAsia="Arial" w:hAnsi="Arial" w:cs="Arial"/>
          <w:color w:val="000000"/>
          <w:sz w:val="18"/>
          <w:szCs w:val="18"/>
          <w:lang w:val="en-AU"/>
        </w:rPr>
        <w:t>e.g.</w:t>
      </w:r>
      <w:proofErr w:type="gramEnd"/>
      <w:r w:rsidRPr="004463AD">
        <w:rPr>
          <w:rFonts w:ascii="Arial" w:eastAsia="Arial" w:hAnsi="Arial" w:cs="Arial"/>
          <w:color w:val="000000"/>
          <w:sz w:val="18"/>
          <w:szCs w:val="18"/>
          <w:lang w:val="en-AU"/>
        </w:rPr>
        <w:t xml:space="preserve"> ponds, tanks) within establishments are the most commonly used </w:t>
      </w:r>
      <w:r w:rsidRPr="004463AD">
        <w:rPr>
          <w:rFonts w:ascii="Arial" w:eastAsia="Arial" w:hAnsi="Arial" w:cs="Arial"/>
          <w:i/>
          <w:iCs/>
          <w:color w:val="000000"/>
          <w:sz w:val="18"/>
          <w:szCs w:val="18"/>
          <w:lang w:val="en-AU"/>
        </w:rPr>
        <w:t>epidemiological unit</w:t>
      </w:r>
      <w:r w:rsidRPr="004463AD">
        <w:rPr>
          <w:rFonts w:ascii="Arial" w:eastAsia="Arial" w:hAnsi="Arial" w:cs="Arial"/>
          <w:color w:val="000000"/>
          <w:sz w:val="18"/>
          <w:szCs w:val="18"/>
          <w:lang w:val="en-AU"/>
        </w:rPr>
        <w:t xml:space="preserve"> in surveys to demonstrate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freedom. It is, therefore, important that </w:t>
      </w:r>
      <w:r w:rsidRPr="004463AD">
        <w:rPr>
          <w:rFonts w:ascii="Arial" w:eastAsia="Arial" w:hAnsi="Arial" w:cs="Arial"/>
          <w:i/>
          <w:iCs/>
          <w:color w:val="000000"/>
          <w:sz w:val="18"/>
          <w:szCs w:val="18"/>
          <w:lang w:val="en-AU"/>
        </w:rPr>
        <w:t>Competent Authorities</w:t>
      </w:r>
      <w:r w:rsidRPr="004463AD">
        <w:rPr>
          <w:rFonts w:ascii="Arial" w:eastAsia="Arial" w:hAnsi="Arial" w:cs="Arial"/>
          <w:color w:val="000000"/>
          <w:sz w:val="18"/>
          <w:szCs w:val="18"/>
          <w:lang w:val="en-AU"/>
        </w:rPr>
        <w:t xml:space="preserve"> should keep registries of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which include geographic location and species held.</w:t>
      </w:r>
    </w:p>
    <w:p w14:paraId="0D456B1B"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consists of all individuals of all </w:t>
      </w:r>
      <w:r w:rsidRPr="004463AD">
        <w:rPr>
          <w:rFonts w:ascii="Arial" w:eastAsia="Arial" w:hAnsi="Arial" w:cs="Arial"/>
          <w:i/>
          <w:color w:val="000000"/>
          <w:sz w:val="18"/>
          <w:szCs w:val="18"/>
          <w:lang w:val="en-AU"/>
        </w:rPr>
        <w:t xml:space="preserve">susceptible species </w:t>
      </w:r>
      <w:r w:rsidRPr="004463AD">
        <w:rPr>
          <w:rFonts w:ascii="Arial" w:eastAsia="Arial" w:hAnsi="Arial" w:cs="Arial"/>
          <w:color w:val="000000"/>
          <w:sz w:val="18"/>
          <w:szCs w:val="18"/>
          <w:lang w:val="en-AU"/>
        </w:rPr>
        <w:t xml:space="preserve">to the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in a country, </w:t>
      </w:r>
      <w:proofErr w:type="gramStart"/>
      <w:r w:rsidRPr="004463AD">
        <w:rPr>
          <w:rFonts w:ascii="Arial" w:eastAsia="Arial" w:hAnsi="Arial" w:cs="Arial"/>
          <w:i/>
          <w:color w:val="000000"/>
          <w:sz w:val="18"/>
          <w:szCs w:val="18"/>
          <w:lang w:val="en-AU"/>
        </w:rPr>
        <w:t>zone</w:t>
      </w:r>
      <w:proofErr w:type="gramEnd"/>
      <w:r w:rsidRPr="004463AD">
        <w:rPr>
          <w:rFonts w:ascii="Arial" w:eastAsia="Arial" w:hAnsi="Arial" w:cs="Arial"/>
          <w:i/>
          <w:color w:val="000000"/>
          <w:sz w:val="18"/>
          <w:szCs w:val="18"/>
          <w:lang w:val="en-AU"/>
        </w:rPr>
        <w:t xml:space="preserve"> </w:t>
      </w:r>
      <w:r w:rsidRPr="004463AD">
        <w:rPr>
          <w:rFonts w:ascii="Arial" w:eastAsia="Arial" w:hAnsi="Arial" w:cs="Arial"/>
          <w:color w:val="000000"/>
          <w:sz w:val="18"/>
          <w:szCs w:val="18"/>
          <w:lang w:val="en-AU"/>
        </w:rPr>
        <w:t xml:space="preserve">or </w:t>
      </w:r>
      <w:r w:rsidRPr="004463AD">
        <w:rPr>
          <w:rFonts w:ascii="Arial" w:eastAsia="Arial" w:hAnsi="Arial" w:cs="Arial"/>
          <w:i/>
          <w:color w:val="000000"/>
          <w:sz w:val="18"/>
          <w:szCs w:val="18"/>
          <w:lang w:val="en-AU"/>
        </w:rPr>
        <w:t xml:space="preserve">compartment, </w:t>
      </w:r>
      <w:r w:rsidRPr="004463AD">
        <w:rPr>
          <w:rFonts w:ascii="Arial" w:eastAsia="Arial" w:hAnsi="Arial" w:cs="Arial"/>
          <w:color w:val="000000"/>
          <w:sz w:val="18"/>
          <w:szCs w:val="18"/>
          <w:lang w:val="en-AU"/>
        </w:rPr>
        <w:t xml:space="preserve">to which the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results apply. Exotic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introduction may be more likely to occur in some components of the </w:t>
      </w:r>
      <w:r w:rsidRPr="004463AD">
        <w:rPr>
          <w:rFonts w:ascii="Arial" w:eastAsia="Arial" w:hAnsi="Arial" w:cs="Arial"/>
          <w:i/>
          <w:color w:val="000000"/>
          <w:sz w:val="18"/>
          <w:szCs w:val="18"/>
          <w:lang w:val="en-AU"/>
        </w:rPr>
        <w:t>target population</w:t>
      </w:r>
      <w:r w:rsidRPr="004463AD">
        <w:rPr>
          <w:rFonts w:ascii="Arial" w:eastAsia="Arial" w:hAnsi="Arial" w:cs="Arial"/>
          <w:iCs/>
          <w:color w:val="000000"/>
          <w:sz w:val="18"/>
          <w:szCs w:val="18"/>
          <w:lang w:val="en-AU"/>
        </w:rPr>
        <w:t xml:space="preserve"> than others</w:t>
      </w:r>
      <w:r w:rsidRPr="004463AD">
        <w:rPr>
          <w:rFonts w:ascii="Arial" w:eastAsia="Arial" w:hAnsi="Arial" w:cs="Arial"/>
          <w:color w:val="000000"/>
          <w:sz w:val="18"/>
          <w:szCs w:val="18"/>
          <w:lang w:val="en-AU"/>
        </w:rPr>
        <w:t xml:space="preserve">. In these cases, it is advisable to focus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efforts on this part of the population.</w:t>
      </w:r>
    </w:p>
    <w:p w14:paraId="3B2AAE76"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design of the survey will depend on the size and structure of the population being studied. If the population is relatively </w:t>
      </w:r>
      <w:proofErr w:type="gramStart"/>
      <w:r w:rsidRPr="004463AD">
        <w:rPr>
          <w:rFonts w:ascii="Arial" w:eastAsia="Arial" w:hAnsi="Arial" w:cs="Arial"/>
          <w:color w:val="000000"/>
          <w:sz w:val="18"/>
          <w:szCs w:val="18"/>
          <w:lang w:val="en-AU"/>
        </w:rPr>
        <w:t>small, and</w:t>
      </w:r>
      <w:proofErr w:type="gramEnd"/>
      <w:r w:rsidRPr="004463AD">
        <w:rPr>
          <w:rFonts w:ascii="Arial" w:eastAsia="Arial" w:hAnsi="Arial" w:cs="Arial"/>
          <w:color w:val="000000"/>
          <w:sz w:val="18"/>
          <w:szCs w:val="18"/>
          <w:lang w:val="en-AU"/>
        </w:rPr>
        <w:t xml:space="preserve"> can be considered to be homogenous with regards to </w:t>
      </w:r>
      <w:r w:rsidRPr="004463AD">
        <w:rPr>
          <w:rFonts w:ascii="Arial" w:eastAsia="Arial" w:hAnsi="Arial" w:cs="Arial"/>
          <w:i/>
          <w:color w:val="000000"/>
          <w:sz w:val="18"/>
          <w:szCs w:val="18"/>
          <w:lang w:val="en-AU"/>
        </w:rPr>
        <w:t xml:space="preserve">risk </w:t>
      </w:r>
      <w:r w:rsidRPr="004463AD">
        <w:rPr>
          <w:rFonts w:ascii="Arial" w:eastAsia="Arial" w:hAnsi="Arial" w:cs="Arial"/>
          <w:color w:val="000000"/>
          <w:sz w:val="18"/>
          <w:szCs w:val="18"/>
          <w:lang w:val="en-AU"/>
        </w:rPr>
        <w:t xml:space="preserve">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a single-stage survey can be used. </w:t>
      </w:r>
    </w:p>
    <w:p w14:paraId="6F73B045"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Farmed </w:t>
      </w:r>
      <w:r w:rsidRPr="004463AD">
        <w:rPr>
          <w:rFonts w:ascii="Arial" w:eastAsia="Arial" w:hAnsi="Arial" w:cs="Arial"/>
          <w:i/>
          <w:iCs/>
          <w:color w:val="000000"/>
          <w:sz w:val="18"/>
          <w:szCs w:val="18"/>
          <w:lang w:val="en-AU"/>
        </w:rPr>
        <w:t>aquatic animals</w:t>
      </w:r>
      <w:r w:rsidRPr="004463AD">
        <w:rPr>
          <w:rFonts w:ascii="Arial" w:eastAsia="Arial" w:hAnsi="Arial" w:cs="Arial"/>
          <w:color w:val="000000"/>
          <w:sz w:val="18"/>
          <w:szCs w:val="18"/>
          <w:lang w:val="en-AU"/>
        </w:rPr>
        <w:t xml:space="preserve"> are not individually identified and usually kept in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which can lead to clusters 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within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For these reasons, multi-stage sampling is recommended. In two-stage sampling, at the first stage of sampling, groups of animals (e.g. ponds, </w:t>
      </w:r>
      <w:r w:rsidRPr="004463AD">
        <w:rPr>
          <w:rFonts w:ascii="Arial" w:eastAsia="Arial" w:hAnsi="Arial" w:cs="Arial"/>
          <w:i/>
          <w:iCs/>
          <w:color w:val="000000"/>
          <w:sz w:val="18"/>
          <w:szCs w:val="18"/>
          <w:lang w:val="en-AU"/>
        </w:rPr>
        <w:t>aquaculture</w:t>
      </w:r>
      <w:r w:rsidRPr="004463AD" w:rsidDel="00641CB6">
        <w:rPr>
          <w:rFonts w:ascii="Arial" w:eastAsia="Arial" w:hAnsi="Arial" w:cs="Arial"/>
          <w:i/>
          <w:color w:val="000000"/>
          <w:sz w:val="18"/>
          <w:szCs w:val="18"/>
          <w:lang w:val="en-AU"/>
        </w:rPr>
        <w:t xml:space="preserve"> </w:t>
      </w:r>
      <w:r w:rsidRPr="004463AD">
        <w:rPr>
          <w:rFonts w:ascii="Arial" w:eastAsia="Arial" w:hAnsi="Arial" w:cs="Arial"/>
          <w:i/>
          <w:color w:val="000000"/>
          <w:sz w:val="18"/>
          <w:szCs w:val="18"/>
          <w:lang w:val="en-AU"/>
        </w:rPr>
        <w:t>establishments</w:t>
      </w:r>
      <w:r w:rsidRPr="004463AD">
        <w:rPr>
          <w:rFonts w:ascii="Arial" w:eastAsia="Arial" w:hAnsi="Arial" w:cs="Arial"/>
          <w:color w:val="000000"/>
          <w:sz w:val="18"/>
          <w:szCs w:val="18"/>
          <w:lang w:val="en-AU"/>
        </w:rPr>
        <w:t xml:space="preserve"> or villages) are selected. At the second stage, animals are selected for testing from each of the selected groups.</w:t>
      </w:r>
    </w:p>
    <w:p w14:paraId="443E4459"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In the case of a complex (e.g. multi-level) population structure, multi-stage sampling may be used, and the data analysed accordingly.</w:t>
      </w:r>
    </w:p>
    <w:p w14:paraId="23D0D8C9" w14:textId="77777777" w:rsidR="00A84CF5" w:rsidRPr="004463AD" w:rsidRDefault="00A84CF5" w:rsidP="00A84CF5">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2.</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Dossier of evidence </w:t>
      </w:r>
    </w:p>
    <w:p w14:paraId="1E195151" w14:textId="77777777" w:rsidR="00A84CF5" w:rsidRPr="004463AD" w:rsidRDefault="00A84CF5" w:rsidP="00A84CF5">
      <w:pPr>
        <w:spacing w:after="240" w:line="240" w:lineRule="auto"/>
        <w:ind w:left="431"/>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systems, a full description of the system is required, including consideration of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 xml:space="preserve">that may be inherent in the system. Evidence to support claims of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can use non-random sources of information, provided that, overall,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introduced subsequently favour the detection.</w:t>
      </w:r>
    </w:p>
    <w:p w14:paraId="4C51500A" w14:textId="77777777" w:rsidR="00A84CF5" w:rsidRPr="004463AD" w:rsidRDefault="00A84CF5" w:rsidP="00A84CF5">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3.</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Statistical methodology </w:t>
      </w:r>
    </w:p>
    <w:p w14:paraId="667871A3" w14:textId="77777777" w:rsidR="00A84CF5" w:rsidRPr="004463AD"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35AC6A89" w14:textId="77777777" w:rsidR="00A84CF5" w:rsidRPr="004463AD"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a)</w:t>
      </w:r>
      <w:r w:rsidRPr="004463AD">
        <w:rPr>
          <w:rFonts w:ascii="Arial" w:eastAsia="Arial" w:hAnsi="Arial" w:cs="Arial"/>
          <w:color w:val="000000"/>
          <w:sz w:val="18"/>
          <w:szCs w:val="18"/>
          <w:lang w:val="en-AU"/>
        </w:rPr>
        <w:tab/>
        <w:t xml:space="preserve">the survey </w:t>
      </w:r>
      <w:proofErr w:type="gramStart"/>
      <w:r w:rsidRPr="004463AD">
        <w:rPr>
          <w:rFonts w:ascii="Arial" w:eastAsia="Arial" w:hAnsi="Arial" w:cs="Arial"/>
          <w:color w:val="000000"/>
          <w:sz w:val="18"/>
          <w:szCs w:val="18"/>
          <w:lang w:val="en-AU"/>
        </w:rPr>
        <w:t>design;</w:t>
      </w:r>
      <w:proofErr w:type="gramEnd"/>
    </w:p>
    <w:p w14:paraId="327FC7F6" w14:textId="77777777" w:rsidR="00A84CF5" w:rsidRPr="004463AD"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b)</w:t>
      </w:r>
      <w:r w:rsidRPr="004463AD">
        <w:rPr>
          <w:rFonts w:ascii="Arial" w:eastAsia="Arial" w:hAnsi="Arial" w:cs="Arial"/>
          <w:color w:val="000000"/>
          <w:sz w:val="18"/>
          <w:szCs w:val="18"/>
          <w:lang w:val="en-AU"/>
        </w:rPr>
        <w:tab/>
        <w:t xml:space="preserve">the diagnostic </w:t>
      </w:r>
      <w:r w:rsidRPr="004463AD">
        <w:rPr>
          <w:rFonts w:ascii="Arial" w:eastAsia="Arial" w:hAnsi="Arial" w:cs="Arial"/>
          <w:i/>
          <w:color w:val="000000"/>
          <w:sz w:val="18"/>
          <w:szCs w:val="18"/>
          <w:lang w:val="en-AU"/>
        </w:rPr>
        <w:t xml:space="preserve">sensitivity </w:t>
      </w:r>
      <w:r w:rsidRPr="004463AD">
        <w:rPr>
          <w:rFonts w:ascii="Arial" w:eastAsia="Arial" w:hAnsi="Arial" w:cs="Arial"/>
          <w:color w:val="000000"/>
          <w:sz w:val="18"/>
          <w:szCs w:val="18"/>
          <w:lang w:val="en-AU"/>
        </w:rPr>
        <w:t xml:space="preserve">and </w:t>
      </w:r>
      <w:r w:rsidRPr="004463AD">
        <w:rPr>
          <w:rFonts w:ascii="Arial" w:eastAsia="Arial" w:hAnsi="Arial" w:cs="Arial"/>
          <w:i/>
          <w:color w:val="000000"/>
          <w:sz w:val="18"/>
          <w:szCs w:val="18"/>
          <w:lang w:val="en-AU"/>
        </w:rPr>
        <w:t xml:space="preserve">specificity </w:t>
      </w:r>
      <w:r w:rsidRPr="004463AD">
        <w:rPr>
          <w:rFonts w:ascii="Arial" w:eastAsia="Arial" w:hAnsi="Arial" w:cs="Arial"/>
          <w:color w:val="000000"/>
          <w:sz w:val="18"/>
          <w:szCs w:val="18"/>
          <w:lang w:val="en-AU"/>
        </w:rPr>
        <w:t xml:space="preserve">of the test or test </w:t>
      </w:r>
      <w:proofErr w:type="gramStart"/>
      <w:r w:rsidRPr="004463AD">
        <w:rPr>
          <w:rFonts w:ascii="Arial" w:eastAsia="Arial" w:hAnsi="Arial" w:cs="Arial"/>
          <w:color w:val="000000"/>
          <w:sz w:val="18"/>
          <w:szCs w:val="18"/>
          <w:lang w:val="en-AU"/>
        </w:rPr>
        <w:t>system;</w:t>
      </w:r>
      <w:proofErr w:type="gramEnd"/>
    </w:p>
    <w:p w14:paraId="6B26F910" w14:textId="77777777" w:rsidR="00A84CF5" w:rsidRPr="00E931F0"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c)</w:t>
      </w:r>
      <w:r w:rsidRPr="00E931F0">
        <w:rPr>
          <w:rFonts w:ascii="Arial" w:eastAsia="Arial" w:hAnsi="Arial" w:cs="Arial"/>
          <w:color w:val="000000"/>
          <w:sz w:val="18"/>
          <w:szCs w:val="18"/>
          <w:lang w:val="en-AU"/>
        </w:rPr>
        <w:tab/>
        <w:t xml:space="preserve">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(or </w:t>
      </w:r>
      <w:proofErr w:type="spellStart"/>
      <w:r w:rsidRPr="00E931F0">
        <w:rPr>
          <w:rFonts w:ascii="Arial" w:eastAsia="Arial" w:hAnsi="Arial" w:cs="Arial"/>
          <w:i/>
          <w:color w:val="000000"/>
          <w:sz w:val="18"/>
          <w:szCs w:val="18"/>
          <w:lang w:val="en-AU"/>
        </w:rPr>
        <w:t>prevalences</w:t>
      </w:r>
      <w:proofErr w:type="spellEnd"/>
      <w:r w:rsidRPr="00E931F0">
        <w:rPr>
          <w:rFonts w:ascii="Arial" w:eastAsia="Arial" w:hAnsi="Arial" w:cs="Arial"/>
          <w:i/>
          <w:color w:val="000000"/>
          <w:sz w:val="18"/>
          <w:szCs w:val="18"/>
          <w:lang w:val="en-AU"/>
        </w:rPr>
        <w:t xml:space="preserve"> </w:t>
      </w:r>
      <w:r w:rsidRPr="00E931F0">
        <w:rPr>
          <w:rFonts w:ascii="Arial" w:eastAsia="Arial" w:hAnsi="Arial" w:cs="Arial"/>
          <w:color w:val="000000"/>
          <w:sz w:val="18"/>
          <w:szCs w:val="18"/>
          <w:lang w:val="en-AU"/>
        </w:rPr>
        <w:t>where a multi-stage design is used).</w:t>
      </w:r>
    </w:p>
    <w:p w14:paraId="512DCCB4"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Analysis of data for evidence of freedom from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involves estimating the probability (alpha) that the evidence observed (i.e. negative results for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detection from </w:t>
      </w:r>
      <w:r w:rsidRPr="00E931F0">
        <w:rPr>
          <w:rFonts w:ascii="Arial" w:eastAsia="Arial" w:hAnsi="Arial" w:cs="Arial"/>
          <w:i/>
          <w:color w:val="000000"/>
          <w:sz w:val="18"/>
          <w:szCs w:val="18"/>
          <w:lang w:val="en-AU"/>
        </w:rPr>
        <w:t>surveillance</w:t>
      </w:r>
      <w:r w:rsidRPr="00E931F0">
        <w:rPr>
          <w:rFonts w:ascii="Arial" w:eastAsia="Arial" w:hAnsi="Arial" w:cs="Arial"/>
          <w:color w:val="000000"/>
          <w:sz w:val="18"/>
          <w:szCs w:val="18"/>
          <w:lang w:val="en-AU"/>
        </w:rPr>
        <w:t xml:space="preserve">) could have been produced assuming that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in the population at or below the minimum specified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(the design </w:t>
      </w:r>
      <w:r w:rsidRPr="00E931F0">
        <w:rPr>
          <w:rFonts w:ascii="Arial" w:eastAsia="Arial" w:hAnsi="Arial" w:cs="Arial"/>
          <w:i/>
          <w:color w:val="000000"/>
          <w:sz w:val="18"/>
          <w:szCs w:val="18"/>
          <w:lang w:val="en-AU"/>
        </w:rPr>
        <w:t>prevalence</w:t>
      </w:r>
      <w:r w:rsidRPr="00E931F0">
        <w:rPr>
          <w:rFonts w:ascii="Arial" w:eastAsia="Arial" w:hAnsi="Arial" w:cs="Arial"/>
          <w:color w:val="000000"/>
          <w:sz w:val="18"/>
          <w:szCs w:val="18"/>
          <w:lang w:val="en-AU"/>
        </w:rPr>
        <w:t xml:space="preserve">). The confidence in (or, equivalently, the </w:t>
      </w:r>
      <w:r w:rsidRPr="00E931F0">
        <w:rPr>
          <w:rFonts w:ascii="Arial" w:eastAsia="Arial" w:hAnsi="Arial" w:cs="Arial"/>
          <w:i/>
          <w:color w:val="000000"/>
          <w:sz w:val="18"/>
          <w:szCs w:val="18"/>
          <w:lang w:val="en-AU"/>
        </w:rPr>
        <w:t xml:space="preserve">sensitivity </w:t>
      </w:r>
      <w:r w:rsidRPr="00E931F0">
        <w:rPr>
          <w:rFonts w:ascii="Arial" w:eastAsia="Arial" w:hAnsi="Arial" w:cs="Arial"/>
          <w:color w:val="000000"/>
          <w:sz w:val="18"/>
          <w:szCs w:val="18"/>
          <w:lang w:val="en-AU"/>
        </w:rPr>
        <w:t xml:space="preserve">of) the </w:t>
      </w:r>
      <w:r w:rsidRPr="00E931F0">
        <w:rPr>
          <w:rFonts w:ascii="Arial" w:eastAsia="Arial" w:hAnsi="Arial" w:cs="Arial"/>
          <w:iCs/>
          <w:color w:val="000000"/>
          <w:sz w:val="18"/>
          <w:szCs w:val="18"/>
          <w:lang w:val="en-AU"/>
        </w:rPr>
        <w:t>survey</w:t>
      </w:r>
      <w:r w:rsidRPr="00E931F0">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E931F0">
        <w:rPr>
          <w:rFonts w:ascii="Arial" w:eastAsia="Arial" w:hAnsi="Arial" w:cs="Arial"/>
          <w:i/>
          <w:color w:val="000000"/>
          <w:sz w:val="18"/>
          <w:szCs w:val="18"/>
          <w:lang w:val="en-AU"/>
        </w:rPr>
        <w:lastRenderedPageBreak/>
        <w:t>infection</w:t>
      </w:r>
      <w:r w:rsidRPr="00E931F0">
        <w:rPr>
          <w:rFonts w:ascii="Arial" w:eastAsia="Arial" w:hAnsi="Arial" w:cs="Arial"/>
          <w:color w:val="000000"/>
          <w:sz w:val="18"/>
          <w:szCs w:val="18"/>
          <w:lang w:val="en-AU"/>
        </w:rPr>
        <w:t xml:space="preserve">. The required level of confidence (that the survey would detect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were present at or above the specified level) should be greater than or equal to 95%.</w:t>
      </w:r>
    </w:p>
    <w:p w14:paraId="6512F2D3"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power (probability that the survey would report that no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truly not present) is by convention set to </w:t>
      </w:r>
      <w:proofErr w:type="gramStart"/>
      <w:r w:rsidRPr="00E931F0">
        <w:rPr>
          <w:rFonts w:ascii="Arial" w:eastAsia="Arial" w:hAnsi="Arial" w:cs="Arial"/>
          <w:color w:val="000000"/>
          <w:sz w:val="18"/>
          <w:szCs w:val="18"/>
          <w:lang w:val="en-AU"/>
        </w:rPr>
        <w:t>80%, but</w:t>
      </w:r>
      <w:proofErr w:type="gramEnd"/>
      <w:r w:rsidRPr="00E931F0">
        <w:rPr>
          <w:rFonts w:ascii="Arial" w:eastAsia="Arial" w:hAnsi="Arial" w:cs="Arial"/>
          <w:color w:val="000000"/>
          <w:sz w:val="18"/>
          <w:szCs w:val="18"/>
          <w:lang w:val="en-AU"/>
        </w:rPr>
        <w:t xml:space="preserve"> may be adjusted in accordance with the country’s or </w:t>
      </w:r>
      <w:r w:rsidRPr="00E931F0">
        <w:rPr>
          <w:rFonts w:ascii="Arial" w:eastAsia="Arial" w:hAnsi="Arial" w:cs="Arial"/>
          <w:i/>
          <w:color w:val="000000"/>
          <w:sz w:val="18"/>
          <w:szCs w:val="18"/>
          <w:lang w:val="en-AU"/>
        </w:rPr>
        <w:t>zone</w:t>
      </w:r>
      <w:r w:rsidRPr="00E931F0">
        <w:rPr>
          <w:rFonts w:ascii="Arial" w:eastAsia="Arial" w:hAnsi="Arial" w:cs="Arial"/>
          <w:color w:val="000000"/>
          <w:sz w:val="18"/>
          <w:szCs w:val="18"/>
          <w:lang w:val="en-AU"/>
        </w:rPr>
        <w:t>’s requirements.</w:t>
      </w:r>
    </w:p>
    <w:p w14:paraId="22FA75E6"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Statistical analysis of </w:t>
      </w:r>
      <w:r w:rsidRPr="00E931F0">
        <w:rPr>
          <w:rFonts w:ascii="Arial" w:eastAsia="Arial" w:hAnsi="Arial" w:cs="Arial"/>
          <w:i/>
          <w:color w:val="000000"/>
          <w:sz w:val="18"/>
          <w:szCs w:val="18"/>
          <w:lang w:val="en-AU"/>
        </w:rPr>
        <w:t xml:space="preserve">surveillance </w:t>
      </w:r>
      <w:r w:rsidRPr="00E931F0">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w:t>
      </w:r>
    </w:p>
    <w:p w14:paraId="7D89CBF2"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values for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used in calculations should be those specified in the relevant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chapter (if present) of the </w:t>
      </w:r>
      <w:r w:rsidRPr="00E931F0">
        <w:rPr>
          <w:rFonts w:ascii="Arial" w:eastAsia="Arial" w:hAnsi="Arial" w:cs="Arial"/>
          <w:i/>
          <w:color w:val="000000"/>
          <w:sz w:val="18"/>
          <w:szCs w:val="18"/>
          <w:lang w:val="en-AU"/>
        </w:rPr>
        <w:t>Aquatic Manual</w:t>
      </w:r>
      <w:r w:rsidRPr="00E931F0">
        <w:rPr>
          <w:rFonts w:ascii="Arial" w:eastAsia="Arial" w:hAnsi="Arial" w:cs="Arial"/>
          <w:color w:val="000000"/>
          <w:sz w:val="18"/>
          <w:szCs w:val="18"/>
          <w:lang w:val="en-AU"/>
        </w:rPr>
        <w:t xml:space="preserve">. If not specified for the </w:t>
      </w:r>
      <w:proofErr w:type="gramStart"/>
      <w:r w:rsidRPr="00E931F0">
        <w:rPr>
          <w:rFonts w:ascii="Arial" w:eastAsia="Arial" w:hAnsi="Arial" w:cs="Arial"/>
          <w:color w:val="000000"/>
          <w:sz w:val="18"/>
          <w:szCs w:val="18"/>
          <w:lang w:val="en-AU"/>
        </w:rPr>
        <w:t xml:space="preserve">particular </w:t>
      </w:r>
      <w:r w:rsidRPr="00E931F0">
        <w:rPr>
          <w:rFonts w:ascii="Arial" w:eastAsia="Arial" w:hAnsi="Arial" w:cs="Arial"/>
          <w:i/>
          <w:color w:val="000000"/>
          <w:sz w:val="18"/>
          <w:szCs w:val="18"/>
          <w:lang w:val="en-AU"/>
        </w:rPr>
        <w:t>disease</w:t>
      </w:r>
      <w:proofErr w:type="gramEnd"/>
      <w:r w:rsidRPr="00E931F0">
        <w:rPr>
          <w:rFonts w:ascii="Arial" w:eastAsia="Arial" w:hAnsi="Arial" w:cs="Arial"/>
          <w:color w:val="000000"/>
          <w:sz w:val="18"/>
          <w:szCs w:val="18"/>
          <w:lang w:val="en-AU"/>
        </w:rPr>
        <w:t xml:space="preserve">, justification for the selection of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values should be provided, and should be based on the following recommendations:</w:t>
      </w:r>
    </w:p>
    <w:p w14:paraId="2A62097D" w14:textId="77777777" w:rsidR="00A84CF5" w:rsidRPr="00E931F0" w:rsidRDefault="00A84CF5" w:rsidP="00A84CF5">
      <w:pPr>
        <w:spacing w:after="240" w:line="240" w:lineRule="auto"/>
        <w:ind w:left="864" w:hanging="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Pr="00E931F0">
        <w:rPr>
          <w:rFonts w:ascii="Arial" w:eastAsia="Arial" w:hAnsi="Arial" w:cs="Arial"/>
          <w:color w:val="000000"/>
          <w:sz w:val="18"/>
          <w:szCs w:val="18"/>
          <w:lang w:val="en-AU"/>
        </w:rPr>
        <w:tab/>
        <w:t xml:space="preserve">At the individual animal level (e.g.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infected animals in a pond, tank or net pen, or cages), 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is based on the epidemiology of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population. It is equal to the minimum expected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w:t>
      </w:r>
      <w:r w:rsidRPr="00E931F0">
        <w:rPr>
          <w:rFonts w:ascii="Arial" w:eastAsia="Arial" w:hAnsi="Arial" w:cs="Arial"/>
          <w:i/>
          <w:color w:val="000000"/>
          <w:sz w:val="18"/>
          <w:szCs w:val="18"/>
          <w:lang w:val="en-AU"/>
        </w:rPr>
        <w:t xml:space="preserve">study </w:t>
      </w:r>
      <w:proofErr w:type="gramStart"/>
      <w:r w:rsidRPr="00E931F0">
        <w:rPr>
          <w:rFonts w:ascii="Arial" w:eastAsia="Arial" w:hAnsi="Arial" w:cs="Arial"/>
          <w:i/>
          <w:color w:val="000000"/>
          <w:sz w:val="18"/>
          <w:szCs w:val="18"/>
          <w:lang w:val="en-AU"/>
        </w:rPr>
        <w:t>population</w:t>
      </w:r>
      <w:r w:rsidRPr="00E931F0">
        <w:rPr>
          <w:rFonts w:ascii="Arial" w:eastAsia="Arial" w:hAnsi="Arial" w:cs="Arial"/>
          <w:color w:val="000000"/>
          <w:sz w:val="18"/>
          <w:szCs w:val="18"/>
          <w:lang w:val="en-AU"/>
        </w:rPr>
        <w:t>, if</w:t>
      </w:r>
      <w:proofErr w:type="gramEnd"/>
      <w:r w:rsidRPr="00E931F0">
        <w:rPr>
          <w:rFonts w:ascii="Arial" w:eastAsia="Arial" w:hAnsi="Arial" w:cs="Arial"/>
          <w:color w:val="000000"/>
          <w:sz w:val="18"/>
          <w:szCs w:val="18"/>
          <w:lang w:val="en-AU"/>
        </w:rPr>
        <w:t xml:space="preserve">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had become established in that population. A suitable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 at the animal level may be:</w:t>
      </w:r>
    </w:p>
    <w:p w14:paraId="0E12BC95"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Pr="00E931F0">
        <w:rPr>
          <w:rFonts w:ascii="Arial" w:eastAsia="Arial" w:hAnsi="Arial" w:cs="Arial"/>
          <w:color w:val="000000"/>
          <w:sz w:val="18"/>
          <w:szCs w:val="18"/>
          <w:lang w:val="en-AU"/>
        </w:rPr>
        <w:tab/>
        <w:t xml:space="preserve">between 1% and 5% for </w:t>
      </w:r>
      <w:r w:rsidRPr="00E931F0">
        <w:rPr>
          <w:rFonts w:ascii="Arial" w:eastAsia="Arial" w:hAnsi="Arial" w:cs="Arial"/>
          <w:i/>
          <w:color w:val="000000"/>
          <w:sz w:val="18"/>
          <w:szCs w:val="18"/>
          <w:lang w:val="en-AU"/>
        </w:rPr>
        <w:t xml:space="preserve">infections </w:t>
      </w:r>
      <w:r w:rsidRPr="00E931F0">
        <w:rPr>
          <w:rFonts w:ascii="Arial" w:eastAsia="Arial" w:hAnsi="Arial" w:cs="Arial"/>
          <w:color w:val="000000"/>
          <w:sz w:val="18"/>
          <w:szCs w:val="18"/>
          <w:lang w:val="en-AU"/>
        </w:rPr>
        <w:t xml:space="preserve">that are present in a small part of the population, </w:t>
      </w:r>
      <w:proofErr w:type="gramStart"/>
      <w:r w:rsidRPr="00E931F0">
        <w:rPr>
          <w:rFonts w:ascii="Arial" w:eastAsia="Arial" w:hAnsi="Arial" w:cs="Arial"/>
          <w:color w:val="000000"/>
          <w:sz w:val="18"/>
          <w:szCs w:val="18"/>
          <w:lang w:val="en-AU"/>
        </w:rPr>
        <w:t>e.g.</w:t>
      </w:r>
      <w:proofErr w:type="gramEnd"/>
      <w:r w:rsidRPr="00E931F0">
        <w:rPr>
          <w:rFonts w:ascii="Arial" w:eastAsia="Arial" w:hAnsi="Arial" w:cs="Arial"/>
          <w:color w:val="000000"/>
          <w:sz w:val="18"/>
          <w:szCs w:val="18"/>
          <w:lang w:val="en-AU"/>
        </w:rPr>
        <w:t xml:space="preserve"> are transmitted slowly or have been recently introduced, etc.;</w:t>
      </w:r>
    </w:p>
    <w:p w14:paraId="7FD94E22" w14:textId="77777777" w:rsidR="00A84CF5" w:rsidRPr="00E931F0" w:rsidRDefault="00A84CF5" w:rsidP="00A84CF5">
      <w:pPr>
        <w:spacing w:after="240" w:line="240" w:lineRule="auto"/>
        <w:ind w:left="1276" w:hanging="412"/>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w:t>
      </w:r>
      <w:r w:rsidRPr="00E931F0">
        <w:rPr>
          <w:rFonts w:ascii="Arial" w:eastAsia="Arial" w:hAnsi="Arial" w:cs="Arial"/>
          <w:color w:val="000000"/>
          <w:sz w:val="18"/>
          <w:szCs w:val="18"/>
          <w:lang w:val="en-AU"/>
        </w:rPr>
        <w:tab/>
        <w:t xml:space="preserve">over 5% for highly transmissible and persistent </w:t>
      </w:r>
      <w:proofErr w:type="gramStart"/>
      <w:r w:rsidRPr="00E931F0">
        <w:rPr>
          <w:rFonts w:ascii="Arial" w:eastAsia="Arial" w:hAnsi="Arial" w:cs="Arial"/>
          <w:i/>
          <w:color w:val="000000"/>
          <w:sz w:val="18"/>
          <w:szCs w:val="18"/>
          <w:lang w:val="en-AU"/>
        </w:rPr>
        <w:t>infections</w:t>
      </w:r>
      <w:r>
        <w:rPr>
          <w:rFonts w:ascii="Arial" w:eastAsia="Arial" w:hAnsi="Arial" w:cs="Arial"/>
          <w:color w:val="000000"/>
          <w:sz w:val="18"/>
          <w:szCs w:val="18"/>
          <w:lang w:val="en-AU"/>
        </w:rPr>
        <w:t>;</w:t>
      </w:r>
      <w:proofErr w:type="gramEnd"/>
    </w:p>
    <w:p w14:paraId="4E975C6C"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iii)</w:t>
      </w:r>
      <w:r w:rsidRPr="00E931F0">
        <w:rPr>
          <w:rFonts w:ascii="Arial" w:eastAsia="Arial" w:hAnsi="Arial" w:cs="Arial"/>
          <w:color w:val="000000"/>
          <w:sz w:val="18"/>
          <w:szCs w:val="18"/>
          <w:lang w:val="en-AU"/>
        </w:rPr>
        <w:tab/>
        <w:t xml:space="preserve">if reliable information, including expert opinion, on the expected </w:t>
      </w:r>
      <w:r w:rsidRPr="00E931F0">
        <w:rPr>
          <w:rFonts w:ascii="Arial" w:eastAsia="Arial" w:hAnsi="Arial" w:cs="Arial"/>
          <w:i/>
          <w:iCs/>
          <w:color w:val="000000"/>
          <w:sz w:val="18"/>
          <w:szCs w:val="18"/>
          <w:lang w:val="en-AU"/>
        </w:rPr>
        <w:t xml:space="preserve">prevalence </w:t>
      </w:r>
      <w:r w:rsidRPr="00E931F0">
        <w:rPr>
          <w:rFonts w:ascii="Arial" w:eastAsia="Arial" w:hAnsi="Arial" w:cs="Arial"/>
          <w:color w:val="000000"/>
          <w:sz w:val="18"/>
          <w:szCs w:val="18"/>
          <w:lang w:val="en-AU"/>
        </w:rPr>
        <w:t xml:space="preserve">in an infected population is not available, a value of 2% should be used for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w:t>
      </w:r>
    </w:p>
    <w:p w14:paraId="1FC16EA2" w14:textId="77777777" w:rsidR="00A84CF5" w:rsidRPr="00E931F0" w:rsidRDefault="00A84CF5" w:rsidP="00A84CF5">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b)</w:t>
      </w:r>
      <w:r w:rsidRPr="00E931F0">
        <w:rPr>
          <w:rFonts w:ascii="Arial" w:eastAsia="Arial" w:hAnsi="Arial" w:cs="Arial"/>
          <w:color w:val="000000"/>
          <w:sz w:val="18"/>
          <w:szCs w:val="18"/>
          <w:lang w:val="en-AU"/>
        </w:rPr>
        <w:tab/>
        <w:t xml:space="preserve">At higher levels (e.g. net pen or cage, pond, </w:t>
      </w:r>
      <w:r w:rsidRPr="00E931F0">
        <w:rPr>
          <w:rFonts w:ascii="Arial" w:eastAsia="Arial" w:hAnsi="Arial" w:cs="Arial"/>
          <w:i/>
          <w:iCs/>
          <w:color w:val="000000"/>
          <w:sz w:val="18"/>
          <w:szCs w:val="18"/>
          <w:lang w:val="en-AU"/>
        </w:rPr>
        <w:t>aquaculture establishments</w:t>
      </w:r>
      <w:r w:rsidRPr="00E931F0">
        <w:rPr>
          <w:rFonts w:ascii="Arial" w:eastAsia="Arial" w:hAnsi="Arial" w:cs="Arial"/>
          <w:color w:val="000000"/>
          <w:sz w:val="18"/>
          <w:szCs w:val="18"/>
          <w:lang w:val="en-AU"/>
        </w:rPr>
        <w:t xml:space="preserve">, village, etc.)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should be based empirical evidence and reflect the expected behaviour of the </w:t>
      </w:r>
      <w:r w:rsidRPr="00E931F0">
        <w:rPr>
          <w:rFonts w:ascii="Arial" w:eastAsia="Arial" w:hAnsi="Arial" w:cs="Arial"/>
          <w:i/>
          <w:iCs/>
          <w:color w:val="000000"/>
          <w:sz w:val="18"/>
          <w:szCs w:val="18"/>
          <w:lang w:val="en-AU"/>
        </w:rPr>
        <w:t>infection</w:t>
      </w:r>
      <w:r w:rsidRPr="00E931F0">
        <w:rPr>
          <w:rFonts w:ascii="Arial" w:eastAsia="Arial" w:hAnsi="Arial" w:cs="Arial"/>
          <w:color w:val="000000"/>
          <w:sz w:val="18"/>
          <w:szCs w:val="18"/>
          <w:lang w:val="en-AU"/>
        </w:rPr>
        <w:t xml:space="preserve">. A higher establishment-level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can be used for diseases which spread rapidly between pens or cages, and establishments. </w:t>
      </w:r>
      <w:r w:rsidRPr="00E931F0">
        <w:rPr>
          <w:rFonts w:ascii="Arial" w:eastAsia="Arial" w:hAnsi="Arial" w:cs="Arial"/>
          <w:i/>
          <w:iCs/>
          <w:color w:val="000000"/>
          <w:sz w:val="18"/>
          <w:szCs w:val="18"/>
          <w:lang w:val="en-AU"/>
        </w:rPr>
        <w:t>Diseases</w:t>
      </w:r>
      <w:r w:rsidRPr="00E931F0">
        <w:rPr>
          <w:rFonts w:ascii="Arial" w:eastAsia="Arial" w:hAnsi="Arial" w:cs="Arial"/>
          <w:color w:val="000000"/>
          <w:sz w:val="18"/>
          <w:szCs w:val="18"/>
          <w:lang w:val="en-AU"/>
        </w:rPr>
        <w:t xml:space="preserve"> which are transient require lower design </w:t>
      </w:r>
      <w:proofErr w:type="spellStart"/>
      <w:r w:rsidRPr="00E931F0">
        <w:rPr>
          <w:rFonts w:ascii="Arial" w:eastAsia="Arial" w:hAnsi="Arial" w:cs="Arial"/>
          <w:i/>
          <w:iCs/>
          <w:color w:val="000000"/>
          <w:sz w:val="18"/>
          <w:szCs w:val="18"/>
          <w:lang w:val="en-AU"/>
        </w:rPr>
        <w:t>prevalences</w:t>
      </w:r>
      <w:proofErr w:type="spellEnd"/>
      <w:r>
        <w:rPr>
          <w:rFonts w:ascii="Arial" w:eastAsia="Arial" w:hAnsi="Arial" w:cs="Arial"/>
          <w:color w:val="000000"/>
          <w:sz w:val="18"/>
          <w:szCs w:val="18"/>
          <w:lang w:val="en-AU"/>
        </w:rPr>
        <w:t>:</w:t>
      </w:r>
    </w:p>
    <w:p w14:paraId="5ABDF6B2" w14:textId="77777777" w:rsidR="00A84CF5" w:rsidRPr="00E931F0" w:rsidRDefault="00A84CF5" w:rsidP="00A84CF5">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Pr="00E931F0">
        <w:rPr>
          <w:rFonts w:ascii="Arial" w:eastAsia="Arial" w:hAnsi="Arial" w:cs="Arial"/>
          <w:color w:val="000000"/>
          <w:sz w:val="18"/>
          <w:szCs w:val="18"/>
          <w:lang w:val="en-AU"/>
        </w:rPr>
        <w:tab/>
        <w:t xml:space="preserve">a suitable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value for the first level of clustering (e.g. proportion of infected establishments in a </w:t>
      </w:r>
      <w:r w:rsidRPr="00E931F0">
        <w:rPr>
          <w:rFonts w:ascii="Arial" w:eastAsia="Arial" w:hAnsi="Arial" w:cs="Arial"/>
          <w:i/>
          <w:iCs/>
          <w:color w:val="000000"/>
          <w:sz w:val="18"/>
          <w:szCs w:val="18"/>
          <w:lang w:val="en-AU"/>
        </w:rPr>
        <w:t>zone</w:t>
      </w:r>
      <w:r w:rsidRPr="00E931F0">
        <w:rPr>
          <w:rFonts w:ascii="Arial" w:eastAsia="Arial" w:hAnsi="Arial" w:cs="Arial"/>
          <w:color w:val="000000"/>
          <w:sz w:val="18"/>
          <w:szCs w:val="18"/>
          <w:lang w:val="en-AU"/>
        </w:rPr>
        <w:t xml:space="preserve">) is normally not greater than 2%. If a higher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is selected, it should be justified.</w:t>
      </w:r>
    </w:p>
    <w:p w14:paraId="44ADED32" w14:textId="77777777" w:rsidR="00A84CF5" w:rsidRPr="00E931F0" w:rsidRDefault="00A84CF5" w:rsidP="00A84CF5">
      <w:pPr>
        <w:tabs>
          <w:tab w:val="left" w:pos="432"/>
        </w:tabs>
        <w:spacing w:after="240" w:line="240" w:lineRule="auto"/>
        <w:textAlignment w:val="baseline"/>
        <w:rPr>
          <w:rFonts w:ascii="Arial" w:eastAsia="Arial" w:hAnsi="Arial" w:cs="Arial"/>
          <w:color w:val="000000"/>
          <w:sz w:val="18"/>
          <w:szCs w:val="18"/>
          <w:u w:val="single"/>
          <w:lang w:val="en-AU"/>
        </w:rPr>
      </w:pPr>
      <w:r w:rsidRPr="00E931F0">
        <w:rPr>
          <w:rFonts w:ascii="Arial" w:eastAsia="Arial" w:hAnsi="Arial" w:cs="Arial"/>
          <w:color w:val="000000"/>
          <w:sz w:val="18"/>
          <w:szCs w:val="18"/>
          <w:lang w:val="en-AU"/>
        </w:rPr>
        <w:t>4.</w:t>
      </w:r>
      <w:r w:rsidRPr="00E931F0">
        <w:rPr>
          <w:rFonts w:ascii="Arial" w:eastAsia="Arial" w:hAnsi="Arial" w:cs="Arial"/>
          <w:color w:val="000000"/>
          <w:sz w:val="18"/>
          <w:szCs w:val="18"/>
          <w:lang w:val="en-AU"/>
        </w:rPr>
        <w:tab/>
      </w:r>
      <w:r w:rsidRPr="00E931F0">
        <w:rPr>
          <w:rFonts w:ascii="Arial" w:eastAsia="Arial" w:hAnsi="Arial" w:cs="Arial"/>
          <w:color w:val="000000"/>
          <w:sz w:val="18"/>
          <w:szCs w:val="18"/>
          <w:u w:val="single"/>
          <w:lang w:val="en-AU"/>
        </w:rPr>
        <w:t>Risk based sampling</w:t>
      </w:r>
    </w:p>
    <w:p w14:paraId="5F716B88"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an approach to identify and sample populations that </w:t>
      </w:r>
      <w:r w:rsidRPr="00E931F0">
        <w:rPr>
          <w:rFonts w:ascii="Arial" w:eastAsia="Arial" w:hAnsi="Arial" w:cs="Arial"/>
          <w:color w:val="000000"/>
          <w:sz w:val="18"/>
          <w:szCs w:val="18"/>
          <w:lang w:val="en-US"/>
        </w:rPr>
        <w:t xml:space="preserve">have the greatest likelihood of </w:t>
      </w:r>
      <w:r w:rsidRPr="00E931F0">
        <w:rPr>
          <w:rFonts w:ascii="Arial" w:eastAsia="Arial" w:hAnsi="Arial" w:cs="Arial"/>
          <w:i/>
          <w:iCs/>
          <w:color w:val="000000"/>
          <w:sz w:val="18"/>
          <w:szCs w:val="18"/>
          <w:lang w:val="en-US"/>
        </w:rPr>
        <w:t>infection</w:t>
      </w:r>
      <w:r w:rsidRPr="00E931F0">
        <w:rPr>
          <w:rFonts w:ascii="Arial" w:eastAsia="Arial" w:hAnsi="Arial" w:cs="Arial"/>
          <w:color w:val="000000"/>
          <w:sz w:val="18"/>
          <w:szCs w:val="18"/>
          <w:lang w:val="en-AU"/>
        </w:rPr>
        <w:t xml:space="preserve">. It can be applied to the design of surveys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for a country, </w:t>
      </w:r>
      <w:proofErr w:type="gramStart"/>
      <w:r w:rsidRPr="00E931F0">
        <w:rPr>
          <w:rFonts w:ascii="Arial" w:eastAsia="Arial" w:hAnsi="Arial" w:cs="Arial"/>
          <w:i/>
          <w:iCs/>
          <w:color w:val="000000"/>
          <w:sz w:val="18"/>
          <w:szCs w:val="18"/>
          <w:lang w:val="en-AU"/>
        </w:rPr>
        <w:t>zone</w:t>
      </w:r>
      <w:proofErr w:type="gramEnd"/>
      <w:r w:rsidRPr="00E931F0">
        <w:rPr>
          <w:rFonts w:ascii="Arial" w:eastAsia="Arial" w:hAnsi="Arial" w:cs="Arial"/>
          <w:color w:val="000000"/>
          <w:sz w:val="18"/>
          <w:szCs w:val="18"/>
          <w:lang w:val="en-AU"/>
        </w:rPr>
        <w:t xml:space="preserve"> or </w:t>
      </w:r>
      <w:r w:rsidRPr="00E931F0">
        <w:rPr>
          <w:rFonts w:ascii="Arial" w:eastAsia="Arial" w:hAnsi="Arial" w:cs="Arial"/>
          <w:i/>
          <w:iCs/>
          <w:color w:val="000000"/>
          <w:sz w:val="18"/>
          <w:szCs w:val="18"/>
          <w:lang w:val="en-AU"/>
        </w:rPr>
        <w:t>compartment</w:t>
      </w:r>
      <w:r w:rsidRPr="00E931F0">
        <w:rPr>
          <w:rFonts w:ascii="Arial" w:eastAsia="Arial" w:hAnsi="Arial" w:cs="Arial"/>
          <w:color w:val="000000"/>
          <w:sz w:val="18"/>
          <w:szCs w:val="18"/>
          <w:lang w:val="en-AU"/>
        </w:rPr>
        <w:t xml:space="preserve">. A key advantage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that it can improve the efficiency of </w:t>
      </w:r>
      <w:r w:rsidRPr="00E931F0">
        <w:rPr>
          <w:rFonts w:ascii="Arial" w:eastAsia="Arial" w:hAnsi="Arial" w:cs="Arial"/>
          <w:i/>
          <w:iCs/>
          <w:color w:val="000000"/>
          <w:sz w:val="18"/>
          <w:szCs w:val="18"/>
          <w:lang w:val="en-AU"/>
        </w:rPr>
        <w:t>surveillance</w:t>
      </w:r>
      <w:r w:rsidRPr="00E931F0">
        <w:rPr>
          <w:rFonts w:ascii="Arial" w:eastAsia="Arial" w:hAnsi="Arial" w:cs="Arial"/>
          <w:color w:val="000000"/>
          <w:sz w:val="18"/>
          <w:szCs w:val="18"/>
          <w:lang w:val="en-AU"/>
        </w:rPr>
        <w:t xml:space="preserve">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compared to random sampling approaches. </w:t>
      </w:r>
    </w:p>
    <w:p w14:paraId="1D372E7A" w14:textId="77777777" w:rsidR="00A84CF5" w:rsidRPr="00E931F0"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requires the identification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-factors that are applied to </w:t>
      </w:r>
      <w:r w:rsidRPr="00E931F0">
        <w:rPr>
          <w:rFonts w:ascii="Arial" w:eastAsia="Arial" w:hAnsi="Arial" w:cs="Arial"/>
          <w:i/>
          <w:iCs/>
          <w:color w:val="000000"/>
          <w:sz w:val="18"/>
          <w:szCs w:val="18"/>
          <w:lang w:val="en-AU"/>
        </w:rPr>
        <w:t xml:space="preserve">bias </w:t>
      </w:r>
      <w:r w:rsidRPr="00E931F0">
        <w:rPr>
          <w:rFonts w:ascii="Arial" w:eastAsia="Arial" w:hAnsi="Arial" w:cs="Arial"/>
          <w:color w:val="000000"/>
          <w:sz w:val="18"/>
          <w:szCs w:val="18"/>
          <w:lang w:val="en-AU"/>
        </w:rPr>
        <w:t xml:space="preserve">sample collection to populations of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considered most likely to be infected if the specific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had been introduced and had established. Where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used for demonstration of freedom, the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w:t>
      </w:r>
      <w:r w:rsidRPr="00E931F0">
        <w:rPr>
          <w:rFonts w:ascii="Arial" w:eastAsia="Arial" w:hAnsi="Arial" w:cs="Arial"/>
          <w:i/>
          <w:iCs/>
          <w:color w:val="000000"/>
          <w:sz w:val="18"/>
          <w:szCs w:val="18"/>
          <w:lang w:val="en-AU"/>
        </w:rPr>
        <w:t>assessments</w:t>
      </w:r>
      <w:r w:rsidRPr="00E931F0">
        <w:rPr>
          <w:rFonts w:ascii="Arial" w:eastAsia="Arial" w:hAnsi="Arial" w:cs="Arial"/>
          <w:color w:val="000000"/>
          <w:sz w:val="18"/>
          <w:szCs w:val="18"/>
          <w:lang w:val="en-AU"/>
        </w:rPr>
        <w:t xml:space="preserve"> are available, these may be utilised to identify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associated with introduction, </w:t>
      </w:r>
      <w:proofErr w:type="gramStart"/>
      <w:r w:rsidRPr="00E931F0">
        <w:rPr>
          <w:rFonts w:ascii="Arial" w:eastAsia="Arial" w:hAnsi="Arial" w:cs="Arial"/>
          <w:color w:val="000000"/>
          <w:sz w:val="18"/>
          <w:szCs w:val="18"/>
          <w:lang w:val="en-AU"/>
        </w:rPr>
        <w:t>exposure</w:t>
      </w:r>
      <w:proofErr w:type="gramEnd"/>
      <w:r w:rsidRPr="00E931F0">
        <w:rPr>
          <w:rFonts w:ascii="Arial" w:eastAsia="Arial" w:hAnsi="Arial" w:cs="Arial"/>
          <w:color w:val="000000"/>
          <w:sz w:val="18"/>
          <w:szCs w:val="18"/>
          <w:lang w:val="en-AU"/>
        </w:rPr>
        <w:t xml:space="preserve"> and establishment. The identification of appropriate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may include consideration of:</w:t>
      </w:r>
    </w:p>
    <w:p w14:paraId="68FED1A3" w14:textId="77777777" w:rsidR="00A84CF5" w:rsidRPr="00E931F0"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Pr="00E931F0">
        <w:rPr>
          <w:rFonts w:ascii="Arial" w:eastAsia="Arial" w:hAnsi="Arial" w:cs="Arial"/>
          <w:color w:val="000000"/>
          <w:sz w:val="18"/>
          <w:szCs w:val="18"/>
          <w:lang w:val="en-AU"/>
        </w:rPr>
        <w:tab/>
      </w:r>
      <w:r>
        <w:rPr>
          <w:rFonts w:ascii="Arial" w:eastAsia="Arial" w:hAnsi="Arial" w:cs="Arial"/>
          <w:color w:val="000000"/>
          <w:sz w:val="18"/>
          <w:szCs w:val="18"/>
          <w:lang w:val="en-AU"/>
        </w:rPr>
        <w:t>t</w:t>
      </w:r>
      <w:r w:rsidRPr="00E931F0">
        <w:rPr>
          <w:rFonts w:ascii="Arial" w:eastAsia="Arial" w:hAnsi="Arial" w:cs="Arial"/>
          <w:color w:val="000000"/>
          <w:sz w:val="18"/>
          <w:szCs w:val="18"/>
          <w:lang w:val="en-AU"/>
        </w:rPr>
        <w:t xml:space="preserve">he possible pathways of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introduction (</w:t>
      </w:r>
      <w:proofErr w:type="gramStart"/>
      <w:r w:rsidRPr="00E931F0">
        <w:rPr>
          <w:rFonts w:ascii="Arial" w:eastAsia="Arial" w:hAnsi="Arial" w:cs="Arial"/>
          <w:color w:val="000000"/>
          <w:sz w:val="18"/>
          <w:szCs w:val="18"/>
          <w:lang w:val="en-AU"/>
        </w:rPr>
        <w:t>e.g.</w:t>
      </w:r>
      <w:proofErr w:type="gramEnd"/>
      <w:r w:rsidRPr="00E931F0">
        <w:rPr>
          <w:rFonts w:ascii="Arial" w:eastAsia="Arial" w:hAnsi="Arial" w:cs="Arial"/>
          <w:color w:val="000000"/>
          <w:sz w:val="18"/>
          <w:szCs w:val="18"/>
          <w:lang w:val="en-AU"/>
        </w:rPr>
        <w:t xml:space="preserve"> through imported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imported </w:t>
      </w:r>
      <w:r w:rsidRPr="00E931F0">
        <w:rPr>
          <w:rFonts w:ascii="Arial" w:eastAsia="Arial" w:hAnsi="Arial" w:cs="Arial"/>
          <w:i/>
          <w:iCs/>
          <w:color w:val="000000"/>
          <w:sz w:val="18"/>
          <w:szCs w:val="18"/>
          <w:lang w:val="en-AU"/>
        </w:rPr>
        <w:t>aquatic animal products</w:t>
      </w:r>
      <w:r w:rsidRPr="00E931F0">
        <w:rPr>
          <w:rFonts w:ascii="Arial" w:eastAsia="Arial" w:hAnsi="Arial" w:cs="Arial"/>
          <w:color w:val="000000"/>
          <w:sz w:val="18"/>
          <w:szCs w:val="18"/>
          <w:lang w:val="en-AU"/>
        </w:rPr>
        <w:t>, ship ballast water or biofouling)</w:t>
      </w:r>
      <w:r>
        <w:rPr>
          <w:rFonts w:ascii="Arial" w:eastAsia="Arial" w:hAnsi="Arial" w:cs="Arial"/>
          <w:color w:val="000000"/>
          <w:sz w:val="18"/>
          <w:szCs w:val="18"/>
          <w:lang w:val="en-AU"/>
        </w:rPr>
        <w:t>;</w:t>
      </w:r>
    </w:p>
    <w:p w14:paraId="12BD59D2" w14:textId="77777777" w:rsidR="00A84CF5" w:rsidRPr="00BB4257"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p</w:t>
      </w:r>
      <w:r w:rsidRPr="00BB4257">
        <w:rPr>
          <w:rFonts w:ascii="Arial" w:eastAsia="Arial" w:hAnsi="Arial" w:cs="Arial"/>
          <w:color w:val="000000"/>
          <w:sz w:val="18"/>
          <w:szCs w:val="18"/>
          <w:lang w:val="en-AU"/>
        </w:rPr>
        <w:t>roximity of susceptible populations to sources of exposure (</w:t>
      </w:r>
      <w:proofErr w:type="gramStart"/>
      <w:r w:rsidRPr="00BB4257">
        <w:rPr>
          <w:rFonts w:ascii="Arial" w:eastAsia="Arial" w:hAnsi="Arial" w:cs="Arial"/>
          <w:color w:val="000000"/>
          <w:sz w:val="18"/>
          <w:szCs w:val="18"/>
          <w:lang w:val="en-AU"/>
        </w:rPr>
        <w:t>e.g.</w:t>
      </w:r>
      <w:proofErr w:type="gramEnd"/>
      <w:r w:rsidRPr="00BB4257">
        <w:rPr>
          <w:rFonts w:ascii="Arial" w:eastAsia="Arial" w:hAnsi="Arial" w:cs="Arial"/>
          <w:color w:val="000000"/>
          <w:sz w:val="18"/>
          <w:szCs w:val="18"/>
          <w:lang w:val="en-AU"/>
        </w:rPr>
        <w:t xml:space="preserve"> to </w:t>
      </w:r>
      <w:r w:rsidRPr="00BB4257">
        <w:rPr>
          <w:rFonts w:ascii="Arial" w:eastAsia="Arial" w:hAnsi="Arial" w:cs="Arial"/>
          <w:i/>
          <w:iCs/>
          <w:color w:val="000000"/>
          <w:sz w:val="18"/>
          <w:szCs w:val="18"/>
          <w:lang w:val="en-AU"/>
        </w:rPr>
        <w:t>quarantine</w:t>
      </w:r>
      <w:r w:rsidRPr="00BB4257">
        <w:rPr>
          <w:rFonts w:ascii="Arial" w:eastAsia="Arial" w:hAnsi="Arial" w:cs="Arial"/>
          <w:color w:val="000000"/>
          <w:sz w:val="18"/>
          <w:szCs w:val="18"/>
          <w:lang w:val="en-AU"/>
        </w:rPr>
        <w:t xml:space="preserve"> facilities, </w:t>
      </w:r>
      <w:r w:rsidRPr="00BB4257">
        <w:rPr>
          <w:rFonts w:ascii="Arial" w:eastAsia="Arial" w:hAnsi="Arial" w:cs="Arial"/>
          <w:i/>
          <w:iCs/>
          <w:color w:val="000000"/>
          <w:sz w:val="18"/>
          <w:szCs w:val="18"/>
          <w:lang w:val="en-AU"/>
        </w:rPr>
        <w:t>aquatic animal</w:t>
      </w:r>
      <w:r w:rsidRPr="00BB4257">
        <w:rPr>
          <w:rFonts w:ascii="Arial" w:eastAsia="Arial" w:hAnsi="Arial" w:cs="Arial"/>
          <w:color w:val="000000"/>
          <w:sz w:val="18"/>
          <w:szCs w:val="18"/>
          <w:lang w:val="en-AU"/>
        </w:rPr>
        <w:t xml:space="preserve"> processing facilities, or ports)</w:t>
      </w:r>
      <w:r>
        <w:rPr>
          <w:rFonts w:ascii="Arial" w:eastAsia="Arial" w:hAnsi="Arial" w:cs="Arial"/>
          <w:color w:val="000000"/>
          <w:sz w:val="18"/>
          <w:szCs w:val="18"/>
          <w:lang w:val="en-AU"/>
        </w:rPr>
        <w:t>;</w:t>
      </w:r>
    </w:p>
    <w:p w14:paraId="052B8D95" w14:textId="77777777" w:rsidR="00A84CF5" w:rsidRPr="00BB4257" w:rsidRDefault="00A84CF5" w:rsidP="00A84CF5">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e</w:t>
      </w:r>
      <w:r w:rsidRPr="00BB4257">
        <w:rPr>
          <w:rFonts w:ascii="Arial" w:eastAsia="Arial" w:hAnsi="Arial" w:cs="Arial"/>
          <w:color w:val="000000"/>
          <w:sz w:val="18"/>
          <w:szCs w:val="18"/>
          <w:lang w:val="en-AU"/>
        </w:rPr>
        <w:t>nvironmental or husbandry conditions that are permissive for establishment (</w:t>
      </w:r>
      <w:proofErr w:type="gramStart"/>
      <w:r w:rsidRPr="00BB4257">
        <w:rPr>
          <w:rFonts w:ascii="Arial" w:eastAsia="Arial" w:hAnsi="Arial" w:cs="Arial"/>
          <w:color w:val="000000"/>
          <w:sz w:val="18"/>
          <w:szCs w:val="18"/>
          <w:lang w:val="en-AU"/>
        </w:rPr>
        <w:t>e.g.</w:t>
      </w:r>
      <w:proofErr w:type="gramEnd"/>
      <w:r w:rsidRPr="00BB4257">
        <w:rPr>
          <w:rFonts w:ascii="Arial" w:eastAsia="Arial" w:hAnsi="Arial" w:cs="Arial"/>
          <w:color w:val="000000"/>
          <w:sz w:val="18"/>
          <w:szCs w:val="18"/>
          <w:lang w:val="en-AU"/>
        </w:rPr>
        <w:t xml:space="preserve"> temperature, salinity, production system type, habitat type)</w:t>
      </w:r>
      <w:r>
        <w:rPr>
          <w:rFonts w:ascii="Arial" w:eastAsia="Arial" w:hAnsi="Arial" w:cs="Arial"/>
          <w:color w:val="000000"/>
          <w:sz w:val="18"/>
          <w:szCs w:val="18"/>
          <w:lang w:val="en-AU"/>
        </w:rPr>
        <w:t>;</w:t>
      </w:r>
    </w:p>
    <w:p w14:paraId="72E33AC2" w14:textId="77777777" w:rsidR="00A84CF5" w:rsidRPr="00BB4257" w:rsidRDefault="00A84CF5" w:rsidP="00A84CF5">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lastRenderedPageBreak/>
        <w:t>d)</w:t>
      </w:r>
      <w:r w:rsidRPr="00BB4257">
        <w:rPr>
          <w:rFonts w:ascii="Arial" w:eastAsia="Arial" w:hAnsi="Arial" w:cs="Arial"/>
          <w:color w:val="000000"/>
          <w:sz w:val="18"/>
          <w:szCs w:val="18"/>
          <w:lang w:val="en-AU"/>
        </w:rPr>
        <w:tab/>
      </w:r>
      <w:r>
        <w:rPr>
          <w:rFonts w:ascii="Arial" w:eastAsia="Arial" w:hAnsi="Arial" w:cs="Arial"/>
          <w:color w:val="000000"/>
          <w:sz w:val="18"/>
          <w:szCs w:val="18"/>
          <w:lang w:val="en-AU"/>
        </w:rPr>
        <w:t>c</w:t>
      </w:r>
      <w:r w:rsidRPr="00BB4257">
        <w:rPr>
          <w:rFonts w:ascii="Arial" w:eastAsia="Arial" w:hAnsi="Arial" w:cs="Arial"/>
          <w:color w:val="000000"/>
          <w:sz w:val="18"/>
          <w:szCs w:val="18"/>
          <w:lang w:val="en-AU"/>
        </w:rPr>
        <w:t xml:space="preserve">onditions that are conducive for development of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 xml:space="preserve">; including the species or life stages that are most susceptible to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w:t>
      </w:r>
    </w:p>
    <w:p w14:paraId="12521612" w14:textId="77777777" w:rsidR="00A84CF5" w:rsidRPr="00BB4257" w:rsidRDefault="00A84CF5" w:rsidP="00A84CF5">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5.</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Test characteristics</w:t>
      </w:r>
    </w:p>
    <w:p w14:paraId="72257219"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All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involves performing one or more tests for evidence of the presence of current or past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Imperfect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or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impact on the interpretation of </w:t>
      </w:r>
      <w:r w:rsidRPr="00BB4257">
        <w:rPr>
          <w:rFonts w:ascii="Arial" w:eastAsia="Arial" w:hAnsi="Arial" w:cs="Arial"/>
          <w:i/>
          <w:color w:val="000000"/>
          <w:sz w:val="18"/>
          <w:szCs w:val="18"/>
          <w:lang w:val="en-AU"/>
        </w:rPr>
        <w:t xml:space="preserve">surveillance </w:t>
      </w:r>
      <w:proofErr w:type="gramStart"/>
      <w:r w:rsidRPr="00BB4257">
        <w:rPr>
          <w:rFonts w:ascii="Arial" w:eastAsia="Arial" w:hAnsi="Arial" w:cs="Arial"/>
          <w:color w:val="000000"/>
          <w:sz w:val="18"/>
          <w:szCs w:val="18"/>
          <w:lang w:val="en-AU"/>
        </w:rPr>
        <w:t>results, and</w:t>
      </w:r>
      <w:proofErr w:type="gramEnd"/>
      <w:r w:rsidRPr="00BB4257">
        <w:rPr>
          <w:rFonts w:ascii="Arial" w:eastAsia="Arial" w:hAnsi="Arial" w:cs="Arial"/>
          <w:color w:val="000000"/>
          <w:sz w:val="18"/>
          <w:szCs w:val="18"/>
          <w:lang w:val="en-AU"/>
        </w:rPr>
        <w:t xml:space="preserve"> should be taken into account in the analysis of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data. For example, in the case of a test with imperfect diagnostic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if the population is free of </w:t>
      </w:r>
      <w:r w:rsidRPr="00BB4257">
        <w:rPr>
          <w:rFonts w:ascii="Arial" w:eastAsia="Arial" w:hAnsi="Arial" w:cs="Arial"/>
          <w:i/>
          <w:color w:val="000000"/>
          <w:sz w:val="18"/>
          <w:szCs w:val="18"/>
          <w:lang w:val="en-AU"/>
        </w:rPr>
        <w:t xml:space="preserve">disease </w:t>
      </w:r>
      <w:r w:rsidRPr="00BB4257">
        <w:rPr>
          <w:rFonts w:ascii="Arial" w:eastAsia="Arial" w:hAnsi="Arial" w:cs="Arial"/>
          <w:color w:val="000000"/>
          <w:sz w:val="18"/>
          <w:szCs w:val="18"/>
          <w:lang w:val="en-AU"/>
        </w:rPr>
        <w:t xml:space="preserve">or has a very low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of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test combination should be calculated.</w:t>
      </w:r>
    </w:p>
    <w:p w14:paraId="219726D0"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All calculations should take the performance level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should be used unless more appropriate information is available. The estimate of test </w:t>
      </w:r>
      <w:r w:rsidRPr="00BB4257">
        <w:rPr>
          <w:rFonts w:ascii="Arial" w:eastAsia="Arial" w:hAnsi="Arial" w:cs="Arial"/>
          <w:i/>
          <w:color w:val="000000"/>
          <w:sz w:val="18"/>
          <w:szCs w:val="18"/>
          <w:lang w:val="en-AU"/>
        </w:rPr>
        <w:t xml:space="preserve">sensitivity </w:t>
      </w:r>
      <w:r w:rsidRPr="00BB4257">
        <w:rPr>
          <w:rFonts w:ascii="Arial" w:eastAsia="Arial" w:hAnsi="Arial" w:cs="Arial"/>
          <w:iCs/>
          <w:color w:val="000000"/>
          <w:sz w:val="18"/>
          <w:szCs w:val="18"/>
          <w:lang w:val="en-AU"/>
        </w:rPr>
        <w:t xml:space="preserve">when the test was used in apparently healthy </w:t>
      </w:r>
      <w:r w:rsidRPr="00BB4257">
        <w:rPr>
          <w:rFonts w:ascii="Arial" w:eastAsia="Arial" w:hAnsi="Arial" w:cs="Arial"/>
          <w:i/>
          <w:color w:val="000000"/>
          <w:sz w:val="18"/>
          <w:szCs w:val="18"/>
          <w:lang w:val="en-AU"/>
        </w:rPr>
        <w:t>aquatic animals</w:t>
      </w:r>
      <w:r w:rsidRPr="00BB4257">
        <w:rPr>
          <w:rFonts w:ascii="Arial" w:eastAsia="Arial" w:hAnsi="Arial" w:cs="Arial"/>
          <w:iCs/>
          <w:color w:val="000000"/>
          <w:sz w:val="18"/>
          <w:szCs w:val="18"/>
          <w:lang w:val="en-AU"/>
        </w:rPr>
        <w:t xml:space="preserve"> should be used. Samples should not be pooled before testing, unless approved in the </w:t>
      </w:r>
      <w:r w:rsidRPr="00BB4257">
        <w:rPr>
          <w:rFonts w:ascii="Arial" w:eastAsia="Arial" w:hAnsi="Arial" w:cs="Arial"/>
          <w:color w:val="000000"/>
          <w:sz w:val="18"/>
          <w:szCs w:val="18"/>
          <w:lang w:val="en-AU"/>
        </w:rPr>
        <w:t>relevant disease-specific chapter of the</w:t>
      </w:r>
      <w:r w:rsidRPr="00BB4257">
        <w:rPr>
          <w:rFonts w:ascii="Arial" w:eastAsia="Arial" w:hAnsi="Arial" w:cs="Arial"/>
          <w:iCs/>
          <w:color w:val="000000"/>
          <w:sz w:val="18"/>
          <w:szCs w:val="18"/>
          <w:lang w:val="en-AU"/>
        </w:rPr>
        <w:t xml:space="preserv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If pooled testing is used, the results of testing should be interpreted using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values that have been determined or estimated for that </w:t>
      </w:r>
      <w:proofErr w:type="gramStart"/>
      <w:r w:rsidRPr="00BB4257">
        <w:rPr>
          <w:rFonts w:ascii="Arial" w:eastAsia="Arial" w:hAnsi="Arial" w:cs="Arial"/>
          <w:color w:val="000000"/>
          <w:sz w:val="18"/>
          <w:szCs w:val="18"/>
          <w:lang w:val="en-AU"/>
        </w:rPr>
        <w:t>particular pooled</w:t>
      </w:r>
      <w:proofErr w:type="gramEnd"/>
      <w:r w:rsidRPr="00BB4257">
        <w:rPr>
          <w:rFonts w:ascii="Arial" w:eastAsia="Arial" w:hAnsi="Arial" w:cs="Arial"/>
          <w:color w:val="000000"/>
          <w:sz w:val="18"/>
          <w:szCs w:val="18"/>
          <w:lang w:val="en-AU"/>
        </w:rPr>
        <w:t xml:space="preserve"> testing procedure, and for the applicable pool sizes being used.</w:t>
      </w:r>
    </w:p>
    <w:p w14:paraId="3EB8CB9C" w14:textId="77777777" w:rsidR="00A84CF5" w:rsidRPr="00BB4257" w:rsidRDefault="00A84CF5" w:rsidP="00A84CF5">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6.</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 xml:space="preserve">Sample size </w:t>
      </w:r>
    </w:p>
    <w:p w14:paraId="5267F58A"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79438F1D"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Pr="00BB4257">
        <w:rPr>
          <w:rFonts w:ascii="Arial" w:eastAsia="Arial" w:hAnsi="Arial" w:cs="Arial"/>
          <w:color w:val="000000"/>
          <w:sz w:val="18"/>
          <w:szCs w:val="18"/>
          <w:lang w:val="en-AU"/>
        </w:rPr>
        <w:tab/>
        <w:t xml:space="preserve">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diagnostic test,</w:t>
      </w:r>
    </w:p>
    <w:p w14:paraId="2FD63F87"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t xml:space="preserve">the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(or </w:t>
      </w:r>
      <w:proofErr w:type="spellStart"/>
      <w:r w:rsidRPr="00BB4257">
        <w:rPr>
          <w:rFonts w:ascii="Arial" w:eastAsia="Arial" w:hAnsi="Arial" w:cs="Arial"/>
          <w:i/>
          <w:color w:val="000000"/>
          <w:sz w:val="18"/>
          <w:szCs w:val="18"/>
          <w:lang w:val="en-AU"/>
        </w:rPr>
        <w:t>prevalences</w:t>
      </w:r>
      <w:proofErr w:type="spellEnd"/>
      <w:r w:rsidRPr="00BB4257">
        <w:rPr>
          <w:rFonts w:ascii="Arial" w:eastAsia="Arial" w:hAnsi="Arial" w:cs="Arial"/>
          <w:i/>
          <w:color w:val="000000"/>
          <w:sz w:val="18"/>
          <w:szCs w:val="18"/>
          <w:lang w:val="en-AU"/>
        </w:rPr>
        <w:t xml:space="preserve"> </w:t>
      </w:r>
      <w:r w:rsidRPr="00BB4257">
        <w:rPr>
          <w:rFonts w:ascii="Arial" w:eastAsia="Arial" w:hAnsi="Arial" w:cs="Arial"/>
          <w:color w:val="000000"/>
          <w:sz w:val="18"/>
          <w:szCs w:val="18"/>
          <w:lang w:val="en-AU"/>
        </w:rPr>
        <w:t>where a multi-stage design is used),</w:t>
      </w:r>
    </w:p>
    <w:p w14:paraId="494FD869"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ab/>
        <w:t>the level of confidence that is desired of the survey results.</w:t>
      </w:r>
    </w:p>
    <w:p w14:paraId="172E2118"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Additionally, other factors may be considered in sample size calculations, including (but not limited to)</w:t>
      </w:r>
      <w:r>
        <w:rPr>
          <w:rFonts w:ascii="Arial" w:eastAsia="Arial" w:hAnsi="Arial" w:cs="Arial"/>
          <w:color w:val="000000"/>
          <w:sz w:val="18"/>
          <w:szCs w:val="18"/>
          <w:lang w:val="en-AU"/>
        </w:rPr>
        <w:t>:</w:t>
      </w:r>
    </w:p>
    <w:p w14:paraId="5FB84D3D" w14:textId="77777777" w:rsidR="00A84CF5" w:rsidRPr="00BB4257" w:rsidRDefault="00A84CF5" w:rsidP="00A84CF5">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Pr="00BB4257">
        <w:rPr>
          <w:rFonts w:ascii="Arial" w:eastAsia="Arial" w:hAnsi="Arial" w:cs="Arial"/>
          <w:color w:val="000000"/>
          <w:sz w:val="18"/>
          <w:szCs w:val="18"/>
          <w:lang w:val="en-AU"/>
        </w:rPr>
        <w:tab/>
        <w:t>the size of the population (but it is acceptable to assume that the population is infinitely large)</w:t>
      </w:r>
      <w:r>
        <w:rPr>
          <w:rFonts w:ascii="Arial" w:eastAsia="Arial" w:hAnsi="Arial" w:cs="Arial"/>
          <w:color w:val="000000"/>
          <w:sz w:val="18"/>
          <w:szCs w:val="18"/>
          <w:lang w:val="en-AU"/>
        </w:rPr>
        <w:t>,</w:t>
      </w:r>
    </w:p>
    <w:p w14:paraId="3C780DDA" w14:textId="77777777" w:rsidR="00A84CF5" w:rsidRPr="00BB4257" w:rsidRDefault="00A84CF5" w:rsidP="00A84CF5">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Pr="00BB4257">
        <w:rPr>
          <w:rFonts w:ascii="Arial" w:eastAsia="Arial" w:hAnsi="Arial" w:cs="Arial"/>
          <w:color w:val="000000"/>
          <w:sz w:val="18"/>
          <w:szCs w:val="18"/>
          <w:lang w:val="en-AU"/>
        </w:rPr>
        <w:tab/>
        <w:t>the desired power of the survey.</w:t>
      </w:r>
    </w:p>
    <w:p w14:paraId="64B8453A" w14:textId="13B368CB" w:rsidR="00A84CF5"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Software for the calculation of sample sizes at varying parameter values are available. </w:t>
      </w:r>
      <w:r w:rsidRPr="00B47E9E">
        <w:rPr>
          <w:rFonts w:ascii="Arial" w:eastAsia="Arial" w:hAnsi="Arial" w:cs="Arial"/>
          <w:strike/>
          <w:color w:val="FF0000"/>
          <w:sz w:val="18"/>
          <w:szCs w:val="18"/>
          <w:lang w:val="en-AU"/>
        </w:rPr>
        <w:t>Table 1.1</w:t>
      </w:r>
      <w:r w:rsidRPr="00B47E9E">
        <w:rPr>
          <w:rFonts w:ascii="Arial" w:eastAsia="Arial" w:hAnsi="Arial" w:cs="Arial"/>
          <w:color w:val="FF0000"/>
          <w:sz w:val="18"/>
          <w:szCs w:val="18"/>
          <w:lang w:val="en-AU"/>
        </w:rPr>
        <w:t xml:space="preserve"> </w:t>
      </w:r>
      <w:r w:rsidR="0091379B" w:rsidRPr="00B47E9E">
        <w:rPr>
          <w:rFonts w:ascii="Arial" w:eastAsia="Arial" w:hAnsi="Arial" w:cs="Arial"/>
          <w:color w:val="FF0000"/>
          <w:sz w:val="18"/>
          <w:szCs w:val="18"/>
          <w:u w:val="double"/>
          <w:lang w:val="en-AU"/>
        </w:rPr>
        <w:t>Table 1.</w:t>
      </w:r>
      <w:r w:rsidR="00BD4B0B" w:rsidRPr="00B47E9E">
        <w:rPr>
          <w:rFonts w:ascii="Arial" w:eastAsia="Arial" w:hAnsi="Arial" w:cs="Arial"/>
          <w:color w:val="FF0000"/>
          <w:sz w:val="18"/>
          <w:szCs w:val="18"/>
          <w:u w:val="double"/>
          <w:lang w:val="en-AU"/>
        </w:rPr>
        <w:t>2</w:t>
      </w:r>
      <w:r w:rsidR="00BD4B0B" w:rsidRPr="00BB4257">
        <w:rPr>
          <w:rFonts w:ascii="Arial" w:eastAsia="Arial" w:hAnsi="Arial" w:cs="Arial"/>
          <w:color w:val="000000"/>
          <w:sz w:val="18"/>
          <w:szCs w:val="18"/>
          <w:lang w:val="en-AU"/>
        </w:rPr>
        <w:t xml:space="preserve"> </w:t>
      </w:r>
      <w:r w:rsidRPr="00BB4257">
        <w:rPr>
          <w:rFonts w:ascii="Arial" w:eastAsia="Arial" w:hAnsi="Arial" w:cs="Arial"/>
          <w:color w:val="000000"/>
          <w:sz w:val="18"/>
          <w:szCs w:val="18"/>
          <w:lang w:val="en-AU"/>
        </w:rPr>
        <w:t xml:space="preserve">provides examples of sample sizes generated by the software for a type I and type II error of 5% (i.e. 95% confidence and 95% statistical power). However, this does not mean that a type 1 and type 2 error of 0.05 should always be used. For example, using a test with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BB4257">
        <w:rPr>
          <w:rFonts w:ascii="Arial" w:eastAsia="Arial" w:hAnsi="Arial" w:cs="Arial"/>
          <w:i/>
          <w:color w:val="000000"/>
          <w:sz w:val="18"/>
          <w:szCs w:val="18"/>
          <w:lang w:val="en-AU"/>
        </w:rPr>
        <w:t xml:space="preserve">infection </w:t>
      </w:r>
      <w:r w:rsidRPr="00BB4257">
        <w:rPr>
          <w:rFonts w:ascii="Arial" w:eastAsia="Arial" w:hAnsi="Arial" w:cs="Arial"/>
          <w:color w:val="000000"/>
          <w:sz w:val="18"/>
          <w:szCs w:val="18"/>
          <w:lang w:val="en-AU"/>
        </w:rPr>
        <w:t xml:space="preserve">at a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of 2%, provided that all efforts are made to ensure that all presumed false positives are indeed false (i.e. by use of a</w:t>
      </w:r>
      <w:r>
        <w:rPr>
          <w:rFonts w:ascii="Arial" w:eastAsia="Arial" w:hAnsi="Arial" w:cs="Arial"/>
          <w:color w:val="000000"/>
          <w:sz w:val="18"/>
          <w:szCs w:val="18"/>
          <w:lang w:val="en-AU"/>
        </w:rPr>
        <w:t xml:space="preserve"> </w:t>
      </w:r>
      <w:r w:rsidRPr="00BB4257">
        <w:rPr>
          <w:rFonts w:ascii="Arial" w:eastAsia="Arial" w:hAnsi="Arial" w:cs="Arial"/>
          <w:color w:val="000000"/>
          <w:sz w:val="18"/>
          <w:szCs w:val="18"/>
          <w:lang w:val="en-AU"/>
        </w:rPr>
        <w:t xml:space="preserve">second highly specific assay). This means that there is a 95% confidence that the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 by increasing the sample size and using more than one assay but cannot be </w:t>
      </w:r>
      <w:proofErr w:type="gramStart"/>
      <w:r w:rsidRPr="00BB4257">
        <w:rPr>
          <w:rFonts w:ascii="Arial" w:eastAsia="Arial" w:hAnsi="Arial" w:cs="Arial"/>
          <w:color w:val="000000"/>
          <w:sz w:val="18"/>
          <w:szCs w:val="18"/>
          <w:lang w:val="en-AU"/>
        </w:rPr>
        <w:t>completely eliminated</w:t>
      </w:r>
      <w:proofErr w:type="gramEnd"/>
      <w:r w:rsidRPr="00BB4257">
        <w:rPr>
          <w:rFonts w:ascii="Arial" w:eastAsia="Arial" w:hAnsi="Arial" w:cs="Arial"/>
          <w:color w:val="000000"/>
          <w:sz w:val="18"/>
          <w:szCs w:val="18"/>
          <w:lang w:val="en-AU"/>
        </w:rPr>
        <w:t xml:space="preserve">. </w:t>
      </w:r>
    </w:p>
    <w:p w14:paraId="64C7FE00" w14:textId="2F4A2553" w:rsidR="00B47E9E" w:rsidRPr="00B47E9E" w:rsidRDefault="00B47E9E" w:rsidP="00A84CF5">
      <w:pPr>
        <w:spacing w:after="240" w:line="240" w:lineRule="auto"/>
        <w:ind w:left="432"/>
        <w:jc w:val="both"/>
        <w:textAlignment w:val="baseline"/>
        <w:rPr>
          <w:rFonts w:ascii="Arial" w:eastAsia="Arial" w:hAnsi="Arial" w:cs="Arial"/>
          <w:color w:val="FF0000"/>
          <w:lang w:val="en-AU"/>
        </w:rPr>
      </w:pPr>
      <w:r w:rsidRPr="00B47E9E">
        <w:rPr>
          <w:rFonts w:ascii="Arial" w:eastAsia="Arial" w:hAnsi="Arial" w:cs="Arial"/>
          <w:b/>
          <w:bCs/>
          <w:color w:val="FF0000"/>
          <w:lang w:val="en-AU"/>
        </w:rPr>
        <w:t>Rationale:</w:t>
      </w:r>
      <w:r w:rsidRPr="00B47E9E">
        <w:rPr>
          <w:rFonts w:ascii="Arial" w:eastAsia="Arial" w:hAnsi="Arial" w:cs="Arial"/>
          <w:color w:val="FF0000"/>
          <w:lang w:val="en-AU"/>
        </w:rPr>
        <w:t xml:space="preserve"> </w:t>
      </w:r>
      <w:r w:rsidRPr="00B47E9E">
        <w:rPr>
          <w:rFonts w:ascii="Arial" w:hAnsi="Arial" w:cs="Arial"/>
          <w:color w:val="FF0000"/>
        </w:rPr>
        <w:t>Revision needed to clarify this information is in Table 1.2.</w:t>
      </w:r>
    </w:p>
    <w:p w14:paraId="0C44A488" w14:textId="77777777" w:rsidR="00A84CF5" w:rsidRPr="00BB4257"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In the case in which the values of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are not known (e.g. no information is available in the relevant </w:t>
      </w:r>
      <w:r w:rsidRPr="00BB4257">
        <w:rPr>
          <w:rFonts w:ascii="Arial" w:eastAsia="Arial" w:hAnsi="Arial" w:cs="Arial"/>
          <w:i/>
          <w:color w:val="000000"/>
          <w:sz w:val="18"/>
          <w:szCs w:val="18"/>
          <w:lang w:val="en-AU"/>
        </w:rPr>
        <w:t>disease</w:t>
      </w:r>
      <w:r w:rsidRPr="00BB4257">
        <w:rPr>
          <w:rFonts w:ascii="Arial" w:eastAsia="Arial" w:hAnsi="Arial" w:cs="Arial"/>
          <w:color w:val="000000"/>
          <w:sz w:val="18"/>
          <w:szCs w:val="18"/>
          <w:lang w:val="en-AU"/>
        </w:rPr>
        <w:t xml:space="preserve">-specific chapter of the </w:t>
      </w:r>
      <w:r w:rsidRPr="00BB4257">
        <w:rPr>
          <w:rFonts w:ascii="Arial" w:eastAsia="Arial" w:hAnsi="Arial" w:cs="Arial"/>
          <w:i/>
          <w:color w:val="000000"/>
          <w:sz w:val="18"/>
          <w:szCs w:val="18"/>
          <w:lang w:val="en-AU"/>
        </w:rPr>
        <w:t>Aquatic Manual</w:t>
      </w:r>
      <w:r w:rsidRPr="00BB4257">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BB4257">
        <w:rPr>
          <w:rFonts w:ascii="Arial" w:eastAsia="Arial" w:hAnsi="Arial" w:cs="Arial"/>
          <w:color w:val="000000"/>
          <w:sz w:val="18"/>
          <w:szCs w:val="18"/>
          <w:lang w:val="en-AU"/>
        </w:rPr>
        <w:t>particular survey</w:t>
      </w:r>
      <w:proofErr w:type="gramEnd"/>
      <w:r w:rsidRPr="00BB4257">
        <w:rPr>
          <w:rFonts w:ascii="Arial" w:eastAsia="Arial" w:hAnsi="Arial" w:cs="Arial"/>
          <w:color w:val="000000"/>
          <w:sz w:val="18"/>
          <w:szCs w:val="18"/>
          <w:lang w:val="en-AU"/>
        </w:rPr>
        <w:t>, and all efforts should be made to ensure that all presumed false positives are indeed false.</w:t>
      </w:r>
    </w:p>
    <w:p w14:paraId="40689C72" w14:textId="77777777" w:rsidR="00A84CF5" w:rsidRPr="003E047B" w:rsidRDefault="00A84CF5" w:rsidP="00A84CF5">
      <w:pPr>
        <w:spacing w:after="240" w:line="240" w:lineRule="auto"/>
        <w:ind w:left="426" w:hanging="426"/>
        <w:textAlignment w:val="baseline"/>
        <w:rPr>
          <w:rFonts w:ascii="Arial" w:eastAsia="Arial" w:hAnsi="Arial" w:cs="Arial"/>
          <w:color w:val="000000"/>
          <w:sz w:val="18"/>
          <w:szCs w:val="18"/>
          <w:u w:val="single"/>
          <w:lang w:val="en-AU"/>
        </w:rPr>
      </w:pPr>
      <w:r w:rsidRPr="003E047B">
        <w:rPr>
          <w:rFonts w:ascii="Arial" w:eastAsia="Arial" w:hAnsi="Arial" w:cs="Arial"/>
          <w:color w:val="000000"/>
          <w:sz w:val="18"/>
          <w:szCs w:val="18"/>
          <w:lang w:val="en-AU"/>
        </w:rPr>
        <w:t>7.</w:t>
      </w:r>
      <w:r w:rsidRPr="003E047B">
        <w:rPr>
          <w:rFonts w:ascii="Arial" w:eastAsia="Arial" w:hAnsi="Arial" w:cs="Arial"/>
          <w:color w:val="000000"/>
          <w:sz w:val="18"/>
          <w:szCs w:val="18"/>
          <w:lang w:val="en-AU"/>
        </w:rPr>
        <w:tab/>
      </w:r>
      <w:r w:rsidRPr="003E047B">
        <w:rPr>
          <w:rFonts w:ascii="Arial" w:eastAsia="Arial" w:hAnsi="Arial" w:cs="Arial"/>
          <w:color w:val="000000"/>
          <w:sz w:val="18"/>
          <w:szCs w:val="18"/>
          <w:u w:val="single"/>
          <w:lang w:val="en-AU"/>
        </w:rPr>
        <w:t>Multi-stage structured survey design</w:t>
      </w:r>
    </w:p>
    <w:p w14:paraId="08468D3F" w14:textId="77777777" w:rsidR="00A84CF5" w:rsidRPr="003E047B" w:rsidRDefault="00A84CF5" w:rsidP="00A84CF5">
      <w:pPr>
        <w:spacing w:after="240" w:line="240" w:lineRule="auto"/>
        <w:ind w:left="432"/>
        <w:jc w:val="both"/>
        <w:textAlignment w:val="baseline"/>
        <w:rPr>
          <w:rFonts w:ascii="Arial" w:eastAsia="PMingLiU" w:hAnsi="Arial" w:cs="Arial"/>
          <w:sz w:val="18"/>
          <w:szCs w:val="18"/>
          <w:lang w:val="en-US"/>
        </w:rPr>
      </w:pPr>
      <w:r w:rsidRPr="003E047B">
        <w:rPr>
          <w:rFonts w:ascii="Arial" w:eastAsia="Arial" w:hAnsi="Arial" w:cs="Arial"/>
          <w:bCs/>
          <w:iCs/>
          <w:color w:val="000000"/>
          <w:sz w:val="18"/>
          <w:szCs w:val="18"/>
          <w:lang w:val="en-AU"/>
        </w:rPr>
        <w:lastRenderedPageBreak/>
        <w:t xml:space="preserve">In general, a survey to demonstrate freedom at </w:t>
      </w:r>
      <w:r w:rsidRPr="003E047B">
        <w:rPr>
          <w:rFonts w:ascii="Arial" w:eastAsia="Arial" w:hAnsi="Arial" w:cs="Arial"/>
          <w:bCs/>
          <w:i/>
          <w:color w:val="000000"/>
          <w:sz w:val="18"/>
          <w:szCs w:val="18"/>
          <w:lang w:val="en-AU"/>
        </w:rPr>
        <w:t xml:space="preserve">zone </w:t>
      </w:r>
      <w:r w:rsidRPr="003E047B">
        <w:rPr>
          <w:rFonts w:ascii="Arial" w:eastAsia="Arial" w:hAnsi="Arial" w:cs="Arial"/>
          <w:bCs/>
          <w:iCs/>
          <w:color w:val="000000"/>
          <w:sz w:val="18"/>
          <w:szCs w:val="18"/>
          <w:lang w:val="en-AU"/>
        </w:rPr>
        <w:t>or</w:t>
      </w:r>
      <w:r w:rsidRPr="003E047B">
        <w:rPr>
          <w:rFonts w:ascii="Arial" w:eastAsia="PMingLiU" w:hAnsi="Arial" w:cs="Arial"/>
          <w:i/>
          <w:iCs/>
          <w:sz w:val="18"/>
          <w:szCs w:val="18"/>
          <w:lang w:val="en-US"/>
        </w:rPr>
        <w:t xml:space="preserve"> country</w:t>
      </w:r>
      <w:r w:rsidRPr="003E047B">
        <w:rPr>
          <w:rFonts w:ascii="Arial" w:eastAsia="PMingLiU" w:hAnsi="Arial" w:cs="Arial"/>
          <w:sz w:val="18"/>
          <w:szCs w:val="18"/>
          <w:lang w:val="en-US"/>
        </w:rPr>
        <w:t xml:space="preserve"> level should use a multi-stage design. The first sampling level is often </w:t>
      </w:r>
      <w:r w:rsidRPr="003E047B">
        <w:rPr>
          <w:rFonts w:ascii="Arial" w:eastAsia="PMingLiU" w:hAnsi="Arial" w:cs="Arial"/>
          <w:i/>
          <w:iCs/>
          <w:sz w:val="18"/>
          <w:szCs w:val="18"/>
          <w:lang w:val="en-US"/>
        </w:rPr>
        <w:t>aquaculture establishments</w:t>
      </w:r>
      <w:r w:rsidRPr="003E047B">
        <w:rPr>
          <w:rFonts w:ascii="Arial" w:eastAsia="PMingLiU" w:hAnsi="Arial" w:cs="Arial"/>
          <w:sz w:val="18"/>
          <w:szCs w:val="18"/>
          <w:lang w:val="en-US"/>
        </w:rPr>
        <w:t xml:space="preserve"> (or villages), and the second stage may be ponds or individual animals within the establishment (or village). At each level, design levels need to be set and sample sizes calculated. </w:t>
      </w:r>
    </w:p>
    <w:p w14:paraId="15A55679" w14:textId="77777777" w:rsidR="00A84CF5" w:rsidRPr="003E047B" w:rsidRDefault="00A84CF5" w:rsidP="00A84CF5">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8.</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Discounting </w:t>
      </w:r>
    </w:p>
    <w:p w14:paraId="02F3165C" w14:textId="77777777" w:rsidR="00A84CF5" w:rsidRPr="003E047B" w:rsidRDefault="00A84CF5" w:rsidP="00A84CF5">
      <w:pPr>
        <w:spacing w:after="240" w:line="240" w:lineRule="auto"/>
        <w:ind w:left="432"/>
        <w:jc w:val="both"/>
        <w:textAlignment w:val="baseline"/>
        <w:rPr>
          <w:rFonts w:ascii="Arial" w:eastAsia="Arial" w:hAnsi="Arial" w:cs="Arial"/>
          <w:bCs/>
          <w:iCs/>
          <w:color w:val="000000"/>
          <w:sz w:val="18"/>
          <w:szCs w:val="18"/>
          <w:lang w:val="en-AU"/>
        </w:rPr>
      </w:pPr>
      <w:r w:rsidRPr="003E047B">
        <w:rPr>
          <w:rFonts w:ascii="Arial" w:eastAsia="Arial" w:hAnsi="Arial" w:cs="Arial"/>
          <w:bCs/>
          <w:iCs/>
          <w:color w:val="000000"/>
          <w:sz w:val="18"/>
          <w:szCs w:val="18"/>
          <w:lang w:val="en-AU"/>
        </w:rPr>
        <w:t xml:space="preserve">Where conditions are not conducive to clinical expression, ongoing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is required. Regions and </w:t>
      </w:r>
      <w:r w:rsidRPr="003E047B">
        <w:rPr>
          <w:rFonts w:ascii="Arial" w:eastAsia="Arial" w:hAnsi="Arial" w:cs="Arial"/>
          <w:bCs/>
          <w:i/>
          <w:color w:val="000000"/>
          <w:sz w:val="18"/>
          <w:szCs w:val="18"/>
          <w:lang w:val="en-AU"/>
        </w:rPr>
        <w:t>aquaculture establishments</w:t>
      </w:r>
      <w:r w:rsidRPr="003E047B">
        <w:rPr>
          <w:rFonts w:ascii="Arial" w:eastAsia="Arial" w:hAnsi="Arial" w:cs="Arial"/>
          <w:bCs/>
          <w:iCs/>
          <w:color w:val="000000"/>
          <w:sz w:val="18"/>
          <w:szCs w:val="18"/>
          <w:lang w:val="en-AU"/>
        </w:rPr>
        <w:t xml:space="preserve"> at high risk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should be regularly sampled. </w:t>
      </w:r>
      <w:r w:rsidRPr="003E047B">
        <w:rPr>
          <w:rFonts w:ascii="Arial" w:eastAsia="Arial" w:hAnsi="Arial" w:cs="Arial"/>
          <w:bCs/>
          <w:i/>
          <w:color w:val="000000"/>
          <w:sz w:val="18"/>
          <w:szCs w:val="18"/>
          <w:lang w:val="en-AU"/>
        </w:rPr>
        <w:t>Targeted surveillance</w:t>
      </w:r>
      <w:r w:rsidRPr="003E047B">
        <w:rPr>
          <w:rFonts w:ascii="Arial" w:eastAsia="Arial" w:hAnsi="Arial" w:cs="Arial"/>
          <w:bCs/>
          <w:iCs/>
          <w:color w:val="000000"/>
          <w:sz w:val="18"/>
          <w:szCs w:val="18"/>
          <w:lang w:val="en-AU"/>
        </w:rPr>
        <w:t xml:space="preserve"> required to maintain confidence in </w:t>
      </w:r>
      <w:r w:rsidRPr="003E047B">
        <w:rPr>
          <w:rFonts w:ascii="Arial" w:eastAsia="Arial" w:hAnsi="Arial" w:cs="Arial"/>
          <w:bCs/>
          <w:i/>
          <w:color w:val="000000"/>
          <w:sz w:val="18"/>
          <w:szCs w:val="18"/>
          <w:lang w:val="en-AU"/>
        </w:rPr>
        <w:t>disease</w:t>
      </w:r>
      <w:r w:rsidRPr="003E047B">
        <w:rPr>
          <w:rFonts w:ascii="Arial" w:eastAsia="Arial" w:hAnsi="Arial" w:cs="Arial"/>
          <w:bCs/>
          <w:iCs/>
          <w:color w:val="000000"/>
          <w:sz w:val="18"/>
          <w:szCs w:val="18"/>
          <w:lang w:val="en-AU"/>
        </w:rPr>
        <w:t xml:space="preserve"> freedom at 95% can be determined based on estimates of the likelihood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(low due to basic </w:t>
      </w:r>
      <w:r w:rsidRPr="003E047B">
        <w:rPr>
          <w:rFonts w:ascii="Arial" w:eastAsia="Arial" w:hAnsi="Arial" w:cs="Arial"/>
          <w:bCs/>
          <w:i/>
          <w:color w:val="000000"/>
          <w:sz w:val="18"/>
          <w:szCs w:val="18"/>
          <w:lang w:val="en-AU"/>
        </w:rPr>
        <w:t>biosecurity</w:t>
      </w:r>
      <w:r w:rsidRPr="003E047B">
        <w:rPr>
          <w:rFonts w:ascii="Arial" w:eastAsia="Arial" w:hAnsi="Arial" w:cs="Arial"/>
          <w:bCs/>
          <w:iCs/>
          <w:color w:val="000000"/>
          <w:sz w:val="18"/>
          <w:szCs w:val="18"/>
          <w:lang w:val="en-AU"/>
        </w:rPr>
        <w:t xml:space="preserve"> measures) and the discounting of historic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Methods for using historical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data have been developed</w:t>
      </w:r>
      <w:r w:rsidRPr="003E047B">
        <w:rPr>
          <w:rFonts w:ascii="Arial" w:eastAsia="Arial" w:hAnsi="Arial" w:cs="Arial"/>
          <w:color w:val="000000"/>
          <w:sz w:val="18"/>
          <w:szCs w:val="18"/>
          <w:lang w:val="en-AU"/>
        </w:rPr>
        <w:t>.</w:t>
      </w:r>
      <w:r w:rsidRPr="003E047B">
        <w:rPr>
          <w:rFonts w:ascii="Arial" w:eastAsia="Arial" w:hAnsi="Arial" w:cs="Arial"/>
          <w:bCs/>
          <w:iCs/>
          <w:color w:val="000000"/>
          <w:sz w:val="18"/>
          <w:szCs w:val="18"/>
          <w:lang w:val="en-AU"/>
        </w:rPr>
        <w:t xml:space="preserve"> </w:t>
      </w:r>
    </w:p>
    <w:p w14:paraId="42AD75F4" w14:textId="77777777" w:rsidR="00A84CF5" w:rsidRPr="003E047B" w:rsidRDefault="00A84CF5" w:rsidP="00A84CF5">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9.</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Quality assurance </w:t>
      </w:r>
    </w:p>
    <w:p w14:paraId="1392E3C4" w14:textId="77777777" w:rsidR="00A84CF5" w:rsidRPr="003E047B"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3E047B">
        <w:rPr>
          <w:rFonts w:ascii="Arial" w:eastAsia="Arial" w:hAnsi="Arial" w:cs="Arial"/>
          <w:color w:val="000000"/>
          <w:sz w:val="18"/>
          <w:szCs w:val="18"/>
          <w:lang w:val="en-AU"/>
        </w:rPr>
        <w:t>as long as</w:t>
      </w:r>
      <w:proofErr w:type="gramEnd"/>
      <w:r w:rsidRPr="003E047B">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0538A3AF" w14:textId="77777777" w:rsidR="00A84CF5" w:rsidRPr="003E047B" w:rsidRDefault="00A84CF5" w:rsidP="00A84CF5">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Table 1.2. Sample sizes for different design </w:t>
      </w:r>
      <w:proofErr w:type="spellStart"/>
      <w:r w:rsidRPr="003E047B">
        <w:rPr>
          <w:rFonts w:ascii="Arial" w:eastAsia="Arial" w:hAnsi="Arial" w:cs="Arial"/>
          <w:i/>
          <w:iCs/>
          <w:color w:val="000000"/>
          <w:sz w:val="18"/>
          <w:szCs w:val="18"/>
          <w:lang w:val="en-AU"/>
        </w:rPr>
        <w:t>prevalences</w:t>
      </w:r>
      <w:proofErr w:type="spellEnd"/>
      <w:r w:rsidRPr="003E047B">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A84CF5" w:rsidRPr="003E047B" w14:paraId="22BC4FE9" w14:textId="77777777" w:rsidTr="0091379B">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68EC1D01" w14:textId="77777777" w:rsidR="00A84CF5" w:rsidRPr="003E047B" w:rsidRDefault="00A84CF5" w:rsidP="009137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Design prevalence</w:t>
            </w:r>
          </w:p>
        </w:tc>
        <w:tc>
          <w:tcPr>
            <w:tcW w:w="1882" w:type="dxa"/>
            <w:tcBorders>
              <w:top w:val="single" w:sz="7" w:space="0" w:color="000000"/>
              <w:left w:val="single" w:sz="7" w:space="0" w:color="000000"/>
              <w:bottom w:val="single" w:sz="7" w:space="0" w:color="000000"/>
              <w:right w:val="single" w:sz="7" w:space="0" w:color="000000"/>
            </w:tcBorders>
          </w:tcPr>
          <w:p w14:paraId="4521A48D" w14:textId="77777777" w:rsidR="00A84CF5" w:rsidRPr="003E047B" w:rsidRDefault="00A84CF5" w:rsidP="009137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Sensitivity</w:t>
            </w:r>
            <w:r>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1" w:type="dxa"/>
            <w:tcBorders>
              <w:top w:val="single" w:sz="7" w:space="0" w:color="000000"/>
              <w:left w:val="single" w:sz="7" w:space="0" w:color="000000"/>
              <w:bottom w:val="single" w:sz="7" w:space="0" w:color="000000"/>
              <w:right w:val="single" w:sz="7" w:space="0" w:color="000000"/>
            </w:tcBorders>
          </w:tcPr>
          <w:p w14:paraId="36B2925C" w14:textId="77777777" w:rsidR="00A84CF5" w:rsidRPr="003E047B" w:rsidRDefault="00A84CF5" w:rsidP="009137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Specificity</w:t>
            </w:r>
            <w:r>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7BA5A4CA" w14:textId="77777777" w:rsidR="00A84CF5" w:rsidRPr="003E047B" w:rsidRDefault="00A84CF5" w:rsidP="009137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1CAFE3A1" w14:textId="77777777" w:rsidR="00A84CF5" w:rsidRPr="003E047B" w:rsidRDefault="00A84CF5" w:rsidP="0091379B">
            <w:pPr>
              <w:spacing w:before="95" w:after="84"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 xml:space="preserve">Maximum number of </w:t>
            </w:r>
            <w:r w:rsidRPr="003E047B">
              <w:rPr>
                <w:rFonts w:ascii="Arial" w:eastAsia="Arial" w:hAnsi="Arial" w:cs="Arial"/>
                <w:b/>
                <w:color w:val="000000"/>
                <w:sz w:val="18"/>
                <w:szCs w:val="18"/>
                <w:lang w:val="en-AU"/>
              </w:rPr>
              <w:br/>
              <w:t xml:space="preserve">false positive if the </w:t>
            </w:r>
            <w:r w:rsidRPr="003E047B">
              <w:rPr>
                <w:rFonts w:ascii="Arial" w:eastAsia="Arial" w:hAnsi="Arial" w:cs="Arial"/>
                <w:b/>
                <w:color w:val="000000"/>
                <w:sz w:val="18"/>
                <w:szCs w:val="18"/>
                <w:lang w:val="en-AU"/>
              </w:rPr>
              <w:br/>
              <w:t>population is free</w:t>
            </w:r>
          </w:p>
        </w:tc>
      </w:tr>
      <w:tr w:rsidR="00A84CF5" w:rsidRPr="003E047B" w14:paraId="0ECB9490"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D526EDE" w14:textId="77777777" w:rsidR="00A84CF5" w:rsidRPr="003E047B" w:rsidRDefault="00A84CF5" w:rsidP="009137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E741097"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AD57CE"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60E69B3"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21F9FF80" w14:textId="77777777" w:rsidR="00A84CF5" w:rsidRPr="003E047B" w:rsidRDefault="00A84CF5" w:rsidP="009137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487C44C9"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30F2198"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688906B"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0194EA9"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5EB718E"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347004FE"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4C1DF4BE"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267BBEB" w14:textId="77777777" w:rsidR="00A84CF5" w:rsidRPr="003E047B" w:rsidRDefault="00A84CF5" w:rsidP="009137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0A10B99"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D46D5A1"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17E74A8"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0B4E0B8E" w14:textId="77777777" w:rsidR="00A84CF5" w:rsidRPr="003E047B" w:rsidRDefault="00A84CF5" w:rsidP="009137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98</w:t>
            </w:r>
          </w:p>
        </w:tc>
      </w:tr>
      <w:tr w:rsidR="00A84CF5" w:rsidRPr="003E047B" w14:paraId="7D7C28D7" w14:textId="77777777" w:rsidTr="0091379B">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442F2AB" w14:textId="77777777" w:rsidR="00A84CF5" w:rsidRPr="003E047B" w:rsidRDefault="00A84CF5" w:rsidP="009137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7645534"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F255F84"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7CE2A90"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4B43A776" w14:textId="77777777" w:rsidR="00A84CF5" w:rsidRPr="003E047B" w:rsidRDefault="00A84CF5" w:rsidP="009137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3FE025E6" w14:textId="77777777" w:rsidTr="0091379B">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F37AB2E" w14:textId="77777777" w:rsidR="00A84CF5" w:rsidRPr="003E047B" w:rsidRDefault="00A84CF5" w:rsidP="009137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5AECCEB"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DF8189C"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1D4C5DC"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5AB72A57" w14:textId="77777777" w:rsidR="00A84CF5" w:rsidRPr="003E047B" w:rsidRDefault="00A84CF5" w:rsidP="009137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087C0D96"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51AAE51" w14:textId="77777777" w:rsidR="00A84CF5" w:rsidRPr="003E047B" w:rsidRDefault="00A84CF5" w:rsidP="009137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B9E1106"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9FFE47A"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8ECF93C"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26222F44" w14:textId="77777777" w:rsidR="00A84CF5" w:rsidRPr="003E047B" w:rsidRDefault="00A84CF5" w:rsidP="009137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r>
      <w:tr w:rsidR="00A84CF5" w:rsidRPr="003E047B" w14:paraId="0CE5FA00"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A21EAB8"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236434D"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6C0AC21"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8982894"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0059B79F"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CBE5D43"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DB47E0F" w14:textId="77777777" w:rsidR="00A84CF5" w:rsidRPr="003E047B" w:rsidRDefault="00A84CF5" w:rsidP="009137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054E62C"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40F03B9"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F0E8C9A"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0C34B2DC" w14:textId="77777777" w:rsidR="00A84CF5" w:rsidRPr="003E047B" w:rsidRDefault="00A84CF5" w:rsidP="009137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A84CF5" w:rsidRPr="003E047B" w14:paraId="014D0F6E"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E0CCE27" w14:textId="77777777" w:rsidR="00A84CF5" w:rsidRPr="003E047B" w:rsidRDefault="00A84CF5" w:rsidP="009137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4D567B"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DFB7BE2"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3CC66B8"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238D5D9D" w14:textId="77777777" w:rsidR="00A84CF5" w:rsidRPr="003E047B" w:rsidRDefault="00A84CF5" w:rsidP="009137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108</w:t>
            </w:r>
          </w:p>
        </w:tc>
      </w:tr>
      <w:tr w:rsidR="00A84CF5" w:rsidRPr="003E047B" w14:paraId="7CA87BCC" w14:textId="77777777" w:rsidTr="0091379B">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45595B4"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25CCA58"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CCB80E6"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61CB37F"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561EF4F7"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6BCB5AFA" w14:textId="77777777" w:rsidTr="0091379B">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66A239AB" w14:textId="77777777" w:rsidR="00A84CF5" w:rsidRPr="003E047B" w:rsidRDefault="00A84CF5" w:rsidP="009137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88B38FF"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01693B6"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D2D775F"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64495193" w14:textId="77777777" w:rsidR="00A84CF5" w:rsidRPr="003E047B" w:rsidRDefault="00A84CF5" w:rsidP="009137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w:t>
            </w:r>
          </w:p>
        </w:tc>
      </w:tr>
      <w:tr w:rsidR="00A84CF5" w:rsidRPr="003E047B" w14:paraId="2F89F6C3"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36E1C35" w14:textId="77777777" w:rsidR="00A84CF5" w:rsidRPr="003E047B" w:rsidRDefault="00A84CF5" w:rsidP="009137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23D12F7"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C0D755B"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B5C05EB"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645BC463" w14:textId="77777777" w:rsidR="00A84CF5" w:rsidRPr="003E047B" w:rsidRDefault="00A84CF5" w:rsidP="009137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119</w:t>
            </w:r>
          </w:p>
        </w:tc>
      </w:tr>
      <w:tr w:rsidR="00A84CF5" w:rsidRPr="003E047B" w14:paraId="6D2FF854"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ACC66C9" w14:textId="77777777" w:rsidR="00A84CF5" w:rsidRPr="003E047B" w:rsidRDefault="00A84CF5" w:rsidP="009137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E9025F4"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2B0CE1ED"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844044F"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546621EA" w14:textId="77777777" w:rsidR="00A84CF5" w:rsidRPr="003E047B" w:rsidRDefault="00A84CF5" w:rsidP="009137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14480CF"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456A50D" w14:textId="77777777" w:rsidR="00A84CF5" w:rsidRPr="003E047B" w:rsidRDefault="00A84CF5" w:rsidP="0091379B">
            <w:pPr>
              <w:spacing w:before="90" w:after="9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B06CB59" w14:textId="77777777" w:rsidR="00A84CF5" w:rsidRPr="003E047B" w:rsidRDefault="00A84CF5" w:rsidP="009137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B3F72F" w14:textId="77777777" w:rsidR="00A84CF5" w:rsidRPr="003E047B" w:rsidRDefault="00A84CF5" w:rsidP="009137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591ECEF8" w14:textId="77777777" w:rsidR="00A84CF5" w:rsidRPr="003E047B" w:rsidRDefault="00A84CF5" w:rsidP="009137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0DF6D48B" w14:textId="77777777" w:rsidR="00A84CF5" w:rsidRPr="003E047B" w:rsidRDefault="00A84CF5" w:rsidP="0091379B">
            <w:pPr>
              <w:spacing w:before="90" w:after="9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w:t>
            </w:r>
          </w:p>
        </w:tc>
      </w:tr>
      <w:tr w:rsidR="00A84CF5" w:rsidRPr="003E047B" w14:paraId="4E882C8C"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C0E5466"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CC8A6AB"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8AED141"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59E6A02"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29557577"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148</w:t>
            </w:r>
          </w:p>
        </w:tc>
      </w:tr>
      <w:tr w:rsidR="00A84CF5" w:rsidRPr="003E047B" w14:paraId="3A2B8B0B" w14:textId="77777777" w:rsidTr="0091379B">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921DA4A" w14:textId="77777777" w:rsidR="00A84CF5" w:rsidRPr="003E047B" w:rsidRDefault="00A84CF5" w:rsidP="0091379B">
            <w:pPr>
              <w:spacing w:before="90"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2C02426" w14:textId="77777777" w:rsidR="00A84CF5" w:rsidRPr="003E047B" w:rsidRDefault="00A84CF5" w:rsidP="009137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037826D" w14:textId="77777777" w:rsidR="00A84CF5" w:rsidRPr="003E047B" w:rsidRDefault="00A84CF5" w:rsidP="009137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C93410E" w14:textId="77777777" w:rsidR="00A84CF5" w:rsidRPr="003E047B" w:rsidRDefault="00A84CF5" w:rsidP="009137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8337C13" w14:textId="77777777" w:rsidR="00A84CF5" w:rsidRPr="003E047B" w:rsidRDefault="00A84CF5" w:rsidP="0091379B">
            <w:pPr>
              <w:spacing w:before="90"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27DB1E3A" w14:textId="77777777" w:rsidTr="0091379B">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381E9EE" w14:textId="77777777" w:rsidR="00A84CF5" w:rsidRPr="003E047B" w:rsidRDefault="00A84CF5" w:rsidP="0091379B">
            <w:pPr>
              <w:spacing w:before="86"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9F82D80" w14:textId="77777777" w:rsidR="00A84CF5" w:rsidRPr="003E047B" w:rsidRDefault="00A84CF5" w:rsidP="009137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0F63967" w14:textId="77777777" w:rsidR="00A84CF5" w:rsidRPr="003E047B" w:rsidRDefault="00A84CF5" w:rsidP="009137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104FD35" w14:textId="77777777" w:rsidR="00A84CF5" w:rsidRPr="003E047B" w:rsidRDefault="00A84CF5" w:rsidP="009137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1772BD76" w14:textId="77777777" w:rsidR="00A84CF5" w:rsidRPr="003E047B" w:rsidRDefault="00A84CF5" w:rsidP="0091379B">
            <w:pPr>
              <w:spacing w:before="86"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3696AAA2"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C23600E" w14:textId="77777777" w:rsidR="00A84CF5" w:rsidRPr="003E047B" w:rsidRDefault="00A84CF5" w:rsidP="0091379B">
            <w:pPr>
              <w:spacing w:before="91"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428A96B" w14:textId="77777777" w:rsidR="00A84CF5" w:rsidRPr="003E047B" w:rsidRDefault="00A84CF5" w:rsidP="009137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6F8276A" w14:textId="77777777" w:rsidR="00A84CF5" w:rsidRPr="003E047B" w:rsidRDefault="00A84CF5" w:rsidP="009137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90CFA88" w14:textId="77777777" w:rsidR="00A84CF5" w:rsidRPr="003E047B" w:rsidRDefault="00A84CF5" w:rsidP="009137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71F3F1F8" w14:textId="77777777" w:rsidR="00A84CF5" w:rsidRPr="003E047B" w:rsidRDefault="00A84CF5" w:rsidP="0091379B">
            <w:pPr>
              <w:spacing w:before="91"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A84CF5" w:rsidRPr="003E047B" w14:paraId="100E5A61"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D1CE649" w14:textId="77777777" w:rsidR="00A84CF5" w:rsidRPr="003E047B" w:rsidRDefault="00A84CF5" w:rsidP="009137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8BB6BC3"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9221198"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B09FACB"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38E6F9EA" w14:textId="77777777" w:rsidR="00A84CF5" w:rsidRPr="003E047B" w:rsidRDefault="00A84CF5" w:rsidP="009137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09ECE92A"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1AE02F3"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BB3D13C"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C6EC40A"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06373EB"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6262F8BA"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6E57BC89"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0B9B1D2" w14:textId="77777777" w:rsidR="00A84CF5" w:rsidRPr="003E047B" w:rsidRDefault="00A84CF5" w:rsidP="009137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lastRenderedPageBreak/>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EE79CA8"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671AAEE"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B73464"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1C61C88E" w14:textId="77777777" w:rsidR="00A84CF5" w:rsidRPr="003E047B" w:rsidRDefault="00A84CF5" w:rsidP="009137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A84CF5" w:rsidRPr="003E047B" w14:paraId="2302B7EF" w14:textId="77777777" w:rsidTr="0091379B">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6E8C284" w14:textId="77777777" w:rsidR="00A84CF5" w:rsidRPr="003E047B" w:rsidRDefault="00A84CF5" w:rsidP="009137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7B076A"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7CD82F97"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CA6BC01" w14:textId="77777777" w:rsidR="00A84CF5" w:rsidRPr="003E047B" w:rsidRDefault="00A84CF5" w:rsidP="009137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7387277C" w14:textId="77777777" w:rsidR="00A84CF5" w:rsidRPr="003E047B" w:rsidRDefault="00A84CF5" w:rsidP="009137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568C7D5A" w14:textId="77777777" w:rsidTr="0091379B">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A571747" w14:textId="77777777" w:rsidR="00A84CF5" w:rsidRPr="003E047B" w:rsidRDefault="00A84CF5" w:rsidP="009137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A24D543"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2163658"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92FA0FE" w14:textId="77777777" w:rsidR="00A84CF5" w:rsidRPr="003E047B" w:rsidRDefault="00A84CF5" w:rsidP="009137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533FEDA4" w14:textId="77777777" w:rsidR="00A84CF5" w:rsidRPr="003E047B" w:rsidRDefault="00A84CF5" w:rsidP="009137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A84CF5" w:rsidRPr="003E047B" w14:paraId="398B4602"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6B1B830" w14:textId="77777777" w:rsidR="00A84CF5" w:rsidRPr="003E047B" w:rsidRDefault="00A84CF5" w:rsidP="009137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AF4091D"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F0E8B29"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BFD4D68" w14:textId="77777777" w:rsidR="00A84CF5" w:rsidRPr="003E047B" w:rsidRDefault="00A84CF5" w:rsidP="009137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7F8F5A61" w14:textId="77777777" w:rsidR="00A84CF5" w:rsidRPr="003E047B" w:rsidRDefault="00A84CF5" w:rsidP="009137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24</w:t>
            </w:r>
          </w:p>
        </w:tc>
      </w:tr>
      <w:tr w:rsidR="00A84CF5" w:rsidRPr="003E047B" w14:paraId="22DA7C10"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F097D7D"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1FF82F"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780D965"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520EBFC"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5B09D26D"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40DFE955"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2D62AD6" w14:textId="77777777" w:rsidR="00A84CF5" w:rsidRPr="003E047B" w:rsidRDefault="00A84CF5" w:rsidP="009137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360FFC"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1011E2"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98AF50D" w14:textId="77777777" w:rsidR="00A84CF5" w:rsidRPr="003E047B" w:rsidRDefault="00A84CF5" w:rsidP="009137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2E7C791" w14:textId="77777777" w:rsidR="00A84CF5" w:rsidRPr="003E047B" w:rsidRDefault="00A84CF5" w:rsidP="009137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A84CF5" w:rsidRPr="003E047B" w14:paraId="4349F62F"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9072BD5" w14:textId="77777777" w:rsidR="00A84CF5" w:rsidRPr="003E047B" w:rsidRDefault="00A84CF5" w:rsidP="009137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3296EEF"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7919785"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76EBB36" w14:textId="77777777" w:rsidR="00A84CF5" w:rsidRPr="003E047B" w:rsidRDefault="00A84CF5" w:rsidP="009137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5E10BDB0" w14:textId="77777777" w:rsidR="00A84CF5" w:rsidRPr="003E047B" w:rsidRDefault="00A84CF5" w:rsidP="009137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27</w:t>
            </w:r>
          </w:p>
        </w:tc>
      </w:tr>
      <w:tr w:rsidR="00A84CF5" w:rsidRPr="003E047B" w14:paraId="31B3056D" w14:textId="77777777" w:rsidTr="0091379B">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7763C79" w14:textId="77777777" w:rsidR="00A84CF5" w:rsidRPr="003E047B" w:rsidRDefault="00A84CF5" w:rsidP="009137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FAA7CD"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4044600"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2FE68BB" w14:textId="77777777" w:rsidR="00A84CF5" w:rsidRPr="003E047B" w:rsidRDefault="00A84CF5" w:rsidP="009137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5504BC27" w14:textId="77777777" w:rsidR="00A84CF5" w:rsidRPr="003E047B" w:rsidRDefault="00A84CF5" w:rsidP="009137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A84CF5" w:rsidRPr="003E047B" w14:paraId="1CBFC5BC" w14:textId="77777777" w:rsidTr="0091379B">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BE3F799" w14:textId="77777777" w:rsidR="00A84CF5" w:rsidRPr="003E047B" w:rsidRDefault="00A84CF5" w:rsidP="009137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39E699F"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F46C5B6"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91BC5DD" w14:textId="77777777" w:rsidR="00A84CF5" w:rsidRPr="003E047B" w:rsidRDefault="00A84CF5" w:rsidP="009137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79827497" w14:textId="77777777" w:rsidR="00A84CF5" w:rsidRPr="003E047B" w:rsidRDefault="00A84CF5" w:rsidP="009137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A84CF5" w:rsidRPr="003E047B" w14:paraId="732F3819" w14:textId="77777777" w:rsidTr="0091379B">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41180F6" w14:textId="77777777" w:rsidR="00A84CF5" w:rsidRPr="003E047B" w:rsidRDefault="00A84CF5" w:rsidP="009137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E8D11AB"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4EB9EB7"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E34CB45" w14:textId="77777777" w:rsidR="00A84CF5" w:rsidRPr="003E047B" w:rsidRDefault="00A84CF5" w:rsidP="009137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A66C20D" w14:textId="77777777" w:rsidR="00A84CF5" w:rsidRPr="003E047B" w:rsidRDefault="00A84CF5" w:rsidP="009137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32</w:t>
            </w:r>
          </w:p>
        </w:tc>
      </w:tr>
    </w:tbl>
    <w:p w14:paraId="75880CF1" w14:textId="77777777" w:rsidR="00A84CF5" w:rsidRPr="003E047B" w:rsidRDefault="00A84CF5" w:rsidP="00A84CF5">
      <w:pPr>
        <w:spacing w:before="240" w:after="240" w:line="240" w:lineRule="auto"/>
        <w:jc w:val="center"/>
        <w:textAlignment w:val="baseline"/>
        <w:outlineLvl w:val="3"/>
        <w:rPr>
          <w:rFonts w:ascii="Ottawa" w:eastAsia="Arial" w:hAnsi="Ottawa" w:cs="Times New Roman"/>
          <w:color w:val="000000"/>
          <w:sz w:val="18"/>
          <w:szCs w:val="18"/>
          <w:lang w:val="en-AU"/>
        </w:rPr>
      </w:pPr>
      <w:bookmarkStart w:id="55" w:name="_Ref52893450"/>
      <w:r w:rsidRPr="003E047B">
        <w:rPr>
          <w:rFonts w:ascii="Ottawa" w:eastAsia="Arial" w:hAnsi="Ottawa" w:cs="Times New Roman"/>
          <w:color w:val="000000"/>
          <w:sz w:val="18"/>
          <w:szCs w:val="18"/>
          <w:lang w:val="en-AU"/>
        </w:rPr>
        <w:t>Article 1.4.17.</w:t>
      </w:r>
      <w:bookmarkEnd w:id="55"/>
    </w:p>
    <w:p w14:paraId="7F656F1C" w14:textId="77777777" w:rsidR="00A84CF5" w:rsidRPr="003E047B" w:rsidRDefault="00A84CF5" w:rsidP="00A84CF5">
      <w:pPr>
        <w:spacing w:after="240" w:line="240" w:lineRule="auto"/>
        <w:jc w:val="both"/>
        <w:textAlignment w:val="baseline"/>
        <w:rPr>
          <w:rFonts w:ascii="Ottawa" w:eastAsia="Arial" w:hAnsi="Ottawa" w:cs="Times New Roman"/>
          <w:b/>
          <w:bCs/>
          <w:color w:val="000000"/>
          <w:sz w:val="18"/>
          <w:szCs w:val="18"/>
          <w:lang w:val="en-AU"/>
        </w:rPr>
      </w:pPr>
      <w:r w:rsidRPr="003E047B">
        <w:rPr>
          <w:rFonts w:ascii="Ottawa" w:eastAsia="Arial" w:hAnsi="Ottawa" w:cs="Times New Roman"/>
          <w:b/>
          <w:bCs/>
          <w:color w:val="000000"/>
          <w:sz w:val="18"/>
          <w:szCs w:val="18"/>
          <w:lang w:val="en-AU"/>
        </w:rPr>
        <w:t>Combining multiple sources of information</w:t>
      </w:r>
    </w:p>
    <w:p w14:paraId="71648539" w14:textId="77777777" w:rsidR="00A84CF5" w:rsidRPr="003E047B" w:rsidRDefault="00A84CF5" w:rsidP="00A84CF5">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Pathway 1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(absence of </w:t>
      </w:r>
      <w:r w:rsidRPr="003E047B">
        <w:rPr>
          <w:rFonts w:ascii="Arial" w:eastAsia="Arial" w:hAnsi="Arial" w:cs="Times New Roman"/>
          <w:i/>
          <w:iCs/>
          <w:color w:val="000000"/>
          <w:sz w:val="18"/>
          <w:szCs w:val="18"/>
          <w:lang w:val="en-AU"/>
        </w:rPr>
        <w:t>susceptible species</w:t>
      </w:r>
      <w:r w:rsidRPr="003E047B">
        <w:rPr>
          <w:rFonts w:ascii="Arial" w:eastAsia="Arial" w:hAnsi="Arial" w:cs="Times New Roman"/>
          <w:color w:val="000000"/>
          <w:sz w:val="18"/>
          <w:szCs w:val="18"/>
          <w:lang w:val="en-AU"/>
        </w:rPr>
        <w:t xml:space="preserve">) relies on a range of data sources. Pathway 2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(historical freedom) will primarily use evidence from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which may come from multiple sources (as described in Article 1.4.8.).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data can also be used to provide additional support to case for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primarily based on </w:t>
      </w:r>
      <w:r w:rsidRPr="003E047B">
        <w:rPr>
          <w:rFonts w:ascii="Arial" w:eastAsia="Arial" w:hAnsi="Arial" w:cs="Times New Roman"/>
          <w:i/>
          <w:iCs/>
          <w:color w:val="000000"/>
          <w:sz w:val="18"/>
          <w:szCs w:val="18"/>
          <w:lang w:val="en-AU"/>
        </w:rPr>
        <w:t>targeted surveillance</w:t>
      </w:r>
      <w:r w:rsidRPr="003E047B">
        <w:rPr>
          <w:rFonts w:ascii="Arial" w:eastAsia="Arial" w:hAnsi="Arial" w:cs="Times New Roman"/>
          <w:color w:val="000000"/>
          <w:sz w:val="18"/>
          <w:szCs w:val="18"/>
          <w:lang w:val="en-AU"/>
        </w:rPr>
        <w:t xml:space="preserve"> (i.e. pathway 3). Estimates of the confidence in each data source may be combined to provide an overall level of confidence of freedom from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for the combined data sources. The methodology used to combine the estimates from multiple data sources:</w:t>
      </w:r>
    </w:p>
    <w:p w14:paraId="3857C5E2" w14:textId="77777777" w:rsidR="00A84CF5" w:rsidRPr="003E047B" w:rsidRDefault="00A84CF5" w:rsidP="00A84CF5">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1</w:t>
      </w:r>
      <w:r>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should be scientifically valid and fully documented, including references to published material; and</w:t>
      </w:r>
    </w:p>
    <w:p w14:paraId="1A4F316A" w14:textId="77777777" w:rsidR="00A84CF5" w:rsidRPr="003E047B" w:rsidRDefault="00A84CF5" w:rsidP="00A84CF5">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2</w:t>
      </w:r>
      <w:r>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 xml:space="preserve">should, where possible, </w:t>
      </w:r>
      <w:proofErr w:type="gramStart"/>
      <w:r w:rsidRPr="003E047B">
        <w:rPr>
          <w:rFonts w:ascii="Arial" w:eastAsia="Arial" w:hAnsi="Arial" w:cs="Times New Roman"/>
          <w:color w:val="000000"/>
          <w:sz w:val="18"/>
          <w:szCs w:val="18"/>
          <w:lang w:val="en-AU"/>
        </w:rPr>
        <w:t>take into account</w:t>
      </w:r>
      <w:proofErr w:type="gramEnd"/>
      <w:r w:rsidRPr="003E047B">
        <w:rPr>
          <w:rFonts w:ascii="Arial" w:eastAsia="Arial" w:hAnsi="Arial" w:cs="Times New Roman"/>
          <w:color w:val="000000"/>
          <w:sz w:val="18"/>
          <w:szCs w:val="18"/>
          <w:lang w:val="en-AU"/>
        </w:rPr>
        <w:t xml:space="preserve"> any lack of statistical independence between different data sources.</w:t>
      </w:r>
    </w:p>
    <w:p w14:paraId="6B277FD4" w14:textId="77777777" w:rsidR="00A84CF5" w:rsidRPr="003E047B" w:rsidRDefault="00A84CF5" w:rsidP="00A84CF5">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A scenario tree modelling approach can be used to combine evidence from different sources including </w:t>
      </w:r>
      <w:r w:rsidRPr="003E047B">
        <w:rPr>
          <w:rFonts w:ascii="Arial" w:eastAsia="Arial" w:hAnsi="Arial" w:cs="Times New Roman"/>
          <w:i/>
          <w:iCs/>
          <w:color w:val="000000"/>
          <w:sz w:val="18"/>
          <w:szCs w:val="18"/>
          <w:lang w:val="en-AU"/>
        </w:rPr>
        <w:t>passive</w:t>
      </w:r>
      <w:r w:rsidRPr="003E047B">
        <w:rPr>
          <w:rFonts w:ascii="Arial" w:eastAsia="Arial" w:hAnsi="Arial" w:cs="Times New Roman"/>
          <w:color w:val="000000"/>
          <w:sz w:val="18"/>
          <w:szCs w:val="18"/>
          <w:lang w:val="en-AU"/>
        </w:rPr>
        <w:t xml:space="preserve"> and</w:t>
      </w:r>
      <w:r w:rsidRPr="003E047B">
        <w:rPr>
          <w:rFonts w:ascii="Arial" w:eastAsia="Arial" w:hAnsi="Arial" w:cs="Times New Roman"/>
          <w:i/>
          <w:iCs/>
          <w:color w:val="000000"/>
          <w:sz w:val="18"/>
          <w:szCs w:val="18"/>
          <w:lang w:val="en-AU"/>
        </w:rPr>
        <w:t xml:space="preserve"> targeted surveillance</w:t>
      </w:r>
      <w:r w:rsidRPr="003E047B">
        <w:rPr>
          <w:rFonts w:ascii="Arial" w:eastAsia="Arial" w:hAnsi="Arial" w:cs="Times New Roman"/>
          <w:color w:val="000000"/>
          <w:sz w:val="18"/>
          <w:szCs w:val="18"/>
          <w:lang w:val="en-AU"/>
        </w:rPr>
        <w:t>.</w:t>
      </w:r>
    </w:p>
    <w:p w14:paraId="655FDD6D" w14:textId="77777777" w:rsidR="00A84CF5" w:rsidRPr="00C32999" w:rsidRDefault="00A84CF5" w:rsidP="00A84CF5">
      <w:pPr>
        <w:spacing w:after="240" w:line="240" w:lineRule="auto"/>
        <w:jc w:val="center"/>
        <w:textAlignment w:val="baseline"/>
        <w:outlineLvl w:val="3"/>
        <w:rPr>
          <w:rFonts w:ascii="Ottawa" w:eastAsia="Arial" w:hAnsi="Ottawa" w:cs="Times New Roman"/>
          <w:color w:val="000000"/>
          <w:spacing w:val="3"/>
          <w:sz w:val="18"/>
          <w:szCs w:val="18"/>
          <w:lang w:val="en-AU"/>
        </w:rPr>
      </w:pPr>
      <w:bookmarkStart w:id="56" w:name="_Ref52868345"/>
      <w:bookmarkStart w:id="57" w:name="_Ref52881028"/>
      <w:bookmarkStart w:id="58" w:name="_Ref52893758"/>
      <w:r w:rsidRPr="00C32999">
        <w:rPr>
          <w:rFonts w:ascii="Ottawa" w:eastAsia="Arial" w:hAnsi="Ottawa" w:cs="Times New Roman"/>
          <w:color w:val="000000"/>
          <w:spacing w:val="3"/>
          <w:sz w:val="18"/>
          <w:szCs w:val="18"/>
          <w:lang w:val="en-AU"/>
        </w:rPr>
        <w:t>Article 1.4.</w:t>
      </w:r>
      <w:bookmarkEnd w:id="56"/>
      <w:r w:rsidRPr="00C32999">
        <w:rPr>
          <w:rFonts w:ascii="Ottawa" w:eastAsia="Arial" w:hAnsi="Ottawa" w:cs="Times New Roman"/>
          <w:color w:val="000000"/>
          <w:spacing w:val="3"/>
          <w:sz w:val="18"/>
          <w:szCs w:val="18"/>
          <w:lang w:val="en-AU"/>
        </w:rPr>
        <w:t>1</w:t>
      </w:r>
      <w:bookmarkEnd w:id="57"/>
      <w:r w:rsidRPr="00C32999">
        <w:rPr>
          <w:rFonts w:ascii="Ottawa" w:eastAsia="Arial" w:hAnsi="Ottawa" w:cs="Times New Roman"/>
          <w:color w:val="000000"/>
          <w:spacing w:val="3"/>
          <w:sz w:val="18"/>
          <w:szCs w:val="18"/>
          <w:lang w:val="en-AU"/>
        </w:rPr>
        <w:t>8</w:t>
      </w:r>
      <w:bookmarkEnd w:id="58"/>
      <w:r w:rsidRPr="00C32999">
        <w:rPr>
          <w:rFonts w:ascii="Ottawa" w:eastAsia="Arial" w:hAnsi="Ottawa" w:cs="Times New Roman"/>
          <w:color w:val="000000"/>
          <w:spacing w:val="3"/>
          <w:sz w:val="18"/>
          <w:szCs w:val="18"/>
          <w:lang w:val="en-AU"/>
        </w:rPr>
        <w:t>.</w:t>
      </w:r>
    </w:p>
    <w:p w14:paraId="29BE90B7" w14:textId="77777777" w:rsidR="00A84CF5" w:rsidRPr="00C32999" w:rsidRDefault="00A84CF5" w:rsidP="00A84CF5">
      <w:pPr>
        <w:spacing w:after="240" w:line="240" w:lineRule="auto"/>
        <w:jc w:val="both"/>
        <w:textAlignment w:val="baseline"/>
        <w:rPr>
          <w:rFonts w:ascii="Ottawa" w:eastAsia="Arial" w:hAnsi="Ottawa" w:cs="Times New Roman"/>
          <w:b/>
          <w:bCs/>
          <w:color w:val="000000"/>
          <w:sz w:val="18"/>
          <w:szCs w:val="18"/>
          <w:lang w:val="en-AU"/>
        </w:rPr>
      </w:pPr>
      <w:r w:rsidRPr="00C32999">
        <w:rPr>
          <w:rFonts w:ascii="Ottawa" w:eastAsia="Arial" w:hAnsi="Ottawa" w:cs="Times New Roman"/>
          <w:b/>
          <w:bCs/>
          <w:color w:val="000000"/>
          <w:sz w:val="18"/>
          <w:szCs w:val="18"/>
          <w:lang w:val="en-AU"/>
        </w:rPr>
        <w:t xml:space="preserve">Diagnostic confirmation of a </w:t>
      </w:r>
      <w:r w:rsidRPr="00C32999">
        <w:rPr>
          <w:rFonts w:ascii="Ottawa" w:eastAsia="Arial" w:hAnsi="Ottawa" w:cs="Times New Roman"/>
          <w:b/>
          <w:color w:val="000000"/>
          <w:sz w:val="18"/>
          <w:szCs w:val="18"/>
          <w:lang w:val="en-AU"/>
        </w:rPr>
        <w:t>listed disease</w:t>
      </w:r>
      <w:r w:rsidRPr="00C32999">
        <w:rPr>
          <w:rFonts w:ascii="Ottawa" w:eastAsia="Arial" w:hAnsi="Ottawa" w:cs="Times New Roman"/>
          <w:b/>
          <w:bCs/>
          <w:color w:val="000000"/>
          <w:sz w:val="18"/>
          <w:szCs w:val="18"/>
          <w:lang w:val="en-AU"/>
        </w:rPr>
        <w:t xml:space="preserve"> or an </w:t>
      </w:r>
      <w:r w:rsidRPr="00C32999">
        <w:rPr>
          <w:rFonts w:ascii="Ottawa" w:eastAsia="Arial" w:hAnsi="Ottawa" w:cs="Times New Roman"/>
          <w:b/>
          <w:color w:val="000000"/>
          <w:sz w:val="18"/>
          <w:szCs w:val="18"/>
          <w:lang w:val="en-AU"/>
        </w:rPr>
        <w:t>emerging disease</w:t>
      </w:r>
    </w:p>
    <w:p w14:paraId="0EC28876" w14:textId="77777777" w:rsidR="00A84CF5" w:rsidRPr="00C32999" w:rsidRDefault="00A84CF5" w:rsidP="00A84CF5">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A </w:t>
      </w:r>
      <w:r w:rsidRPr="00C32999">
        <w:rPr>
          <w:rFonts w:ascii="Arial" w:eastAsia="Arial" w:hAnsi="Arial" w:cs="Times New Roman"/>
          <w:i/>
          <w:iCs/>
          <w:color w:val="000000"/>
          <w:sz w:val="18"/>
          <w:szCs w:val="18"/>
          <w:lang w:val="en-AU"/>
        </w:rPr>
        <w:t>Competent Authority</w:t>
      </w:r>
      <w:r w:rsidRPr="00C32999">
        <w:rPr>
          <w:rFonts w:ascii="Arial" w:eastAsia="Arial" w:hAnsi="Arial" w:cs="Times New Roman"/>
          <w:color w:val="000000"/>
          <w:sz w:val="18"/>
          <w:szCs w:val="18"/>
          <w:lang w:val="en-AU"/>
        </w:rPr>
        <w:t xml:space="preserve"> is required to provide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w:t>
      </w:r>
      <w:r w:rsidRPr="00C32999">
        <w:rPr>
          <w:rFonts w:ascii="Arial" w:eastAsia="Arial" w:hAnsi="Arial" w:cs="Times New Roman"/>
          <w:i/>
          <w:iCs/>
          <w:color w:val="000000"/>
          <w:sz w:val="18"/>
          <w:szCs w:val="18"/>
          <w:lang w:val="en-AU"/>
        </w:rPr>
        <w:t>notifications</w:t>
      </w:r>
      <w:r w:rsidRPr="00C32999">
        <w:rPr>
          <w:rFonts w:ascii="Arial" w:eastAsia="Arial" w:hAnsi="Arial" w:cs="Times New Roman"/>
          <w:color w:val="000000"/>
          <w:sz w:val="18"/>
          <w:szCs w:val="18"/>
          <w:lang w:val="en-AU"/>
        </w:rPr>
        <w:t xml:space="preserve"> as described in Chapter 1.1.</w:t>
      </w:r>
      <w:r>
        <w:rPr>
          <w:rFonts w:ascii="Arial" w:eastAsia="Arial" w:hAnsi="Arial" w:cs="Times New Roman"/>
          <w:color w:val="000000"/>
          <w:sz w:val="18"/>
          <w:szCs w:val="18"/>
          <w:lang w:val="en-AU"/>
        </w:rPr>
        <w:t xml:space="preserve"> </w:t>
      </w:r>
    </w:p>
    <w:p w14:paraId="57F9D163" w14:textId="77777777" w:rsidR="00A84CF5" w:rsidRPr="00C32999" w:rsidRDefault="00A84CF5" w:rsidP="00A84CF5">
      <w:pPr>
        <w:spacing w:after="240" w:line="240" w:lineRule="auto"/>
        <w:jc w:val="both"/>
        <w:textAlignment w:val="baseline"/>
        <w:rPr>
          <w:rFonts w:ascii="Arial" w:eastAsia="Arial" w:hAnsi="Arial" w:cs="Arial"/>
          <w:color w:val="000000"/>
          <w:sz w:val="18"/>
          <w:szCs w:val="18"/>
          <w:lang w:val="en-AU"/>
        </w:rPr>
      </w:pPr>
      <w:r w:rsidRPr="00C32999">
        <w:rPr>
          <w:rFonts w:ascii="Arial" w:eastAsia="Arial" w:hAnsi="Arial" w:cs="Arial"/>
          <w:color w:val="000000"/>
          <w:sz w:val="18"/>
          <w:szCs w:val="18"/>
          <w:lang w:val="en-AU"/>
        </w:rPr>
        <w:t xml:space="preserve">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provide recommendations for the appropriate diagnostic methods for </w:t>
      </w:r>
      <w:r w:rsidRPr="00C32999">
        <w:rPr>
          <w:rFonts w:ascii="Arial" w:eastAsia="PMingLiU" w:hAnsi="Arial" w:cs="Arial"/>
          <w:sz w:val="18"/>
          <w:szCs w:val="18"/>
          <w:lang w:val="en-US"/>
        </w:rPr>
        <w:t>presumptive and confirmatory diagnostic purposes</w:t>
      </w:r>
      <w:r w:rsidRPr="00C32999">
        <w:rPr>
          <w:rFonts w:ascii="Arial" w:eastAsia="Arial" w:hAnsi="Arial" w:cs="Arial"/>
          <w:color w:val="000000"/>
          <w:sz w:val="18"/>
          <w:szCs w:val="18"/>
          <w:lang w:val="en-AU"/>
        </w:rPr>
        <w:t xml:space="preserve">. The assays recommended for these purposes are presented in Table 4.1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PMingLiU" w:hAnsi="Arial" w:cs="Arial"/>
          <w:sz w:val="18"/>
          <w:szCs w:val="18"/>
          <w:lang w:val="en-US"/>
        </w:rPr>
        <w:t>.</w:t>
      </w:r>
    </w:p>
    <w:p w14:paraId="25E2977C" w14:textId="77777777" w:rsidR="00A84CF5" w:rsidRPr="00C32999" w:rsidRDefault="00A84CF5" w:rsidP="00A84CF5">
      <w:pPr>
        <w:spacing w:after="240" w:line="240" w:lineRule="auto"/>
        <w:jc w:val="both"/>
        <w:textAlignment w:val="baseline"/>
        <w:rPr>
          <w:rFonts w:ascii="Arial" w:eastAsia="PMingLiU" w:hAnsi="Arial" w:cs="Arial"/>
          <w:sz w:val="18"/>
          <w:szCs w:val="18"/>
          <w:lang w:val="en-US"/>
        </w:rPr>
      </w:pPr>
      <w:r w:rsidRPr="00C32999">
        <w:rPr>
          <w:rFonts w:ascii="Arial" w:eastAsia="Arial" w:hAnsi="Arial" w:cs="Arial"/>
          <w:color w:val="000000"/>
          <w:sz w:val="18"/>
          <w:szCs w:val="18"/>
          <w:lang w:val="en-AU"/>
        </w:rPr>
        <w:t xml:space="preserve">The recommended standards of diagnostic evidence to confirm </w:t>
      </w:r>
      <w:r w:rsidRPr="00C32999">
        <w:rPr>
          <w:rFonts w:ascii="Arial" w:eastAsia="Arial" w:hAnsi="Arial" w:cs="Arial"/>
          <w:i/>
          <w:iCs/>
          <w:color w:val="000000"/>
          <w:sz w:val="18"/>
          <w:szCs w:val="18"/>
          <w:lang w:val="en-AU"/>
        </w:rPr>
        <w:t>infection</w:t>
      </w:r>
      <w:r w:rsidRPr="00C32999">
        <w:rPr>
          <w:rFonts w:ascii="Arial" w:eastAsia="Arial" w:hAnsi="Arial" w:cs="Arial"/>
          <w:color w:val="000000"/>
          <w:sz w:val="18"/>
          <w:szCs w:val="18"/>
          <w:lang w:val="en-AU"/>
        </w:rPr>
        <w:t xml:space="preserve"> in either apparently healthy or clinically diseased animals are provided in Section 6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w:t>
      </w:r>
      <w:r w:rsidRPr="00C32999">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status at the level of a country, </w:t>
      </w:r>
      <w:proofErr w:type="gramStart"/>
      <w:r w:rsidRPr="00C32999">
        <w:rPr>
          <w:rFonts w:ascii="Arial" w:eastAsia="PMingLiU" w:hAnsi="Arial" w:cs="Arial"/>
          <w:i/>
          <w:iCs/>
          <w:sz w:val="18"/>
          <w:szCs w:val="18"/>
          <w:lang w:val="en-US"/>
        </w:rPr>
        <w:t>zone</w:t>
      </w:r>
      <w:proofErr w:type="gramEnd"/>
      <w:r w:rsidRPr="00C32999">
        <w:rPr>
          <w:rFonts w:ascii="Arial" w:eastAsia="PMingLiU" w:hAnsi="Arial" w:cs="Arial"/>
          <w:sz w:val="18"/>
          <w:szCs w:val="18"/>
          <w:lang w:val="en-US"/>
        </w:rPr>
        <w:t xml:space="preserve"> or </w:t>
      </w:r>
      <w:r w:rsidRPr="00C32999">
        <w:rPr>
          <w:rFonts w:ascii="Arial" w:eastAsia="PMingLiU" w:hAnsi="Arial" w:cs="Arial"/>
          <w:i/>
          <w:iCs/>
          <w:sz w:val="18"/>
          <w:szCs w:val="18"/>
          <w:lang w:val="en-US"/>
        </w:rPr>
        <w:t>compartment</w:t>
      </w:r>
      <w:r w:rsidRPr="00C32999">
        <w:rPr>
          <w:rFonts w:ascii="Arial" w:eastAsia="PMingLiU" w:hAnsi="Arial" w:cs="Arial"/>
          <w:sz w:val="18"/>
          <w:szCs w:val="18"/>
          <w:lang w:val="en-US"/>
        </w:rPr>
        <w:t xml:space="preserve">. A </w:t>
      </w:r>
      <w:r w:rsidRPr="00C32999">
        <w:rPr>
          <w:rFonts w:ascii="Arial" w:eastAsia="PMingLiU" w:hAnsi="Arial" w:cs="Arial"/>
          <w:i/>
          <w:iCs/>
          <w:sz w:val="18"/>
          <w:szCs w:val="18"/>
          <w:lang w:val="en-US"/>
        </w:rPr>
        <w:t>Competent Authority</w:t>
      </w:r>
      <w:r w:rsidRPr="00C32999">
        <w:rPr>
          <w:rFonts w:ascii="Arial" w:eastAsia="PMingLiU" w:hAnsi="Arial" w:cs="Arial"/>
          <w:sz w:val="18"/>
          <w:szCs w:val="18"/>
          <w:lang w:val="en-US"/>
        </w:rPr>
        <w:t xml:space="preserve"> may choose to apply a lower standard of evidence for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confirmation within its </w:t>
      </w:r>
      <w:r w:rsidRPr="00C32999">
        <w:rPr>
          <w:rFonts w:ascii="Arial" w:eastAsia="PMingLiU" w:hAnsi="Arial" w:cs="Arial"/>
          <w:i/>
          <w:sz w:val="18"/>
          <w:szCs w:val="18"/>
          <w:lang w:val="en-US"/>
        </w:rPr>
        <w:t>territory</w:t>
      </w:r>
      <w:r w:rsidRPr="00C32999">
        <w:rPr>
          <w:rFonts w:ascii="Arial" w:eastAsia="PMingLiU" w:hAnsi="Arial" w:cs="Arial"/>
          <w:sz w:val="18"/>
          <w:szCs w:val="18"/>
          <w:lang w:val="en-US"/>
        </w:rPr>
        <w:t xml:space="preserve"> for known endemic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w:t>
      </w:r>
    </w:p>
    <w:p w14:paraId="00DA45B2" w14:textId="77777777" w:rsidR="00A84CF5" w:rsidRPr="00C32999" w:rsidRDefault="00A84CF5" w:rsidP="00A84CF5">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If standards of evidence are not met to confirm a suspect case of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in accordance with the case definitions in Section 6 </w:t>
      </w:r>
      <w:r w:rsidRPr="00C32999">
        <w:rPr>
          <w:rFonts w:ascii="Arial" w:eastAsia="Arial" w:hAnsi="Arial" w:cs="Arial"/>
          <w:color w:val="000000"/>
          <w:sz w:val="18"/>
          <w:szCs w:val="18"/>
          <w:lang w:val="en-AU"/>
        </w:rPr>
        <w:t xml:space="preserve">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Times New Roman"/>
          <w:color w:val="000000"/>
          <w:sz w:val="18"/>
          <w:szCs w:val="18"/>
          <w:lang w:val="en-AU"/>
        </w:rPr>
        <w:t xml:space="preserve">, ongoing investigation is required until sufficient evidence is obtained to either: </w:t>
      </w:r>
    </w:p>
    <w:p w14:paraId="50B06261" w14:textId="77777777" w:rsidR="00A84CF5" w:rsidRPr="00C32999" w:rsidRDefault="00A84CF5" w:rsidP="00A84CF5">
      <w:pPr>
        <w:spacing w:after="240" w:line="240" w:lineRule="auto"/>
        <w:ind w:left="426" w:hanging="426"/>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1</w:t>
      </w:r>
      <w:r>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exclude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 xml:space="preserve">, </w:t>
      </w:r>
      <w:proofErr w:type="gramStart"/>
      <w:r w:rsidRPr="00C32999">
        <w:rPr>
          <w:rFonts w:ascii="Arial" w:eastAsia="Arial" w:hAnsi="Arial" w:cs="Times New Roman"/>
          <w:color w:val="000000"/>
          <w:sz w:val="18"/>
          <w:szCs w:val="18"/>
          <w:lang w:val="en-AU"/>
        </w:rPr>
        <w:t>or;</w:t>
      </w:r>
      <w:proofErr w:type="gramEnd"/>
      <w:r w:rsidRPr="00C32999">
        <w:rPr>
          <w:rFonts w:ascii="Arial" w:eastAsia="Arial" w:hAnsi="Arial" w:cs="Times New Roman"/>
          <w:color w:val="000000"/>
          <w:sz w:val="18"/>
          <w:szCs w:val="18"/>
          <w:lang w:val="en-AU"/>
        </w:rPr>
        <w:t xml:space="preserve"> </w:t>
      </w:r>
    </w:p>
    <w:p w14:paraId="19BAFD3B" w14:textId="77777777" w:rsidR="00A84CF5" w:rsidRPr="00C32999" w:rsidRDefault="00A84CF5" w:rsidP="00A84CF5">
      <w:pPr>
        <w:spacing w:after="240" w:line="240" w:lineRule="auto"/>
        <w:ind w:left="426" w:hanging="426"/>
        <w:jc w:val="both"/>
        <w:textAlignment w:val="baseline"/>
        <w:rPr>
          <w:rFonts w:ascii="Arial" w:eastAsia="Arial" w:hAnsi="Arial" w:cs="Arial"/>
          <w:color w:val="000000"/>
          <w:sz w:val="18"/>
          <w:szCs w:val="18"/>
          <w:lang w:val="en-AU"/>
        </w:rPr>
      </w:pPr>
      <w:r w:rsidRPr="00C32999">
        <w:rPr>
          <w:rFonts w:ascii="Arial" w:eastAsia="Arial" w:hAnsi="Arial" w:cs="Times New Roman"/>
          <w:color w:val="000000"/>
          <w:sz w:val="18"/>
          <w:szCs w:val="18"/>
          <w:lang w:val="en-AU"/>
        </w:rPr>
        <w:t>2</w:t>
      </w:r>
      <w:r>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to confirm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w:t>
      </w:r>
    </w:p>
    <w:p w14:paraId="35918525" w14:textId="77777777" w:rsidR="00A84CF5" w:rsidRPr="00C32999" w:rsidRDefault="00A84CF5" w:rsidP="00A84CF5">
      <w:pPr>
        <w:spacing w:after="240" w:line="240" w:lineRule="auto"/>
        <w:jc w:val="both"/>
        <w:textAlignment w:val="baseline"/>
        <w:rPr>
          <w:rFonts w:ascii="Arial" w:eastAsia="PMingLiU" w:hAnsi="Arial" w:cs="Arial"/>
          <w:sz w:val="18"/>
          <w:szCs w:val="18"/>
          <w:lang w:val="en-US"/>
        </w:rPr>
      </w:pPr>
      <w:r w:rsidRPr="00C32999">
        <w:rPr>
          <w:rFonts w:ascii="Arial" w:eastAsia="PMingLiU" w:hAnsi="Arial" w:cs="Arial"/>
          <w:sz w:val="18"/>
          <w:szCs w:val="18"/>
          <w:lang w:val="en-US"/>
        </w:rPr>
        <w:lastRenderedPageBreak/>
        <w:t>If a laboratory does not have the capability to undertake the necessary diagnostic tests, it should seek advice from the relevant OIE Reference Laboratory.</w:t>
      </w:r>
    </w:p>
    <w:p w14:paraId="2AADA593" w14:textId="77777777" w:rsidR="00A84CF5" w:rsidRPr="00C32999" w:rsidRDefault="00A84CF5" w:rsidP="00A84CF5">
      <w:pPr>
        <w:spacing w:after="240" w:line="240" w:lineRule="auto"/>
        <w:jc w:val="both"/>
        <w:textAlignment w:val="baseline"/>
        <w:rPr>
          <w:rFonts w:ascii="Arial" w:eastAsia="Arial" w:hAnsi="Arial" w:cs="Arial"/>
          <w:color w:val="000000"/>
          <w:sz w:val="18"/>
          <w:szCs w:val="18"/>
          <w:lang w:val="en-AU"/>
        </w:rPr>
      </w:pPr>
      <w:r w:rsidRPr="00C32999">
        <w:rPr>
          <w:rFonts w:ascii="Arial" w:eastAsia="PMingLiU" w:hAnsi="Arial" w:cs="Arial"/>
          <w:sz w:val="18"/>
          <w:szCs w:val="18"/>
          <w:lang w:val="en-US"/>
        </w:rPr>
        <w:t xml:space="preserve">In all circumstances, Member Countries should comply with the requirements described in Chapter 1.1. to provide transparent and timely </w:t>
      </w:r>
      <w:r w:rsidRPr="00C32999">
        <w:rPr>
          <w:rFonts w:ascii="Arial" w:eastAsia="PMingLiU" w:hAnsi="Arial" w:cs="Arial"/>
          <w:i/>
          <w:iCs/>
          <w:sz w:val="18"/>
          <w:szCs w:val="18"/>
          <w:lang w:val="en-US"/>
        </w:rPr>
        <w:t>notification</w:t>
      </w:r>
      <w:r w:rsidRPr="00C32999">
        <w:rPr>
          <w:rFonts w:ascii="Arial" w:eastAsia="PMingLiU" w:hAnsi="Arial" w:cs="Arial"/>
          <w:sz w:val="18"/>
          <w:szCs w:val="18"/>
          <w:lang w:val="en-US"/>
        </w:rPr>
        <w:t xml:space="preserve"> to allow Member Countries to take appropriate action to prevent the transboundary spread of important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of </w:t>
      </w:r>
      <w:r w:rsidRPr="00C32999">
        <w:rPr>
          <w:rFonts w:ascii="Arial" w:eastAsia="PMingLiU" w:hAnsi="Arial" w:cs="Arial"/>
          <w:i/>
          <w:iCs/>
          <w:sz w:val="18"/>
          <w:szCs w:val="18"/>
          <w:lang w:val="en-US"/>
        </w:rPr>
        <w:t>aquatic animals</w:t>
      </w:r>
      <w:r w:rsidRPr="00C32999">
        <w:rPr>
          <w:rFonts w:ascii="Arial" w:eastAsia="PMingLiU" w:hAnsi="Arial" w:cs="Arial"/>
          <w:sz w:val="18"/>
          <w:szCs w:val="18"/>
          <w:lang w:val="en-US"/>
        </w:rPr>
        <w:t xml:space="preserve">. </w:t>
      </w:r>
    </w:p>
    <w:p w14:paraId="62B5B6AA" w14:textId="77777777" w:rsidR="00A84CF5" w:rsidRPr="00873DAE" w:rsidRDefault="00A84CF5" w:rsidP="00A84CF5">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02D95C9" w14:textId="77777777" w:rsidR="00A84CF5" w:rsidRPr="0057669B" w:rsidRDefault="00A84CF5" w:rsidP="00A84CF5">
      <w:pPr>
        <w:rPr>
          <w:rFonts w:ascii="Times New Roman" w:eastAsia="Calibri" w:hAnsi="Times New Roman" w:cs="Times New Roman"/>
          <w:sz w:val="20"/>
          <w:lang w:val="en-CA"/>
        </w:rPr>
      </w:pPr>
    </w:p>
    <w:p w14:paraId="1FD82DCB" w14:textId="77777777" w:rsidR="00A84CF5" w:rsidRDefault="00BE3B2D" w:rsidP="00A84CF5">
      <w:pPr>
        <w:spacing w:before="360"/>
        <w:jc w:val="center"/>
        <w:rPr>
          <w:rFonts w:ascii="Times New Roman" w:hAnsi="Times New Roman" w:cs="Times New Roman"/>
          <w:sz w:val="20"/>
          <w:szCs w:val="20"/>
          <w:u w:val="single"/>
        </w:rPr>
      </w:pPr>
      <w:hyperlink w:anchor="Agenda" w:history="1">
        <w:r w:rsidR="00A84CF5" w:rsidRPr="00BA3E7A">
          <w:rPr>
            <w:rStyle w:val="Hyperlink"/>
            <w:rFonts w:ascii="Times New Roman" w:hAnsi="Times New Roman" w:cs="Times New Roman"/>
            <w:sz w:val="20"/>
            <w:szCs w:val="20"/>
          </w:rPr>
          <w:t>Back to Agenda</w:t>
        </w:r>
      </w:hyperlink>
    </w:p>
    <w:p w14:paraId="43617C45" w14:textId="77777777" w:rsidR="00A84CF5" w:rsidRPr="0057669B" w:rsidRDefault="00A84CF5" w:rsidP="00A84CF5">
      <w:pPr>
        <w:rPr>
          <w:rFonts w:ascii="Times New Roman" w:eastAsia="Calibri" w:hAnsi="Times New Roman" w:cs="Times New Roman"/>
          <w:sz w:val="20"/>
          <w:lang w:val="en-CA"/>
        </w:rPr>
      </w:pPr>
    </w:p>
    <w:p w14:paraId="0DE92D66" w14:textId="77777777" w:rsidR="00A84CF5" w:rsidRPr="0057669B" w:rsidRDefault="00A84CF5" w:rsidP="00A84CF5">
      <w:pPr>
        <w:rPr>
          <w:rFonts w:ascii="Times New Roman" w:eastAsia="Calibri" w:hAnsi="Times New Roman" w:cs="Times New Roman"/>
          <w:sz w:val="20"/>
          <w:lang w:val="en-CA"/>
        </w:rPr>
      </w:pPr>
    </w:p>
    <w:p w14:paraId="13F3AB32" w14:textId="77777777" w:rsidR="00F80824" w:rsidRDefault="00F80824" w:rsidP="00A84CF5"/>
    <w:sectPr w:rsidR="00F80824">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C35E" w14:textId="77777777" w:rsidR="00914AEC" w:rsidRDefault="00914AEC">
      <w:pPr>
        <w:spacing w:after="0" w:line="240" w:lineRule="auto"/>
      </w:pPr>
      <w:r>
        <w:separator/>
      </w:r>
    </w:p>
  </w:endnote>
  <w:endnote w:type="continuationSeparator" w:id="0">
    <w:p w14:paraId="598FB4F6" w14:textId="77777777" w:rsidR="00914AEC" w:rsidRDefault="0091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Ottaw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1237" w14:textId="77777777" w:rsidR="00914AEC" w:rsidRDefault="00914AEC">
      <w:pPr>
        <w:spacing w:after="0" w:line="240" w:lineRule="auto"/>
      </w:pPr>
      <w:r>
        <w:separator/>
      </w:r>
    </w:p>
  </w:footnote>
  <w:footnote w:type="continuationSeparator" w:id="0">
    <w:p w14:paraId="67D2EF7F" w14:textId="77777777" w:rsidR="00914AEC" w:rsidRDefault="0091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48CA" w14:textId="77777777" w:rsidR="001C7CE3" w:rsidRPr="003F0E3B" w:rsidRDefault="001C7CE3" w:rsidP="0091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5919" w14:textId="77777777" w:rsidR="001C7CE3" w:rsidRPr="00634008" w:rsidRDefault="001C7CE3" w:rsidP="0091379B">
    <w:pPr>
      <w:pStyle w:val="Header"/>
      <w:jc w:val="right"/>
      <w:rPr>
        <w:rFonts w:ascii="Arial" w:hAnsi="Arial" w:cs="Arial"/>
        <w:sz w:val="18"/>
        <w:szCs w:val="18"/>
        <w:u w:val="single"/>
        <w:lang w:val="en-US"/>
      </w:rPr>
    </w:pPr>
    <w:r w:rsidRPr="00634008">
      <w:rPr>
        <w:rFonts w:ascii="Arial" w:hAnsi="Arial" w:cs="Arial"/>
        <w:noProof/>
        <w:sz w:val="18"/>
        <w:szCs w:val="18"/>
        <w:u w:val="single"/>
        <w:lang w:val="en-US"/>
      </w:rPr>
      <w:t>Annex 3: Item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3E5"/>
    <w:multiLevelType w:val="hybridMultilevel"/>
    <w:tmpl w:val="0372A0B2"/>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 w15:restartNumberingAfterBreak="0">
    <w:nsid w:val="26A30672"/>
    <w:multiLevelType w:val="hybridMultilevel"/>
    <w:tmpl w:val="7CF2C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783E281D"/>
    <w:multiLevelType w:val="multilevel"/>
    <w:tmpl w:val="1FAEA9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E0844F0"/>
    <w:multiLevelType w:val="hybridMultilevel"/>
    <w:tmpl w:val="A47A5482"/>
    <w:lvl w:ilvl="0" w:tplc="E0C803F8">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tafson, Lori L - APHIS">
    <w15:presenceInfo w15:providerId="AD" w15:userId="S::lori.l.gustafson@usda.gov::083fe1c3-9dd8-4cd9-9acb-2b0362a04fe5"/>
  </w15:person>
  <w15:person w15:author="Marston, Alicia R - APHIS">
    <w15:presenceInfo w15:providerId="AD" w15:userId="S::alicia.r.marston@usda.gov::6b733ada-176b-4d8f-bef2-994e503ca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F5"/>
    <w:rsid w:val="00000266"/>
    <w:rsid w:val="00000272"/>
    <w:rsid w:val="00000453"/>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196C"/>
    <w:rsid w:val="000532CE"/>
    <w:rsid w:val="00053C9D"/>
    <w:rsid w:val="00054EBF"/>
    <w:rsid w:val="00055450"/>
    <w:rsid w:val="00057836"/>
    <w:rsid w:val="000579F7"/>
    <w:rsid w:val="00057EA2"/>
    <w:rsid w:val="00061A3B"/>
    <w:rsid w:val="00061D5A"/>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97DAB"/>
    <w:rsid w:val="000A1507"/>
    <w:rsid w:val="000A226D"/>
    <w:rsid w:val="000A267C"/>
    <w:rsid w:val="000A2EC0"/>
    <w:rsid w:val="000A33AD"/>
    <w:rsid w:val="000A4AEF"/>
    <w:rsid w:val="000A51BB"/>
    <w:rsid w:val="000A6C69"/>
    <w:rsid w:val="000B09C0"/>
    <w:rsid w:val="000B105A"/>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58FF"/>
    <w:rsid w:val="00116F53"/>
    <w:rsid w:val="00116F60"/>
    <w:rsid w:val="0011745D"/>
    <w:rsid w:val="001201D5"/>
    <w:rsid w:val="00122694"/>
    <w:rsid w:val="00122890"/>
    <w:rsid w:val="00126538"/>
    <w:rsid w:val="00126657"/>
    <w:rsid w:val="00130305"/>
    <w:rsid w:val="001308B7"/>
    <w:rsid w:val="00130C4C"/>
    <w:rsid w:val="00131006"/>
    <w:rsid w:val="00132E28"/>
    <w:rsid w:val="001341E6"/>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C7CE3"/>
    <w:rsid w:val="001D0ED9"/>
    <w:rsid w:val="001D28E4"/>
    <w:rsid w:val="001D2A6A"/>
    <w:rsid w:val="001D32A5"/>
    <w:rsid w:val="001D46F8"/>
    <w:rsid w:val="001D539F"/>
    <w:rsid w:val="001D5780"/>
    <w:rsid w:val="001D5B25"/>
    <w:rsid w:val="001D6243"/>
    <w:rsid w:val="001D73AD"/>
    <w:rsid w:val="001D7B15"/>
    <w:rsid w:val="001E09D2"/>
    <w:rsid w:val="001E1D40"/>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2F0"/>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4FB3"/>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128"/>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97798"/>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501E"/>
    <w:rsid w:val="003D745E"/>
    <w:rsid w:val="003D779A"/>
    <w:rsid w:val="003E14C6"/>
    <w:rsid w:val="003E18A6"/>
    <w:rsid w:val="003E1D76"/>
    <w:rsid w:val="003E558C"/>
    <w:rsid w:val="003E5BE1"/>
    <w:rsid w:val="003E5FBA"/>
    <w:rsid w:val="003E60CC"/>
    <w:rsid w:val="003E6212"/>
    <w:rsid w:val="003F1CD7"/>
    <w:rsid w:val="003F216D"/>
    <w:rsid w:val="003F37CD"/>
    <w:rsid w:val="003F3D29"/>
    <w:rsid w:val="003F4AF1"/>
    <w:rsid w:val="003F4E2A"/>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4B68"/>
    <w:rsid w:val="004E5D32"/>
    <w:rsid w:val="004E6932"/>
    <w:rsid w:val="004E7307"/>
    <w:rsid w:val="004E7B49"/>
    <w:rsid w:val="004F0107"/>
    <w:rsid w:val="004F02F2"/>
    <w:rsid w:val="004F14A9"/>
    <w:rsid w:val="004F2CD3"/>
    <w:rsid w:val="004F3845"/>
    <w:rsid w:val="004F5E34"/>
    <w:rsid w:val="004F670C"/>
    <w:rsid w:val="004F6829"/>
    <w:rsid w:val="00500FD5"/>
    <w:rsid w:val="00501BF3"/>
    <w:rsid w:val="00502CD9"/>
    <w:rsid w:val="00502FC7"/>
    <w:rsid w:val="00502FE9"/>
    <w:rsid w:val="00503FB4"/>
    <w:rsid w:val="00504788"/>
    <w:rsid w:val="00505594"/>
    <w:rsid w:val="0050579D"/>
    <w:rsid w:val="00505DD3"/>
    <w:rsid w:val="005064B9"/>
    <w:rsid w:val="005066C9"/>
    <w:rsid w:val="005121D2"/>
    <w:rsid w:val="005122F2"/>
    <w:rsid w:val="005125C3"/>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340"/>
    <w:rsid w:val="005328C6"/>
    <w:rsid w:val="0053389F"/>
    <w:rsid w:val="00533E6A"/>
    <w:rsid w:val="00533EB9"/>
    <w:rsid w:val="00534EC5"/>
    <w:rsid w:val="00540353"/>
    <w:rsid w:val="00540CC2"/>
    <w:rsid w:val="005411D1"/>
    <w:rsid w:val="005420C5"/>
    <w:rsid w:val="00543254"/>
    <w:rsid w:val="0054376E"/>
    <w:rsid w:val="00545087"/>
    <w:rsid w:val="0054549B"/>
    <w:rsid w:val="00545947"/>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0B0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43E"/>
    <w:rsid w:val="005A1CE7"/>
    <w:rsid w:val="005A1E68"/>
    <w:rsid w:val="005A356B"/>
    <w:rsid w:val="005A3600"/>
    <w:rsid w:val="005A3D03"/>
    <w:rsid w:val="005B2A51"/>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D6D9C"/>
    <w:rsid w:val="005E08D2"/>
    <w:rsid w:val="005E094D"/>
    <w:rsid w:val="005E14D9"/>
    <w:rsid w:val="005E1994"/>
    <w:rsid w:val="005E29C4"/>
    <w:rsid w:val="005E3C39"/>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1E7E"/>
    <w:rsid w:val="00612DFE"/>
    <w:rsid w:val="00614120"/>
    <w:rsid w:val="006142EB"/>
    <w:rsid w:val="0061747F"/>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6D10"/>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6BAD"/>
    <w:rsid w:val="007070B7"/>
    <w:rsid w:val="00707574"/>
    <w:rsid w:val="0071186F"/>
    <w:rsid w:val="00711EEA"/>
    <w:rsid w:val="00712E4C"/>
    <w:rsid w:val="00712FF9"/>
    <w:rsid w:val="0071373E"/>
    <w:rsid w:val="00716D69"/>
    <w:rsid w:val="00717248"/>
    <w:rsid w:val="00722C3C"/>
    <w:rsid w:val="0072490D"/>
    <w:rsid w:val="00724AB1"/>
    <w:rsid w:val="007266EE"/>
    <w:rsid w:val="00730AF1"/>
    <w:rsid w:val="007317B2"/>
    <w:rsid w:val="00731877"/>
    <w:rsid w:val="00734741"/>
    <w:rsid w:val="00734ACF"/>
    <w:rsid w:val="0073560F"/>
    <w:rsid w:val="007367EF"/>
    <w:rsid w:val="00737607"/>
    <w:rsid w:val="00743EAE"/>
    <w:rsid w:val="007445B4"/>
    <w:rsid w:val="00745A1C"/>
    <w:rsid w:val="00745F7B"/>
    <w:rsid w:val="007463A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AB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008"/>
    <w:rsid w:val="007F2B56"/>
    <w:rsid w:val="007F3262"/>
    <w:rsid w:val="007F3337"/>
    <w:rsid w:val="007F42E1"/>
    <w:rsid w:val="007F6D37"/>
    <w:rsid w:val="007F749C"/>
    <w:rsid w:val="007F7CAF"/>
    <w:rsid w:val="00800C6A"/>
    <w:rsid w:val="0080168B"/>
    <w:rsid w:val="00803B6F"/>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3F0"/>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7E0"/>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3B11"/>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AF6"/>
    <w:rsid w:val="00907D2F"/>
    <w:rsid w:val="00910312"/>
    <w:rsid w:val="0091175A"/>
    <w:rsid w:val="0091185A"/>
    <w:rsid w:val="00912226"/>
    <w:rsid w:val="009127F2"/>
    <w:rsid w:val="00913511"/>
    <w:rsid w:val="0091379B"/>
    <w:rsid w:val="00913DEE"/>
    <w:rsid w:val="00914AEC"/>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56DF"/>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0BB6"/>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5502"/>
    <w:rsid w:val="00A66C09"/>
    <w:rsid w:val="00A70DB9"/>
    <w:rsid w:val="00A72573"/>
    <w:rsid w:val="00A72C7A"/>
    <w:rsid w:val="00A72E56"/>
    <w:rsid w:val="00A76787"/>
    <w:rsid w:val="00A768F5"/>
    <w:rsid w:val="00A80923"/>
    <w:rsid w:val="00A8138B"/>
    <w:rsid w:val="00A81846"/>
    <w:rsid w:val="00A82135"/>
    <w:rsid w:val="00A826FC"/>
    <w:rsid w:val="00A84BFD"/>
    <w:rsid w:val="00A84CF5"/>
    <w:rsid w:val="00A85A18"/>
    <w:rsid w:val="00A8610D"/>
    <w:rsid w:val="00A8670D"/>
    <w:rsid w:val="00A87137"/>
    <w:rsid w:val="00A87928"/>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E34CE"/>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742"/>
    <w:rsid w:val="00B44E4B"/>
    <w:rsid w:val="00B455B4"/>
    <w:rsid w:val="00B45CD6"/>
    <w:rsid w:val="00B47E9E"/>
    <w:rsid w:val="00B5248F"/>
    <w:rsid w:val="00B52CEA"/>
    <w:rsid w:val="00B56194"/>
    <w:rsid w:val="00B5640D"/>
    <w:rsid w:val="00B61158"/>
    <w:rsid w:val="00B6190C"/>
    <w:rsid w:val="00B62E55"/>
    <w:rsid w:val="00B635B6"/>
    <w:rsid w:val="00B6418D"/>
    <w:rsid w:val="00B6451A"/>
    <w:rsid w:val="00B65265"/>
    <w:rsid w:val="00B65520"/>
    <w:rsid w:val="00B65948"/>
    <w:rsid w:val="00B71922"/>
    <w:rsid w:val="00B74462"/>
    <w:rsid w:val="00B75AF2"/>
    <w:rsid w:val="00B763BF"/>
    <w:rsid w:val="00B814D4"/>
    <w:rsid w:val="00B82240"/>
    <w:rsid w:val="00B83293"/>
    <w:rsid w:val="00B8417F"/>
    <w:rsid w:val="00B910A7"/>
    <w:rsid w:val="00B91692"/>
    <w:rsid w:val="00B92FE6"/>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4B0B"/>
    <w:rsid w:val="00BD5662"/>
    <w:rsid w:val="00BD5D38"/>
    <w:rsid w:val="00BD6ED3"/>
    <w:rsid w:val="00BD7E78"/>
    <w:rsid w:val="00BE2185"/>
    <w:rsid w:val="00BE2E52"/>
    <w:rsid w:val="00BE34D6"/>
    <w:rsid w:val="00BE3B2D"/>
    <w:rsid w:val="00BE4194"/>
    <w:rsid w:val="00BE4CB9"/>
    <w:rsid w:val="00BE5695"/>
    <w:rsid w:val="00BE6808"/>
    <w:rsid w:val="00BE6A89"/>
    <w:rsid w:val="00BE7FB0"/>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34389"/>
    <w:rsid w:val="00C4067D"/>
    <w:rsid w:val="00C40913"/>
    <w:rsid w:val="00C40ED1"/>
    <w:rsid w:val="00C410F4"/>
    <w:rsid w:val="00C41A08"/>
    <w:rsid w:val="00C42BC9"/>
    <w:rsid w:val="00C439D7"/>
    <w:rsid w:val="00C53D33"/>
    <w:rsid w:val="00C6001D"/>
    <w:rsid w:val="00C600BB"/>
    <w:rsid w:val="00C61F1F"/>
    <w:rsid w:val="00C63E7B"/>
    <w:rsid w:val="00C6484B"/>
    <w:rsid w:val="00C70FE0"/>
    <w:rsid w:val="00C7372D"/>
    <w:rsid w:val="00C74779"/>
    <w:rsid w:val="00C75FBC"/>
    <w:rsid w:val="00C75FE3"/>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A75D8"/>
    <w:rsid w:val="00CB0BD2"/>
    <w:rsid w:val="00CB1675"/>
    <w:rsid w:val="00CB17E4"/>
    <w:rsid w:val="00CB2AC2"/>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54BD"/>
    <w:rsid w:val="00CD66AF"/>
    <w:rsid w:val="00CD6B41"/>
    <w:rsid w:val="00CD7377"/>
    <w:rsid w:val="00CD7DA8"/>
    <w:rsid w:val="00CE0BB6"/>
    <w:rsid w:val="00CE141F"/>
    <w:rsid w:val="00CE1FE5"/>
    <w:rsid w:val="00CE2865"/>
    <w:rsid w:val="00CE3896"/>
    <w:rsid w:val="00CE3E03"/>
    <w:rsid w:val="00CE4677"/>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87389"/>
    <w:rsid w:val="00D9061D"/>
    <w:rsid w:val="00D91559"/>
    <w:rsid w:val="00D916A0"/>
    <w:rsid w:val="00D91B7A"/>
    <w:rsid w:val="00D93132"/>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44E"/>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1EE0"/>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452"/>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561C"/>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4CDA"/>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028D"/>
    <w:rsid w:val="00F420B3"/>
    <w:rsid w:val="00F42FB7"/>
    <w:rsid w:val="00F43D81"/>
    <w:rsid w:val="00F441D4"/>
    <w:rsid w:val="00F4529C"/>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508"/>
    <w:rsid w:val="00F72CFE"/>
    <w:rsid w:val="00F72D1B"/>
    <w:rsid w:val="00F73F38"/>
    <w:rsid w:val="00F75DDD"/>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8B"/>
    <w:rsid w:val="00FB5297"/>
    <w:rsid w:val="00FB5601"/>
    <w:rsid w:val="00FB62D1"/>
    <w:rsid w:val="00FB6BC5"/>
    <w:rsid w:val="00FB735C"/>
    <w:rsid w:val="00FC410F"/>
    <w:rsid w:val="00FC587B"/>
    <w:rsid w:val="00FC5E26"/>
    <w:rsid w:val="00FC7147"/>
    <w:rsid w:val="00FC725B"/>
    <w:rsid w:val="00FC727A"/>
    <w:rsid w:val="00FC745C"/>
    <w:rsid w:val="00FD0C1D"/>
    <w:rsid w:val="00FD135C"/>
    <w:rsid w:val="00FD2AC4"/>
    <w:rsid w:val="00FD73A8"/>
    <w:rsid w:val="00FD779B"/>
    <w:rsid w:val="00FE02A1"/>
    <w:rsid w:val="00FE04A6"/>
    <w:rsid w:val="00FE19DB"/>
    <w:rsid w:val="00FE21F7"/>
    <w:rsid w:val="00FE3513"/>
    <w:rsid w:val="00FE3740"/>
    <w:rsid w:val="00FE3A98"/>
    <w:rsid w:val="00FE67C6"/>
    <w:rsid w:val="00FF0657"/>
    <w:rsid w:val="00FF0A31"/>
    <w:rsid w:val="00FF1B6F"/>
    <w:rsid w:val="00FF318E"/>
    <w:rsid w:val="00FF45EC"/>
    <w:rsid w:val="00FF4E59"/>
    <w:rsid w:val="00FF5A7B"/>
    <w:rsid w:val="00FF5FA0"/>
    <w:rsid w:val="053DE8ED"/>
    <w:rsid w:val="0758A39C"/>
    <w:rsid w:val="1110EA8B"/>
    <w:rsid w:val="13D8A2B1"/>
    <w:rsid w:val="15C074F8"/>
    <w:rsid w:val="16035703"/>
    <w:rsid w:val="1812E23D"/>
    <w:rsid w:val="1DC8F727"/>
    <w:rsid w:val="1E78F21B"/>
    <w:rsid w:val="210097E9"/>
    <w:rsid w:val="21A4B7FE"/>
    <w:rsid w:val="244F9AA0"/>
    <w:rsid w:val="2F084255"/>
    <w:rsid w:val="346DA4D3"/>
    <w:rsid w:val="3A9C6C6B"/>
    <w:rsid w:val="3C483383"/>
    <w:rsid w:val="3C71F039"/>
    <w:rsid w:val="3D64DD5E"/>
    <w:rsid w:val="3F3BD975"/>
    <w:rsid w:val="3F7FD445"/>
    <w:rsid w:val="4083704E"/>
    <w:rsid w:val="41160F0B"/>
    <w:rsid w:val="4288E3EE"/>
    <w:rsid w:val="436CD516"/>
    <w:rsid w:val="469903BB"/>
    <w:rsid w:val="4B886D31"/>
    <w:rsid w:val="4FE1E291"/>
    <w:rsid w:val="514E44C5"/>
    <w:rsid w:val="520C6306"/>
    <w:rsid w:val="53D92260"/>
    <w:rsid w:val="54AB6AC9"/>
    <w:rsid w:val="6492A201"/>
    <w:rsid w:val="67D09289"/>
    <w:rsid w:val="6CA403AC"/>
    <w:rsid w:val="6EC4FC8E"/>
    <w:rsid w:val="70EDA1B2"/>
    <w:rsid w:val="75C8BFA1"/>
    <w:rsid w:val="77CFA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F6F"/>
  <w15:chartTrackingRefBased/>
  <w15:docId w15:val="{4D682D60-6174-4B5E-AF2E-EEFFF5F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F5"/>
    <w:rPr>
      <w:lang w:val="en-GB"/>
    </w:rPr>
  </w:style>
  <w:style w:type="paragraph" w:styleId="Heading1">
    <w:name w:val="heading 1"/>
    <w:basedOn w:val="Normal"/>
    <w:next w:val="Normal"/>
    <w:link w:val="Heading1Char"/>
    <w:uiPriority w:val="9"/>
    <w:qFormat/>
    <w:rsid w:val="00A84CF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CF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4CF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C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A84C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84C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84C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A84C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A84C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F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84CF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84CF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A84CF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A84CF5"/>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A84CF5"/>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A84CF5"/>
    <w:rPr>
      <w:rFonts w:asciiTheme="majorHAnsi" w:eastAsiaTheme="majorEastAsia" w:hAnsiTheme="majorHAnsi" w:cstheme="majorBidi"/>
      <w:i/>
      <w:iCs/>
      <w:color w:val="1F3763" w:themeColor="accent1" w:themeShade="7F"/>
      <w:lang w:val="en-GB"/>
    </w:rPr>
  </w:style>
  <w:style w:type="character" w:customStyle="1" w:styleId="Heading8Char">
    <w:name w:val="Heading 8 Char"/>
    <w:aliases w:val="figure Char"/>
    <w:basedOn w:val="DefaultParagraphFont"/>
    <w:link w:val="Heading8"/>
    <w:rsid w:val="00A84CF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table Char"/>
    <w:basedOn w:val="DefaultParagraphFont"/>
    <w:link w:val="Heading9"/>
    <w:rsid w:val="00A84CF5"/>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unhideWhenUsed/>
    <w:rsid w:val="00A84CF5"/>
    <w:rPr>
      <w:sz w:val="16"/>
      <w:szCs w:val="16"/>
    </w:rPr>
  </w:style>
  <w:style w:type="paragraph" w:styleId="CommentText">
    <w:name w:val="annotation text"/>
    <w:basedOn w:val="Normal"/>
    <w:link w:val="CommentTextChar"/>
    <w:uiPriority w:val="99"/>
    <w:unhideWhenUsed/>
    <w:rsid w:val="00A84CF5"/>
    <w:pPr>
      <w:spacing w:line="240" w:lineRule="auto"/>
    </w:pPr>
    <w:rPr>
      <w:sz w:val="20"/>
      <w:szCs w:val="20"/>
    </w:rPr>
  </w:style>
  <w:style w:type="character" w:customStyle="1" w:styleId="CommentTextChar">
    <w:name w:val="Comment Text Char"/>
    <w:basedOn w:val="DefaultParagraphFont"/>
    <w:link w:val="CommentText"/>
    <w:uiPriority w:val="99"/>
    <w:rsid w:val="00A84CF5"/>
    <w:rPr>
      <w:sz w:val="20"/>
      <w:szCs w:val="20"/>
      <w:lang w:val="en-GB"/>
    </w:rPr>
  </w:style>
  <w:style w:type="paragraph" w:styleId="CommentSubject">
    <w:name w:val="annotation subject"/>
    <w:basedOn w:val="CommentText"/>
    <w:next w:val="CommentText"/>
    <w:link w:val="CommentSubjectChar"/>
    <w:uiPriority w:val="99"/>
    <w:semiHidden/>
    <w:unhideWhenUsed/>
    <w:rsid w:val="00A84CF5"/>
    <w:rPr>
      <w:b/>
      <w:bCs/>
    </w:rPr>
  </w:style>
  <w:style w:type="character" w:customStyle="1" w:styleId="CommentSubjectChar">
    <w:name w:val="Comment Subject Char"/>
    <w:basedOn w:val="CommentTextChar"/>
    <w:link w:val="CommentSubject"/>
    <w:uiPriority w:val="99"/>
    <w:semiHidden/>
    <w:rsid w:val="00A84CF5"/>
    <w:rPr>
      <w:b/>
      <w:bCs/>
      <w:sz w:val="20"/>
      <w:szCs w:val="20"/>
      <w:lang w:val="en-GB"/>
    </w:rPr>
  </w:style>
  <w:style w:type="paragraph" w:styleId="BalloonText">
    <w:name w:val="Balloon Text"/>
    <w:basedOn w:val="Normal"/>
    <w:link w:val="BalloonTextChar"/>
    <w:uiPriority w:val="99"/>
    <w:semiHidden/>
    <w:unhideWhenUsed/>
    <w:rsid w:val="00A8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F5"/>
    <w:rPr>
      <w:rFonts w:ascii="Segoe UI" w:hAnsi="Segoe UI" w:cs="Segoe UI"/>
      <w:sz w:val="18"/>
      <w:szCs w:val="18"/>
      <w:lang w:val="en-GB"/>
    </w:rPr>
  </w:style>
  <w:style w:type="character" w:styleId="Hyperlink">
    <w:name w:val="Hyperlink"/>
    <w:basedOn w:val="DefaultParagraphFont"/>
    <w:uiPriority w:val="99"/>
    <w:unhideWhenUsed/>
    <w:rsid w:val="00A84CF5"/>
    <w:rPr>
      <w:color w:val="0563C1" w:themeColor="hyperlink"/>
      <w:u w:val="single"/>
    </w:rPr>
  </w:style>
  <w:style w:type="paragraph" w:styleId="Revision">
    <w:name w:val="Revision"/>
    <w:hidden/>
    <w:uiPriority w:val="99"/>
    <w:semiHidden/>
    <w:rsid w:val="00A84CF5"/>
    <w:pPr>
      <w:spacing w:after="0" w:line="240" w:lineRule="auto"/>
    </w:pPr>
  </w:style>
  <w:style w:type="paragraph" w:styleId="ListParagraph">
    <w:name w:val="List Paragraph"/>
    <w:basedOn w:val="Normal"/>
    <w:uiPriority w:val="34"/>
    <w:qFormat/>
    <w:rsid w:val="00A84CF5"/>
    <w:pPr>
      <w:ind w:left="720"/>
      <w:contextualSpacing/>
    </w:pPr>
  </w:style>
  <w:style w:type="paragraph" w:styleId="NormalWeb">
    <w:name w:val="Normal (Web)"/>
    <w:aliases w:val=" webb,webb"/>
    <w:basedOn w:val="Normal"/>
    <w:link w:val="NormalWebChar"/>
    <w:uiPriority w:val="99"/>
    <w:unhideWhenUsed/>
    <w:rsid w:val="00A84CF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A84CF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84CF5"/>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84CF5"/>
    <w:rPr>
      <w:lang w:val="en-GB"/>
    </w:rPr>
  </w:style>
  <w:style w:type="paragraph" w:styleId="Footer">
    <w:name w:val="footer"/>
    <w:basedOn w:val="Normal"/>
    <w:link w:val="FooterChar"/>
    <w:uiPriority w:val="99"/>
    <w:unhideWhenUsed/>
    <w:rsid w:val="00A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F5"/>
    <w:rPr>
      <w:lang w:val="en-GB"/>
    </w:rPr>
  </w:style>
  <w:style w:type="paragraph" w:customStyle="1" w:styleId="paragraph">
    <w:name w:val="paragraph"/>
    <w:basedOn w:val="Normal"/>
    <w:rsid w:val="00A84CF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84CF5"/>
  </w:style>
  <w:style w:type="character" w:customStyle="1" w:styleId="eop">
    <w:name w:val="eop"/>
    <w:basedOn w:val="DefaultParagraphFont"/>
    <w:rsid w:val="00A84CF5"/>
  </w:style>
  <w:style w:type="paragraph" w:customStyle="1" w:styleId="para2">
    <w:name w:val="para 2."/>
    <w:link w:val="para2Car"/>
    <w:qFormat/>
    <w:rsid w:val="00A84CF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84CF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84CF5"/>
    <w:rPr>
      <w:color w:val="605E5C"/>
      <w:shd w:val="clear" w:color="auto" w:fill="E1DFDD"/>
    </w:rPr>
  </w:style>
  <w:style w:type="paragraph" w:customStyle="1" w:styleId="para11">
    <w:name w:val="para1.1."/>
    <w:basedOn w:val="Normal"/>
    <w:rsid w:val="00A84CF5"/>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A84CF5"/>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A84CF5"/>
    <w:rPr>
      <w:color w:val="954F72" w:themeColor="followedHyperlink"/>
      <w:u w:val="single"/>
    </w:rPr>
  </w:style>
  <w:style w:type="table" w:styleId="TableGrid">
    <w:name w:val="Table Grid"/>
    <w:basedOn w:val="TableNormal"/>
    <w:uiPriority w:val="39"/>
    <w:rsid w:val="00A84C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4CF5"/>
  </w:style>
  <w:style w:type="character" w:customStyle="1" w:styleId="scxw193381888">
    <w:name w:val="scxw193381888"/>
    <w:basedOn w:val="DefaultParagraphFont"/>
    <w:rsid w:val="00A84CF5"/>
  </w:style>
  <w:style w:type="paragraph" w:styleId="BodyText0">
    <w:name w:val="Body Text"/>
    <w:basedOn w:val="Normal"/>
    <w:link w:val="BodyTextChar"/>
    <w:uiPriority w:val="1"/>
    <w:qFormat/>
    <w:rsid w:val="00A84CF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A84CF5"/>
    <w:rPr>
      <w:rFonts w:ascii="Arial" w:eastAsia="Arial" w:hAnsi="Arial" w:cs="Arial"/>
      <w:sz w:val="18"/>
      <w:szCs w:val="18"/>
    </w:rPr>
  </w:style>
  <w:style w:type="numbering" w:customStyle="1" w:styleId="NoList2">
    <w:name w:val="No List2"/>
    <w:next w:val="NoList"/>
    <w:uiPriority w:val="99"/>
    <w:semiHidden/>
    <w:unhideWhenUsed/>
    <w:rsid w:val="00A84CF5"/>
  </w:style>
  <w:style w:type="numbering" w:customStyle="1" w:styleId="ImportedStyle4">
    <w:name w:val="Imported Style 4"/>
    <w:rsid w:val="00A84CF5"/>
    <w:pPr>
      <w:numPr>
        <w:numId w:val="2"/>
      </w:numPr>
    </w:pPr>
  </w:style>
  <w:style w:type="table" w:customStyle="1" w:styleId="TableGrid1">
    <w:name w:val="Table Grid1"/>
    <w:basedOn w:val="TableNormal"/>
    <w:next w:val="TableGrid"/>
    <w:uiPriority w:val="39"/>
    <w:rsid w:val="00A84CF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84CF5"/>
    <w:rPr>
      <w:color w:val="605E5C"/>
      <w:shd w:val="clear" w:color="auto" w:fill="E1DFDD"/>
    </w:rPr>
  </w:style>
  <w:style w:type="numbering" w:customStyle="1" w:styleId="NoList3">
    <w:name w:val="No List3"/>
    <w:next w:val="NoList"/>
    <w:uiPriority w:val="99"/>
    <w:semiHidden/>
    <w:unhideWhenUsed/>
    <w:rsid w:val="00A84CF5"/>
  </w:style>
  <w:style w:type="table" w:customStyle="1" w:styleId="TableGrid2">
    <w:name w:val="Table Grid2"/>
    <w:basedOn w:val="TableNormal"/>
    <w:next w:val="TableGrid"/>
    <w:uiPriority w:val="59"/>
    <w:rsid w:val="00A84CF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84CF5"/>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84CF5"/>
    <w:rPr>
      <w:rFonts w:ascii="Times New Roman" w:eastAsia="Times New Roman" w:hAnsi="Times New Roman" w:cs="Times New Roman"/>
      <w:sz w:val="20"/>
      <w:szCs w:val="20"/>
    </w:rPr>
  </w:style>
  <w:style w:type="character" w:styleId="FootnoteReference">
    <w:name w:val="footnote reference"/>
    <w:basedOn w:val="DefaultParagraphFont"/>
    <w:unhideWhenUsed/>
    <w:rsid w:val="00A84CF5"/>
    <w:rPr>
      <w:vertAlign w:val="superscript"/>
    </w:rPr>
  </w:style>
  <w:style w:type="character" w:customStyle="1" w:styleId="normaltextrun1">
    <w:name w:val="normaltextrun1"/>
    <w:basedOn w:val="DefaultParagraphFont"/>
    <w:rsid w:val="00A84CF5"/>
  </w:style>
  <w:style w:type="paragraph" w:customStyle="1" w:styleId="document-article-intitule">
    <w:name w:val="document-article-intitul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A84CF5"/>
  </w:style>
  <w:style w:type="numbering" w:customStyle="1" w:styleId="ImportedStyle41">
    <w:name w:val="Imported Style 41"/>
    <w:rsid w:val="00A84CF5"/>
    <w:pPr>
      <w:numPr>
        <w:numId w:val="3"/>
      </w:numPr>
    </w:pPr>
  </w:style>
  <w:style w:type="table" w:customStyle="1" w:styleId="TableGrid3">
    <w:name w:val="Table Grid3"/>
    <w:basedOn w:val="TableNormal"/>
    <w:next w:val="TableGrid"/>
    <w:uiPriority w:val="39"/>
    <w:rsid w:val="00A84CF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A84CF5"/>
  </w:style>
  <w:style w:type="table" w:customStyle="1" w:styleId="TableGrid4">
    <w:name w:val="Table Grid4"/>
    <w:basedOn w:val="TableNormal"/>
    <w:next w:val="TableGrid"/>
    <w:uiPriority w:val="59"/>
    <w:rsid w:val="00A84CF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4CF5"/>
  </w:style>
  <w:style w:type="paragraph" w:customStyle="1" w:styleId="Title1">
    <w:name w:val="Title1"/>
    <w:basedOn w:val="Normal"/>
    <w:next w:val="Normal"/>
    <w:uiPriority w:val="10"/>
    <w:qFormat/>
    <w:rsid w:val="00A84CF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84CF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A84CF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84CF5"/>
  </w:style>
  <w:style w:type="character" w:customStyle="1" w:styleId="anchortext">
    <w:name w:val="anchortext"/>
    <w:basedOn w:val="DefaultParagraphFont"/>
    <w:rsid w:val="00A84CF5"/>
  </w:style>
  <w:style w:type="paragraph" w:styleId="z-TopofForm">
    <w:name w:val="HTML Top of Form"/>
    <w:basedOn w:val="Normal"/>
    <w:next w:val="Normal"/>
    <w:link w:val="z-TopofFormChar"/>
    <w:hidden/>
    <w:uiPriority w:val="99"/>
    <w:semiHidden/>
    <w:unhideWhenUsed/>
    <w:rsid w:val="00A84CF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4CF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84CF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4CF5"/>
    <w:rPr>
      <w:rFonts w:ascii="Arial" w:eastAsia="Times New Roman" w:hAnsi="Arial" w:cs="Arial"/>
      <w:vanish/>
      <w:sz w:val="16"/>
      <w:szCs w:val="16"/>
      <w:lang w:val="en-GB" w:eastAsia="en-GB"/>
    </w:rPr>
  </w:style>
  <w:style w:type="character" w:customStyle="1" w:styleId="sr-only">
    <w:name w:val="sr-only"/>
    <w:basedOn w:val="DefaultParagraphFont"/>
    <w:rsid w:val="00A84CF5"/>
  </w:style>
  <w:style w:type="character" w:customStyle="1" w:styleId="cit">
    <w:name w:val="cit"/>
    <w:basedOn w:val="DefaultParagraphFont"/>
    <w:rsid w:val="00A84CF5"/>
  </w:style>
  <w:style w:type="paragraph" w:customStyle="1" w:styleId="dictionnaire-intitule-terme">
    <w:name w:val="dictionnaire-intitule-term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A84C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84CF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A84CF5"/>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5AC96-5D34-496A-BDE0-DD28EBA93C1A}">
  <ds:schemaRefs>
    <ds:schemaRef ds:uri="http://schemas.microsoft.com/sharepoint/v3/contenttype/forms"/>
  </ds:schemaRefs>
</ds:datastoreItem>
</file>

<file path=customXml/itemProps2.xml><?xml version="1.0" encoding="utf-8"?>
<ds:datastoreItem xmlns:ds="http://schemas.openxmlformats.org/officeDocument/2006/customXml" ds:itemID="{E16F5579-E0EA-43B3-9203-AC397EF2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E5531-3C74-4CC7-97FF-DCF0C3995D8D}">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0788588-e8a6-40a9-ad72-2a1f88b3a8d9"/>
    <ds:schemaRef ds:uri="cf7e110e-f150-4932-adc0-a307b187293b"/>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20</Pages>
  <Words>10265</Words>
  <Characters>58514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03-Aquatic Animals Disease Surveillance</dc:title>
  <dc:subject/>
  <dc:creator>Egrie, Paul G - APHIS</dc:creator>
  <cp:keywords/>
  <dc:description/>
  <cp:lastModifiedBy>Wattenberg, Jay L - APHIS</cp:lastModifiedBy>
  <cp:revision>29</cp:revision>
  <dcterms:created xsi:type="dcterms:W3CDTF">2021-07-16T21:57:00Z</dcterms:created>
  <dcterms:modified xsi:type="dcterms:W3CDTF">2022-04-01T17:45:00Z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y fmtid="{D5CDD505-2E9C-101B-9397-08002B2CF9AE}" pid="3" name="_DocHome">
    <vt:i4>509412545</vt:i4>
  </property>
</Properties>
</file>